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0" w:rsidRDefault="00FD78A0">
      <w:pPr>
        <w:rPr>
          <w:noProof/>
        </w:rPr>
      </w:pPr>
    </w:p>
    <w:p w:rsidR="00FD78A0" w:rsidRPr="00BE0FB9" w:rsidRDefault="00FD78A0" w:rsidP="00032D26">
      <w:pPr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z dnia </w:t>
      </w:r>
      <w:r w:rsidR="001C6636">
        <w:rPr>
          <w:b/>
          <w:bCs/>
        </w:rPr>
        <w:t>06.05</w:t>
      </w:r>
      <w:r w:rsidRPr="00BE0FB9">
        <w:rPr>
          <w:b/>
          <w:bCs/>
        </w:rPr>
        <w:t>.201</w:t>
      </w:r>
      <w:r w:rsidR="001C6636">
        <w:rPr>
          <w:b/>
          <w:bCs/>
        </w:rPr>
        <w:t>9</w:t>
      </w:r>
      <w:r w:rsidRPr="00BE0FB9">
        <w:rPr>
          <w:b/>
          <w:bCs/>
        </w:rPr>
        <w:t>r.</w:t>
      </w:r>
    </w:p>
    <w:p w:rsidR="00FD78A0" w:rsidRPr="00BE0FB9" w:rsidRDefault="00FD78A0" w:rsidP="00032D2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FD78A0" w:rsidRPr="0038489A" w:rsidRDefault="005829D3" w:rsidP="008B30C8">
      <w:pPr>
        <w:spacing w:line="340" w:lineRule="exact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Realizacja prac w ramach projektu </w:t>
      </w:r>
      <w:r w:rsidR="00E547F5">
        <w:rPr>
          <w:b/>
          <w:bCs/>
          <w:sz w:val="22"/>
          <w:szCs w:val="22"/>
        </w:rPr>
        <w:t>PICTO</w:t>
      </w:r>
    </w:p>
    <w:p w:rsidR="00FD78A0" w:rsidRPr="00FE5FCA" w:rsidRDefault="00FD78A0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  <w:r>
        <w:rPr>
          <w:rFonts w:ascii="Times New Roman" w:hAnsi="Times New Roman" w:cs="Times New Roman"/>
          <w:b/>
          <w:bCs/>
        </w:rPr>
        <w:t>.</w:t>
      </w:r>
    </w:p>
    <w:p w:rsidR="00FD78A0" w:rsidRPr="00FE5FCA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Zamawiający: </w:t>
      </w:r>
      <w:r w:rsidRPr="00FE5FCA">
        <w:rPr>
          <w:rFonts w:ascii="Times New Roman" w:hAnsi="Times New Roman" w:cs="Times New Roman"/>
        </w:rPr>
        <w:tab/>
      </w:r>
      <w:r w:rsidRPr="00FE5FCA">
        <w:rPr>
          <w:rFonts w:ascii="Times New Roman" w:hAnsi="Times New Roman" w:cs="Times New Roman"/>
          <w:b/>
          <w:bCs/>
        </w:rPr>
        <w:t>Główny Instytut Górnictwa.</w:t>
      </w:r>
    </w:p>
    <w:p w:rsidR="00FD78A0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Do niniejszego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 xml:space="preserve">apytanie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fertowego </w:t>
      </w:r>
      <w:r>
        <w:rPr>
          <w:rFonts w:ascii="Times New Roman" w:hAnsi="Times New Roman" w:cs="Times New Roman"/>
        </w:rPr>
        <w:t xml:space="preserve">ma zastosowanie art. </w:t>
      </w:r>
      <w:r w:rsidR="003056FD">
        <w:rPr>
          <w:rFonts w:ascii="Times New Roman" w:hAnsi="Times New Roman" w:cs="Times New Roman"/>
        </w:rPr>
        <w:t xml:space="preserve">4.8 oraz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4d ust 1. </w:t>
      </w:r>
      <w:r w:rsidRPr="00FE5FCA">
        <w:rPr>
          <w:rFonts w:ascii="Times New Roman" w:hAnsi="Times New Roman" w:cs="Times New Roman"/>
        </w:rPr>
        <w:t>ustawy Prawo Zamówień Publicznych z dnia 29 stycznia 2004 r. (Dz. U. 201</w:t>
      </w:r>
      <w:r w:rsidR="000D6C5A">
        <w:rPr>
          <w:rFonts w:ascii="Times New Roman" w:hAnsi="Times New Roman" w:cs="Times New Roman"/>
        </w:rPr>
        <w:t>8</w:t>
      </w:r>
      <w:r w:rsidRPr="00FE5FC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</w:t>
      </w:r>
      <w:r w:rsidR="000D6C5A">
        <w:rPr>
          <w:rFonts w:ascii="Times New Roman" w:hAnsi="Times New Roman" w:cs="Times New Roman"/>
        </w:rPr>
        <w:t>986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</w:t>
      </w:r>
      <w:proofErr w:type="spellEnd"/>
      <w:r>
        <w:rPr>
          <w:rFonts w:ascii="Times New Roman" w:hAnsi="Times New Roman" w:cs="Times New Roman"/>
        </w:rPr>
        <w:t>. zm.</w:t>
      </w:r>
      <w:r w:rsidRPr="00FE5FCA">
        <w:rPr>
          <w:rFonts w:ascii="Times New Roman" w:hAnsi="Times New Roman" w:cs="Times New Roman"/>
        </w:rPr>
        <w:t>).</w:t>
      </w:r>
    </w:p>
    <w:p w:rsidR="00FD78A0" w:rsidRPr="00BA59FC" w:rsidRDefault="00FD78A0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jest realizowane w ramach projektu </w:t>
      </w:r>
      <w:r w:rsidR="00DF6DB6">
        <w:rPr>
          <w:rFonts w:ascii="Times New Roman" w:hAnsi="Times New Roman" w:cs="Times New Roman"/>
          <w:b/>
          <w:bCs/>
        </w:rPr>
        <w:t xml:space="preserve"> </w:t>
      </w:r>
      <w:r w:rsidR="001449F5">
        <w:rPr>
          <w:rFonts w:ascii="Times New Roman" w:hAnsi="Times New Roman" w:cs="Times New Roman"/>
          <w:b/>
          <w:bCs/>
        </w:rPr>
        <w:t xml:space="preserve">PICTO </w:t>
      </w:r>
      <w:r>
        <w:rPr>
          <w:rFonts w:ascii="Times New Roman" w:hAnsi="Times New Roman" w:cs="Times New Roman"/>
        </w:rPr>
        <w:t xml:space="preserve">współfinansowanego ze środków Unii Europejskiej w ramach Funduszu Badawczego Węgla i Stali oraz środków </w:t>
      </w:r>
      <w:r w:rsidRPr="00BA59FC">
        <w:rPr>
          <w:rFonts w:ascii="Times New Roman" w:hAnsi="Times New Roman" w:cs="Times New Roman"/>
        </w:rPr>
        <w:t>Ministerstwa</w:t>
      </w:r>
      <w:r>
        <w:rPr>
          <w:rFonts w:ascii="Times New Roman" w:hAnsi="Times New Roman" w:cs="Times New Roman"/>
        </w:rPr>
        <w:t xml:space="preserve"> Nauki i Szkolnictwa Wyższego.</w:t>
      </w:r>
      <w:r w:rsidRPr="00BA59FC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 w:cs="Times New Roman"/>
          <w:color w:val="003300"/>
        </w:rPr>
      </w:pPr>
    </w:p>
    <w:p w:rsidR="00FD78A0" w:rsidRDefault="00FD78A0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</w:p>
    <w:p w:rsidR="00FD78A0" w:rsidRDefault="00FD78A0" w:rsidP="00242950">
      <w:pPr>
        <w:widowControl w:val="0"/>
        <w:autoSpaceDE w:val="0"/>
        <w:autoSpaceDN w:val="0"/>
        <w:adjustRightInd w:val="0"/>
        <w:spacing w:line="340" w:lineRule="exact"/>
        <w:jc w:val="both"/>
        <w:rPr>
          <w:ins w:id="1" w:author="B. Jura" w:date="2018-08-27T15:32:00Z"/>
        </w:rPr>
      </w:pPr>
      <w:r w:rsidRPr="00DD35A7">
        <w:t xml:space="preserve">Zakres </w:t>
      </w:r>
      <w:r>
        <w:t>zamówienia:</w:t>
      </w:r>
    </w:p>
    <w:p w:rsidR="005829D3" w:rsidRDefault="00DF6DB6" w:rsidP="00DF6DB6">
      <w:pPr>
        <w:widowControl w:val="0"/>
        <w:autoSpaceDE w:val="0"/>
        <w:autoSpaceDN w:val="0"/>
        <w:adjustRightInd w:val="0"/>
        <w:spacing w:line="340" w:lineRule="exact"/>
        <w:jc w:val="both"/>
      </w:pPr>
      <w:r>
        <w:t>Przedmiotem zamówienia są prace w zakresie</w:t>
      </w:r>
      <w:r w:rsidR="00211551">
        <w:t xml:space="preserve"> oszacowania kosztów wstrzymania prac kombajnu ścianowego spowodowanych przekroczeniem dopuszczalnych stężeń metanu</w:t>
      </w:r>
      <w:r>
        <w:t xml:space="preserve"> realizowane w ramach prac zespołu badawczego projektu </w:t>
      </w:r>
      <w:r w:rsidR="00211551">
        <w:t>PCITO</w:t>
      </w:r>
      <w:r>
        <w:t xml:space="preserve">. Zamawiający wymaga aby pierwsza część prac była zrealizowana </w:t>
      </w:r>
      <w:r w:rsidR="005829D3">
        <w:t xml:space="preserve">poprzez dokonanie </w:t>
      </w:r>
      <w:r w:rsidR="00E547F5">
        <w:t>identyfikacji</w:t>
      </w:r>
      <w:r w:rsidR="005829D3">
        <w:t xml:space="preserve"> </w:t>
      </w:r>
      <w:r w:rsidR="007D0C0B">
        <w:t xml:space="preserve">składowych kosztów </w:t>
      </w:r>
      <w:r w:rsidR="00E547F5">
        <w:t>wstrzymania prac kombajnu ścianowego</w:t>
      </w:r>
      <w:r w:rsidR="005829D3">
        <w:t xml:space="preserve">, druga część będzie polegała na przedstawieniu i omówieniu wniosków </w:t>
      </w:r>
      <w:r>
        <w:t xml:space="preserve">podczas spotkania w ramach </w:t>
      </w:r>
      <w:r w:rsidR="005829D3">
        <w:t xml:space="preserve">prac </w:t>
      </w:r>
      <w:r>
        <w:t>zespołu badawczego (4 godziny)</w:t>
      </w:r>
      <w:r w:rsidR="005829D3">
        <w:t xml:space="preserve">. </w:t>
      </w:r>
    </w:p>
    <w:p w:rsidR="00DF6DB6" w:rsidRDefault="005829D3" w:rsidP="00DF6DB6">
      <w:pPr>
        <w:widowControl w:val="0"/>
        <w:autoSpaceDE w:val="0"/>
        <w:autoSpaceDN w:val="0"/>
        <w:adjustRightInd w:val="0"/>
        <w:spacing w:line="340" w:lineRule="exact"/>
        <w:jc w:val="both"/>
      </w:pPr>
      <w:r>
        <w:t xml:space="preserve">Zamawiający szacuje sumaryczny czas na realizacje całości prac wyniesie 10 godzin. </w:t>
      </w:r>
    </w:p>
    <w:p w:rsidR="00FD78A0" w:rsidRPr="00F113BF" w:rsidRDefault="00FD78A0" w:rsidP="00D05201">
      <w:pPr>
        <w:tabs>
          <w:tab w:val="left" w:pos="540"/>
        </w:tabs>
        <w:autoSpaceDE w:val="0"/>
        <w:autoSpaceDN w:val="0"/>
        <w:adjustRightInd w:val="0"/>
        <w:spacing w:line="360" w:lineRule="exact"/>
        <w:jc w:val="both"/>
        <w:rPr>
          <w:rFonts w:ascii="Calibri" w:hAnsi="Calibri" w:cs="Calibri"/>
        </w:rPr>
      </w:pP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Termin </w:t>
      </w:r>
      <w:r>
        <w:rPr>
          <w:b/>
          <w:bCs/>
          <w:sz w:val="22"/>
          <w:szCs w:val="22"/>
        </w:rPr>
        <w:t>wykonania zamówienia</w:t>
      </w:r>
      <w:r w:rsidRPr="00FE5FCA">
        <w:rPr>
          <w:b/>
          <w:bCs/>
          <w:sz w:val="22"/>
          <w:szCs w:val="22"/>
        </w:rPr>
        <w:t xml:space="preserve">: </w:t>
      </w:r>
    </w:p>
    <w:p w:rsidR="00FD78A0" w:rsidRPr="005829D3" w:rsidRDefault="00C44F52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31</w:t>
      </w:r>
      <w:r w:rsidR="005829D3" w:rsidRPr="005829D3">
        <w:rPr>
          <w:bCs/>
          <w:sz w:val="22"/>
          <w:szCs w:val="22"/>
        </w:rPr>
        <w:t>.05.2019r.</w:t>
      </w:r>
    </w:p>
    <w:p w:rsidR="00FD78A0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>Wykonawcy i O</w:t>
      </w:r>
      <w:r w:rsidRPr="00411C2A">
        <w:rPr>
          <w:b/>
          <w:bCs/>
          <w:sz w:val="22"/>
          <w:szCs w:val="22"/>
        </w:rPr>
        <w:t>ferty:</w:t>
      </w:r>
    </w:p>
    <w:p w:rsidR="00FD78A0" w:rsidRPr="00411C2A" w:rsidRDefault="00FD78A0" w:rsidP="00D05201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bCs/>
          <w:sz w:val="22"/>
          <w:szCs w:val="22"/>
        </w:rPr>
      </w:pPr>
    </w:p>
    <w:p w:rsidR="005829D3" w:rsidRDefault="00FD78A0" w:rsidP="00D05201">
      <w:pPr>
        <w:pStyle w:val="Akapitzlist"/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D05201">
        <w:rPr>
          <w:sz w:val="22"/>
          <w:szCs w:val="22"/>
        </w:rPr>
        <w:t xml:space="preserve">Wykonawca musi </w:t>
      </w:r>
      <w:r w:rsidR="005829D3">
        <w:rPr>
          <w:sz w:val="22"/>
          <w:szCs w:val="22"/>
        </w:rPr>
        <w:t>posiadać lub dysponować personelem posiadającym:</w:t>
      </w:r>
    </w:p>
    <w:p w:rsidR="009442DD" w:rsidRDefault="009442DD" w:rsidP="007D0C0B">
      <w:pPr>
        <w:spacing w:line="340" w:lineRule="exact"/>
        <w:ind w:left="708"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- s</w:t>
      </w:r>
      <w:r w:rsidR="007D0C0B" w:rsidRPr="005200BA">
        <w:rPr>
          <w:sz w:val="22"/>
          <w:szCs w:val="22"/>
          <w:shd w:val="clear" w:color="auto" w:fill="FFFFFF" w:themeFill="background1"/>
        </w:rPr>
        <w:t xml:space="preserve">topień dr habilitowanego tub tytuł profesora </w:t>
      </w:r>
    </w:p>
    <w:p w:rsidR="00FD78A0" w:rsidRPr="005200BA" w:rsidRDefault="009442DD" w:rsidP="007D0C0B">
      <w:pPr>
        <w:spacing w:line="340" w:lineRule="exact"/>
        <w:ind w:left="708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7D0C0B" w:rsidRPr="005200BA">
        <w:rPr>
          <w:sz w:val="22"/>
          <w:szCs w:val="22"/>
          <w:shd w:val="clear" w:color="auto" w:fill="FFFFFF" w:themeFill="background1"/>
        </w:rPr>
        <w:t>publikacje z zakresu</w:t>
      </w:r>
      <w:r w:rsidR="00007DB2" w:rsidRPr="005200BA">
        <w:rPr>
          <w:sz w:val="22"/>
          <w:szCs w:val="22"/>
          <w:shd w:val="clear" w:color="auto" w:fill="FFFFFF" w:themeFill="background1"/>
        </w:rPr>
        <w:t xml:space="preserve"> ekonomiki lub </w:t>
      </w:r>
      <w:r w:rsidR="007D0C0B" w:rsidRPr="005200BA">
        <w:rPr>
          <w:sz w:val="22"/>
          <w:szCs w:val="22"/>
          <w:shd w:val="clear" w:color="auto" w:fill="FFFFFF" w:themeFill="background1"/>
        </w:rPr>
        <w:t xml:space="preserve"> </w:t>
      </w:r>
      <w:r w:rsidR="00007DB2" w:rsidRPr="005200BA">
        <w:rPr>
          <w:sz w:val="22"/>
          <w:szCs w:val="22"/>
          <w:shd w:val="clear" w:color="auto" w:fill="FFFFFF" w:themeFill="background1"/>
        </w:rPr>
        <w:t xml:space="preserve">zarządzania w sektorze wydobywczym  (min 4 </w:t>
      </w:r>
      <w:r w:rsidR="007D0C0B" w:rsidRPr="005200BA">
        <w:rPr>
          <w:sz w:val="22"/>
          <w:szCs w:val="22"/>
          <w:shd w:val="clear" w:color="auto" w:fill="FFFFFF" w:themeFill="background1"/>
        </w:rPr>
        <w:t xml:space="preserve">w ciągu ostatnich 3 lat) </w:t>
      </w:r>
    </w:p>
    <w:p w:rsidR="00FD78A0" w:rsidRPr="005200BA" w:rsidRDefault="00FD78A0" w:rsidP="00D05201">
      <w:pPr>
        <w:pStyle w:val="Akapitzlist"/>
        <w:numPr>
          <w:ilvl w:val="0"/>
          <w:numId w:val="30"/>
        </w:numPr>
        <w:spacing w:line="340" w:lineRule="exact"/>
        <w:jc w:val="both"/>
        <w:rPr>
          <w:sz w:val="22"/>
          <w:szCs w:val="22"/>
        </w:rPr>
      </w:pPr>
      <w:r w:rsidRPr="005200BA">
        <w:rPr>
          <w:sz w:val="22"/>
          <w:szCs w:val="22"/>
        </w:rPr>
        <w:t>Wymagany termin ważności Oferty: 30 dni od daty złożenia.</w:t>
      </w:r>
    </w:p>
    <w:p w:rsidR="00FD78A0" w:rsidRPr="00D05201" w:rsidRDefault="00FD78A0" w:rsidP="00D05201">
      <w:pPr>
        <w:pStyle w:val="Akapitzlist"/>
        <w:numPr>
          <w:ilvl w:val="0"/>
          <w:numId w:val="30"/>
        </w:numPr>
        <w:spacing w:line="340" w:lineRule="exact"/>
        <w:jc w:val="both"/>
        <w:rPr>
          <w:sz w:val="22"/>
          <w:szCs w:val="22"/>
        </w:rPr>
      </w:pPr>
      <w:r w:rsidRPr="00D05201">
        <w:rPr>
          <w:sz w:val="22"/>
          <w:szCs w:val="22"/>
        </w:rPr>
        <w:t>Ofertę należy złożyć na załączonym Formularzu Ofertowym – Załącznik nr 1.</w:t>
      </w:r>
    </w:p>
    <w:p w:rsidR="00FD78A0" w:rsidRPr="00187165" w:rsidRDefault="00FD78A0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187165">
        <w:rPr>
          <w:b/>
          <w:bCs/>
          <w:sz w:val="22"/>
          <w:szCs w:val="22"/>
        </w:rPr>
        <w:t xml:space="preserve">Warunki płatności: </w:t>
      </w:r>
    </w:p>
    <w:p w:rsidR="00FD78A0" w:rsidRPr="00187165" w:rsidRDefault="00FD78A0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t xml:space="preserve">Wynagrodzenie będzie płatne </w:t>
      </w:r>
      <w:r w:rsidR="005829D3">
        <w:rPr>
          <w:sz w:val="22"/>
          <w:szCs w:val="22"/>
        </w:rPr>
        <w:t>po wykonaniu z</w:t>
      </w:r>
      <w:r w:rsidRPr="00187165">
        <w:rPr>
          <w:sz w:val="22"/>
          <w:szCs w:val="22"/>
        </w:rPr>
        <w:t>mówienia, na postawie rachunku lub faktury wystawionej po odbiorze prac potwierdzonych przez Zamawiającego P</w:t>
      </w:r>
      <w:r>
        <w:rPr>
          <w:sz w:val="22"/>
          <w:szCs w:val="22"/>
        </w:rPr>
        <w:t>r</w:t>
      </w:r>
      <w:r w:rsidRPr="00187165">
        <w:rPr>
          <w:sz w:val="22"/>
          <w:szCs w:val="22"/>
        </w:rPr>
        <w:t>otokołem Obioru.</w:t>
      </w:r>
    </w:p>
    <w:p w:rsidR="00FD78A0" w:rsidRPr="00187165" w:rsidRDefault="00FD78A0" w:rsidP="002A163D">
      <w:pPr>
        <w:pStyle w:val="Stopka"/>
        <w:spacing w:line="340" w:lineRule="exact"/>
        <w:ind w:left="555" w:hanging="540"/>
        <w:jc w:val="both"/>
        <w:rPr>
          <w:b/>
          <w:bCs/>
          <w:sz w:val="22"/>
          <w:szCs w:val="22"/>
        </w:rPr>
      </w:pPr>
      <w:r w:rsidRPr="00187165">
        <w:rPr>
          <w:sz w:val="22"/>
          <w:szCs w:val="22"/>
        </w:rPr>
        <w:tab/>
        <w:t>Zapłata wynagrodzenia nastąpi przelewem na rachunek bankowy Wykonawcy, w terminie do 30 dni liczony od daty dostarczenia do Zamawiającego prawidłowo wystawionego rachunku lub faktury VAT.</w:t>
      </w:r>
    </w:p>
    <w:p w:rsidR="00FD78A0" w:rsidRPr="00FE5FCA" w:rsidRDefault="00FD78A0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ab/>
      </w:r>
      <w:r w:rsidRPr="00FE5FCA">
        <w:rPr>
          <w:rFonts w:ascii="Times New Roman" w:hAnsi="Times New Roman" w:cs="Times New Roman"/>
          <w:sz w:val="22"/>
          <w:szCs w:val="22"/>
        </w:rPr>
        <w:t xml:space="preserve">Kryteria oceny ofert oraz wybór najkorzystniejszej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FE5FCA">
        <w:rPr>
          <w:rFonts w:ascii="Times New Roman" w:hAnsi="Times New Roman" w:cs="Times New Roman"/>
          <w:sz w:val="22"/>
          <w:szCs w:val="22"/>
        </w:rPr>
        <w:t>ferty.</w:t>
      </w:r>
    </w:p>
    <w:p w:rsidR="00FD78A0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lastRenderedPageBreak/>
        <w:t>1.</w:t>
      </w:r>
      <w:r w:rsidRPr="00FE5FCA">
        <w:rPr>
          <w:rFonts w:ascii="Times New Roman" w:hAnsi="Times New Roman" w:cs="Times New Roman"/>
        </w:rPr>
        <w:tab/>
        <w:t xml:space="preserve">Zamawiający uzna za najkorzystniejszą i wybierze </w:t>
      </w:r>
      <w:r>
        <w:rPr>
          <w:rFonts w:ascii="Times New Roman" w:hAnsi="Times New Roman" w:cs="Times New Roman"/>
        </w:rPr>
        <w:t>O</w:t>
      </w:r>
      <w:r w:rsidRPr="00FE5FCA">
        <w:rPr>
          <w:rFonts w:ascii="Times New Roman" w:hAnsi="Times New Roman" w:cs="Times New Roman"/>
        </w:rPr>
        <w:t xml:space="preserve">fertę o najniższej cenie, która spełnia wszystkie wymagania określone w Opisie przedmiotu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</w:t>
      </w:r>
      <w:r>
        <w:rPr>
          <w:rFonts w:ascii="Times New Roman" w:hAnsi="Times New Roman" w:cs="Times New Roman"/>
        </w:rPr>
        <w:t>Z</w:t>
      </w:r>
      <w:r w:rsidRPr="00FE5FCA">
        <w:rPr>
          <w:rFonts w:ascii="Times New Roman" w:hAnsi="Times New Roman" w:cs="Times New Roman"/>
        </w:rPr>
        <w:t>amówienia.</w:t>
      </w:r>
    </w:p>
    <w:p w:rsidR="00FD78A0" w:rsidRPr="00FE5FCA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 w:rsidR="005829D3">
        <w:rPr>
          <w:rFonts w:ascii="Times New Roman" w:hAnsi="Times New Roman" w:cs="Times New Roman"/>
          <w:b/>
          <w:bCs/>
          <w:u w:val="single"/>
        </w:rPr>
        <w:t>1</w:t>
      </w:r>
      <w:r w:rsidR="00C44F52">
        <w:rPr>
          <w:rFonts w:ascii="Times New Roman" w:hAnsi="Times New Roman" w:cs="Times New Roman"/>
          <w:b/>
          <w:bCs/>
          <w:u w:val="single"/>
        </w:rPr>
        <w:t>3 05</w:t>
      </w:r>
      <w:r w:rsidRPr="00DC112F">
        <w:rPr>
          <w:rFonts w:ascii="Times New Roman" w:hAnsi="Times New Roman" w:cs="Times New Roman"/>
          <w:b/>
          <w:bCs/>
          <w:u w:val="single"/>
        </w:rPr>
        <w:t>.201</w:t>
      </w:r>
      <w:r w:rsidR="005829D3">
        <w:rPr>
          <w:rFonts w:ascii="Times New Roman" w:hAnsi="Times New Roman" w:cs="Times New Roman"/>
          <w:b/>
          <w:bCs/>
          <w:u w:val="single"/>
        </w:rPr>
        <w:t>9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112F">
        <w:rPr>
          <w:rFonts w:ascii="Times New Roman" w:hAnsi="Times New Roman" w:cs="Times New Roman"/>
          <w:b/>
          <w:bCs/>
          <w:u w:val="single"/>
        </w:rPr>
        <w:t>r.</w:t>
      </w:r>
      <w:r w:rsidRPr="00DC112F">
        <w:rPr>
          <w:rFonts w:ascii="Times New Roman" w:hAnsi="Times New Roman" w:cs="Times New Roman"/>
        </w:rPr>
        <w:t xml:space="preserve"> </w:t>
      </w:r>
    </w:p>
    <w:p w:rsidR="00FD78A0" w:rsidRPr="00FE5FCA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Ofertę można złożyć drogą elektroniczną, lub w siedzibie Zamawiającego: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FD78A0" w:rsidRPr="00FE5FC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FD78A0" w:rsidRPr="0038489A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FD78A0" w:rsidRPr="001F5F9F" w:rsidRDefault="00FD78A0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hyperlink r:id="rId8" w:history="1">
        <w:r w:rsidRPr="00322D61"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  <w:lang w:val="en-US"/>
          </w:rPr>
          <w:t>phachula@gig.eu</w:t>
        </w:r>
      </w:hyperlink>
    </w:p>
    <w:p w:rsidR="00FD78A0" w:rsidRDefault="00FD78A0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y</w:t>
      </w:r>
      <w:r w:rsidRPr="00FE5FCA">
        <w:rPr>
          <w:rFonts w:ascii="Times New Roman" w:hAnsi="Times New Roman" w:cs="Times New Roman"/>
        </w:rPr>
        <w:t xml:space="preserve"> wyznaczon</w:t>
      </w:r>
      <w:r>
        <w:rPr>
          <w:rFonts w:ascii="Times New Roman" w:hAnsi="Times New Roman" w:cs="Times New Roman"/>
        </w:rPr>
        <w:t>e</w:t>
      </w:r>
      <w:r w:rsidRPr="00FE5FCA">
        <w:rPr>
          <w:rFonts w:ascii="Times New Roman" w:hAnsi="Times New Roman" w:cs="Times New Roman"/>
        </w:rPr>
        <w:t xml:space="preserve"> do kontaktów z </w:t>
      </w:r>
      <w:r>
        <w:rPr>
          <w:rFonts w:ascii="Times New Roman" w:hAnsi="Times New Roman" w:cs="Times New Roman"/>
        </w:rPr>
        <w:t>Of</w:t>
      </w:r>
      <w:r w:rsidRPr="00FE5FCA">
        <w:rPr>
          <w:rFonts w:ascii="Times New Roman" w:hAnsi="Times New Roman" w:cs="Times New Roman"/>
        </w:rPr>
        <w:t>erentami:</w:t>
      </w:r>
    </w:p>
    <w:p w:rsidR="00FD78A0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procedury składania Ofert: Piotr Hachuła:</w:t>
      </w:r>
      <w:ins w:id="2" w:author="B. Jura" w:date="2018-08-27T15:39:00Z">
        <w:r>
          <w:rPr>
            <w:rFonts w:ascii="Times New Roman" w:hAnsi="Times New Roman" w:cs="Times New Roman"/>
          </w:rPr>
          <w:t xml:space="preserve"> </w:t>
        </w:r>
      </w:ins>
      <w:hyperlink r:id="rId9" w:history="1">
        <w:r>
          <w:rPr>
            <w:rStyle w:val="Hipercze"/>
            <w:rFonts w:ascii="Arial" w:hAnsi="Arial" w:cs="Arial"/>
            <w:color w:val="008142"/>
            <w:sz w:val="21"/>
            <w:szCs w:val="21"/>
            <w:shd w:val="clear" w:color="auto" w:fill="FFFFFF"/>
          </w:rPr>
          <w:t>phachula@gig.eu</w:t>
        </w:r>
      </w:hyperlink>
    </w:p>
    <w:p w:rsidR="00FD78A0" w:rsidRPr="00FE5FCA" w:rsidRDefault="00FD78A0" w:rsidP="00341A50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merytorycznym przedmiotu Zamówienia: dr hab. inż. </w:t>
      </w:r>
      <w:r w:rsidR="005829D3">
        <w:rPr>
          <w:rFonts w:ascii="Times New Roman" w:hAnsi="Times New Roman" w:cs="Times New Roman"/>
        </w:rPr>
        <w:t>Eugeniusz Krause</w:t>
      </w:r>
      <w:r>
        <w:rPr>
          <w:rFonts w:ascii="Times New Roman" w:hAnsi="Times New Roman" w:cs="Times New Roman"/>
        </w:rPr>
        <w:t xml:space="preserve"> </w:t>
      </w:r>
      <w:r w:rsidR="005829D3" w:rsidRPr="005829D3">
        <w:rPr>
          <w:rStyle w:val="Hipercze"/>
          <w:rFonts w:ascii="Arial" w:hAnsi="Arial" w:cs="Arial"/>
          <w:color w:val="008142"/>
          <w:sz w:val="21"/>
          <w:szCs w:val="21"/>
          <w:shd w:val="clear" w:color="auto" w:fill="FFFFFF"/>
        </w:rPr>
        <w:t>ekrause@gig.eu</w:t>
      </w:r>
    </w:p>
    <w:p w:rsidR="00FD78A0" w:rsidRDefault="00FD78A0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6064A">
        <w:rPr>
          <w:rFonts w:ascii="Times New Roman" w:hAnsi="Times New Roman" w:cs="Times New Roman"/>
        </w:rPr>
        <w:t>.</w:t>
      </w:r>
      <w:r w:rsidRPr="0026064A">
        <w:rPr>
          <w:rFonts w:ascii="Times New Roman" w:hAnsi="Times New Roman" w:cs="Times New Roman"/>
        </w:rPr>
        <w:tab/>
        <w:t xml:space="preserve">Zamawiający na etapie oceny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 xml:space="preserve">ert ma prawo zwrócić się z pytaniami do </w:t>
      </w:r>
      <w:r>
        <w:rPr>
          <w:rFonts w:ascii="Times New Roman" w:hAnsi="Times New Roman" w:cs="Times New Roman"/>
        </w:rPr>
        <w:t>Wy</w:t>
      </w:r>
      <w:r w:rsidRPr="0026064A">
        <w:rPr>
          <w:rFonts w:ascii="Times New Roman" w:hAnsi="Times New Roman" w:cs="Times New Roman"/>
        </w:rPr>
        <w:t xml:space="preserve">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wyjaśnienia treści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</w:t>
      </w:r>
      <w:r>
        <w:rPr>
          <w:rFonts w:ascii="Times New Roman" w:hAnsi="Times New Roman" w:cs="Times New Roman"/>
        </w:rPr>
        <w:t xml:space="preserve"> lub żądać od Wykonawcy dokumentów potwierdzających spełnienie wymagań określonych w pkt IV</w:t>
      </w:r>
      <w:r w:rsidRPr="0026064A">
        <w:rPr>
          <w:rFonts w:ascii="Times New Roman" w:hAnsi="Times New Roman" w:cs="Times New Roman"/>
        </w:rPr>
        <w:t xml:space="preserve">. Wykonawca jest zobowiązany do udzielenie wyjaśnienie </w:t>
      </w:r>
      <w:r>
        <w:rPr>
          <w:rFonts w:ascii="Times New Roman" w:hAnsi="Times New Roman" w:cs="Times New Roman"/>
        </w:rPr>
        <w:t xml:space="preserve">i/lub przesłania dokumentów </w:t>
      </w:r>
      <w:r w:rsidRPr="0026064A">
        <w:rPr>
          <w:rFonts w:ascii="Times New Roman" w:hAnsi="Times New Roman" w:cs="Times New Roman"/>
        </w:rPr>
        <w:t>w terminie wskazanym przez Zamaw</w:t>
      </w:r>
      <w:r>
        <w:rPr>
          <w:rFonts w:ascii="Times New Roman" w:hAnsi="Times New Roman" w:cs="Times New Roman"/>
        </w:rPr>
        <w:t>iającego pod rygorem odrzucenia Oferty.</w:t>
      </w:r>
    </w:p>
    <w:p w:rsidR="00FD78A0" w:rsidRPr="007B4D47" w:rsidRDefault="00FD78A0" w:rsidP="007B4D47">
      <w:pPr>
        <w:tabs>
          <w:tab w:val="left" w:pos="1080"/>
        </w:tabs>
        <w:spacing w:line="340" w:lineRule="exact"/>
        <w:ind w:left="1077" w:hanging="510"/>
        <w:jc w:val="both"/>
        <w:rPr>
          <w:sz w:val="22"/>
          <w:szCs w:val="22"/>
        </w:rPr>
      </w:pPr>
      <w:r>
        <w:t>5.</w:t>
      </w:r>
      <w:r>
        <w:tab/>
      </w:r>
      <w:r w:rsidRPr="009754D2">
        <w:rPr>
          <w:sz w:val="22"/>
          <w:szCs w:val="22"/>
        </w:rPr>
        <w:t xml:space="preserve">Zamawiający zastrzega sobie prawo do unieważnienia Zapytania Ofertowego </w:t>
      </w:r>
      <w:r w:rsidRPr="009754D2">
        <w:rPr>
          <w:sz w:val="22"/>
          <w:szCs w:val="22"/>
        </w:rPr>
        <w:br/>
        <w:t>w każdej chwili, bez podania przyczyny.</w:t>
      </w:r>
    </w:p>
    <w:p w:rsidR="00FD78A0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FD78A0" w:rsidRPr="00A142CE" w:rsidRDefault="00FD78A0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VIII.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FD78A0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 xml:space="preserve">Formularz </w:t>
      </w:r>
      <w:r>
        <w:rPr>
          <w:rFonts w:ascii="Times New Roman" w:hAnsi="Times New Roman" w:cs="Times New Roman"/>
        </w:rPr>
        <w:t>Of</w:t>
      </w:r>
      <w:r w:rsidRPr="0026064A">
        <w:rPr>
          <w:rFonts w:ascii="Times New Roman" w:hAnsi="Times New Roman" w:cs="Times New Roman"/>
        </w:rPr>
        <w:t>erty.</w:t>
      </w:r>
    </w:p>
    <w:p w:rsidR="00FD78A0" w:rsidRPr="0026064A" w:rsidRDefault="00FD78A0" w:rsidP="00AF138C">
      <w:pPr>
        <w:pStyle w:val="Akapitzlist1"/>
        <w:spacing w:after="24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Oświadczenie </w:t>
      </w:r>
      <w:r w:rsidR="0072432C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 xml:space="preserve">. </w:t>
      </w:r>
    </w:p>
    <w:p w:rsidR="00FD78A0" w:rsidRPr="00A142CE" w:rsidRDefault="00FD78A0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  <w:b/>
          <w:bCs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</w:pPr>
    </w:p>
    <w:p w:rsidR="00FD78A0" w:rsidRDefault="00FD78A0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FD78A0" w:rsidSect="003B7494">
          <w:headerReference w:type="default" r:id="rId10"/>
          <w:footerReference w:type="default" r:id="rId11"/>
          <w:pgSz w:w="11906" w:h="16838"/>
          <w:pgMar w:top="1748" w:right="1417" w:bottom="1258" w:left="1417" w:header="708" w:footer="708" w:gutter="0"/>
          <w:cols w:space="708"/>
          <w:docGrid w:linePitch="360"/>
        </w:sectPr>
      </w:pPr>
    </w:p>
    <w:p w:rsidR="00FD78A0" w:rsidRDefault="00FD78A0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FD78A0" w:rsidRPr="00BE0FB9" w:rsidRDefault="00FD78A0" w:rsidP="00453051">
      <w:pPr>
        <w:jc w:val="right"/>
        <w:rPr>
          <w:b/>
          <w:bCs/>
        </w:rPr>
      </w:pPr>
      <w:r w:rsidRPr="00BE0FB9">
        <w:rPr>
          <w:b/>
          <w:bCs/>
        </w:rPr>
        <w:t xml:space="preserve">Załącznik nr 1 do </w:t>
      </w:r>
      <w:r>
        <w:rPr>
          <w:b/>
          <w:bCs/>
        </w:rPr>
        <w:t>Za</w:t>
      </w:r>
      <w:r w:rsidRPr="00BE0FB9">
        <w:rPr>
          <w:b/>
          <w:bCs/>
        </w:rPr>
        <w:t xml:space="preserve">pytania </w:t>
      </w:r>
      <w:r>
        <w:rPr>
          <w:b/>
          <w:bCs/>
        </w:rPr>
        <w:t>Of</w:t>
      </w:r>
      <w:r w:rsidRPr="00BE0FB9">
        <w:rPr>
          <w:b/>
          <w:bCs/>
        </w:rPr>
        <w:t>ertowego</w:t>
      </w:r>
    </w:p>
    <w:p w:rsidR="00FD78A0" w:rsidRPr="00092124" w:rsidRDefault="00FD78A0" w:rsidP="00092124">
      <w:pPr>
        <w:rPr>
          <w:b/>
          <w:bCs/>
          <w:sz w:val="20"/>
          <w:szCs w:val="20"/>
        </w:rPr>
      </w:pPr>
    </w:p>
    <w:p w:rsidR="00FD78A0" w:rsidRPr="00092124" w:rsidRDefault="00FD78A0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FD78A0" w:rsidRPr="007D0C0B" w:rsidRDefault="00FD78A0" w:rsidP="003E4006">
      <w:pPr>
        <w:spacing w:line="360" w:lineRule="auto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             </w:t>
      </w:r>
      <w:r w:rsidRPr="007D0C0B">
        <w:rPr>
          <w:sz w:val="20"/>
          <w:szCs w:val="20"/>
          <w:lang w:val="de-DE"/>
        </w:rPr>
        <w:t>.............................................................................................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proofErr w:type="spellStart"/>
      <w:r w:rsidRPr="007D0C0B">
        <w:rPr>
          <w:b/>
          <w:bCs/>
          <w:lang w:val="de-DE"/>
        </w:rPr>
        <w:t>Adres</w:t>
      </w:r>
      <w:proofErr w:type="spellEnd"/>
      <w:r w:rsidRPr="007D0C0B">
        <w:rPr>
          <w:b/>
          <w:bCs/>
          <w:lang w:val="de-DE"/>
        </w:rPr>
        <w:t xml:space="preserve">: </w:t>
      </w:r>
      <w:r w:rsidRPr="007D0C0B">
        <w:rPr>
          <w:lang w:val="de-DE"/>
        </w:rPr>
        <w:t>………………………………………………..…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r w:rsidRPr="007D0C0B">
        <w:rPr>
          <w:b/>
          <w:bCs/>
          <w:lang w:val="de-DE"/>
        </w:rPr>
        <w:t>NIP</w:t>
      </w:r>
      <w:r w:rsidR="0072432C" w:rsidRPr="007D0C0B">
        <w:rPr>
          <w:b/>
          <w:bCs/>
          <w:lang w:val="de-DE"/>
        </w:rPr>
        <w:t>/PESEL</w:t>
      </w:r>
      <w:r w:rsidRPr="007D0C0B">
        <w:rPr>
          <w:b/>
          <w:bCs/>
          <w:lang w:val="de-DE"/>
        </w:rPr>
        <w:t>:</w:t>
      </w:r>
      <w:r w:rsidRPr="007D0C0B">
        <w:rPr>
          <w:b/>
          <w:bCs/>
          <w:lang w:val="de-DE"/>
        </w:rPr>
        <w:tab/>
      </w:r>
      <w:r w:rsidRPr="007D0C0B">
        <w:rPr>
          <w:lang w:val="de-DE"/>
        </w:rPr>
        <w:t>………………………………..…………………..</w:t>
      </w:r>
    </w:p>
    <w:p w:rsidR="00FD78A0" w:rsidRPr="007D0C0B" w:rsidRDefault="00FD78A0" w:rsidP="003E4006">
      <w:pPr>
        <w:spacing w:line="360" w:lineRule="auto"/>
        <w:rPr>
          <w:lang w:val="de-DE"/>
        </w:rPr>
      </w:pPr>
      <w:proofErr w:type="spellStart"/>
      <w:r w:rsidRPr="007D0C0B">
        <w:rPr>
          <w:b/>
          <w:bCs/>
          <w:lang w:val="de-DE"/>
        </w:rPr>
        <w:t>Nr</w:t>
      </w:r>
      <w:proofErr w:type="spellEnd"/>
      <w:r w:rsidRPr="007D0C0B">
        <w:rPr>
          <w:b/>
          <w:bCs/>
          <w:lang w:val="de-DE"/>
        </w:rPr>
        <w:t xml:space="preserve"> tel.:</w:t>
      </w:r>
      <w:r w:rsidRPr="007D0C0B">
        <w:rPr>
          <w:lang w:val="de-DE"/>
        </w:rPr>
        <w:t>…………………………………………………….</w:t>
      </w:r>
    </w:p>
    <w:p w:rsidR="00FD78A0" w:rsidRPr="00AA0D61" w:rsidRDefault="00FD78A0" w:rsidP="003E4006">
      <w:pPr>
        <w:spacing w:line="360" w:lineRule="auto"/>
      </w:pPr>
      <w:r w:rsidRPr="00AA0D61">
        <w:rPr>
          <w:b/>
          <w:bCs/>
        </w:rPr>
        <w:t>Adres e-mail:</w:t>
      </w:r>
      <w:r w:rsidRPr="00AA0D61">
        <w:rPr>
          <w:b/>
          <w:bCs/>
        </w:rPr>
        <w:tab/>
      </w:r>
      <w:r w:rsidRPr="00AA0D61">
        <w:t>……………………………….……………</w:t>
      </w:r>
    </w:p>
    <w:p w:rsidR="00FD78A0" w:rsidRPr="00AA0D61" w:rsidRDefault="00FD78A0" w:rsidP="00092124">
      <w:pPr>
        <w:rPr>
          <w:i/>
          <w:iCs/>
          <w:sz w:val="20"/>
          <w:szCs w:val="20"/>
        </w:rPr>
      </w:pP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  <w:r w:rsidRPr="00AA0D61">
        <w:rPr>
          <w:i/>
          <w:iCs/>
          <w:sz w:val="20"/>
          <w:szCs w:val="20"/>
        </w:rPr>
        <w:tab/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FD78A0" w:rsidRPr="004306D1" w:rsidRDefault="00FD78A0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FD78A0" w:rsidRPr="004306D1" w:rsidRDefault="00FD78A0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FD78A0" w:rsidRPr="006E1D1A" w:rsidRDefault="00FD78A0" w:rsidP="00092124">
      <w:pPr>
        <w:rPr>
          <w:b/>
          <w:bCs/>
        </w:rPr>
      </w:pPr>
    </w:p>
    <w:p w:rsidR="00FD78A0" w:rsidRPr="00453051" w:rsidRDefault="00FD78A0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FD78A0" w:rsidRDefault="00FD78A0" w:rsidP="00092124">
      <w:pPr>
        <w:jc w:val="center"/>
        <w:rPr>
          <w:b/>
          <w:bCs/>
        </w:rPr>
      </w:pPr>
    </w:p>
    <w:p w:rsidR="00FD78A0" w:rsidRPr="00BE0FB9" w:rsidRDefault="00FD78A0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FD78A0" w:rsidRPr="00BE0FB9" w:rsidRDefault="00FD78A0" w:rsidP="00092124">
      <w:pPr>
        <w:jc w:val="center"/>
      </w:pPr>
    </w:p>
    <w:p w:rsidR="005829D3" w:rsidRDefault="005829D3" w:rsidP="00001310">
      <w:pPr>
        <w:spacing w:before="120" w:line="360" w:lineRule="auto"/>
        <w:jc w:val="both"/>
        <w:rPr>
          <w:b/>
          <w:bCs/>
        </w:rPr>
      </w:pPr>
      <w:r w:rsidRPr="005829D3">
        <w:rPr>
          <w:b/>
          <w:bCs/>
        </w:rPr>
        <w:t xml:space="preserve">Realizacja prac w ramach projektu </w:t>
      </w:r>
      <w:r w:rsidR="00E547F5">
        <w:rPr>
          <w:b/>
          <w:bCs/>
        </w:rPr>
        <w:t>PICTO</w:t>
      </w:r>
    </w:p>
    <w:p w:rsidR="00FD78A0" w:rsidRDefault="00FD78A0" w:rsidP="00001310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>Oferuj</w:t>
      </w:r>
      <w:r w:rsidR="005829D3">
        <w:rPr>
          <w:b/>
          <w:bCs/>
        </w:rPr>
        <w:t>ę</w:t>
      </w:r>
      <w:r w:rsidRPr="00453051">
        <w:rPr>
          <w:b/>
          <w:bCs/>
        </w:rPr>
        <w:t xml:space="preserve">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FD78A0" w:rsidRPr="00BA236F" w:rsidRDefault="0072432C" w:rsidP="00BA236F">
      <w:pPr>
        <w:widowControl w:val="0"/>
        <w:autoSpaceDE w:val="0"/>
        <w:autoSpaceDN w:val="0"/>
        <w:adjustRightInd w:val="0"/>
        <w:spacing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Stawka godzinowa brutto:…………….. x 10 godzin - </w:t>
      </w:r>
      <w:r w:rsidR="00FD78A0">
        <w:rPr>
          <w:b/>
          <w:bCs/>
          <w:sz w:val="22"/>
          <w:szCs w:val="22"/>
        </w:rPr>
        <w:t xml:space="preserve">Całość oferty: </w:t>
      </w:r>
      <w:r w:rsidR="00FD78A0" w:rsidRPr="00BA236F">
        <w:rPr>
          <w:b/>
          <w:bCs/>
          <w:sz w:val="22"/>
          <w:szCs w:val="22"/>
        </w:rPr>
        <w:t>Brutto …...……...……… zł, słownie ………………………………………………………. w tym VAT</w:t>
      </w:r>
      <w:r>
        <w:rPr>
          <w:b/>
          <w:bCs/>
          <w:sz w:val="22"/>
          <w:szCs w:val="22"/>
        </w:rPr>
        <w:t xml:space="preserve"> *</w:t>
      </w:r>
      <w:r w:rsidR="00FD78A0" w:rsidRPr="00BA236F">
        <w:rPr>
          <w:b/>
          <w:bCs/>
          <w:sz w:val="22"/>
          <w:szCs w:val="22"/>
        </w:rPr>
        <w:t xml:space="preserve"> .........%</w:t>
      </w:r>
    </w:p>
    <w:p w:rsidR="00FD78A0" w:rsidRDefault="00FD78A0" w:rsidP="00092124">
      <w:pPr>
        <w:pStyle w:val="Tekstpodstawowy"/>
        <w:ind w:firstLine="284"/>
        <w:rPr>
          <w:rFonts w:ascii="Times New Roman" w:hAnsi="Times New Roman" w:cs="Times New Roman"/>
          <w:b w:val="0"/>
          <w:bCs w:val="0"/>
        </w:rPr>
      </w:pPr>
    </w:p>
    <w:p w:rsidR="00FD78A0" w:rsidRPr="0072432C" w:rsidRDefault="0072432C" w:rsidP="0072432C">
      <w:pPr>
        <w:pStyle w:val="Tekstpodstawowy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*- w przypadku osoby nieprowadzącej działalności gospodarczej wpisać</w:t>
      </w:r>
      <w:r w:rsidR="001B5D14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  <w:r w:rsidRPr="0072432C">
        <w:rPr>
          <w:rFonts w:ascii="Times New Roman" w:hAnsi="Times New Roman" w:cs="Times New Roman"/>
          <w:bCs w:val="0"/>
          <w:sz w:val="20"/>
          <w:szCs w:val="20"/>
        </w:rPr>
        <w:t xml:space="preserve"> ---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FD78A0" w:rsidRDefault="00FD78A0" w:rsidP="00AF138C">
      <w:pPr>
        <w:jc w:val="both"/>
      </w:pPr>
    </w:p>
    <w:p w:rsidR="00FD78A0" w:rsidRPr="00AF138C" w:rsidRDefault="00FD78A0" w:rsidP="00AF138C">
      <w:pPr>
        <w:jc w:val="both"/>
        <w:rPr>
          <w:b/>
          <w:bCs/>
        </w:rPr>
      </w:pPr>
      <w:r w:rsidRPr="00AF138C">
        <w:rPr>
          <w:b/>
          <w:bCs/>
        </w:rPr>
        <w:t xml:space="preserve">Oświadczenie Wykonawcy: </w:t>
      </w:r>
    </w:p>
    <w:p w:rsidR="00FD78A0" w:rsidRPr="00BA236F" w:rsidRDefault="00FD78A0" w:rsidP="006D4DCE">
      <w:pPr>
        <w:pStyle w:val="Akapitzlist"/>
        <w:ind w:left="567"/>
        <w:jc w:val="both"/>
        <w:rPr>
          <w:b/>
          <w:bCs/>
        </w:rPr>
      </w:pP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cena brutto obejmuje wszystki</w:t>
      </w:r>
      <w:r>
        <w:t xml:space="preserve">e koszty </w:t>
      </w:r>
      <w:r w:rsidR="0072432C">
        <w:t xml:space="preserve">Zamawiającego </w:t>
      </w:r>
      <w:r>
        <w:t>realizacji przedmiotu Z</w:t>
      </w:r>
      <w:r w:rsidRPr="009320CA">
        <w:t>amówienia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spełniam wszystkie wymagania zawarte w Zapytaniu </w:t>
      </w:r>
      <w:r>
        <w:t>Of</w:t>
      </w:r>
      <w:r w:rsidRPr="009320CA">
        <w:t>ertowym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>Oświadczam, że uzyskałem od Zamawiającego wszelkie informacje niezbędne</w:t>
      </w:r>
      <w:r>
        <w:t xml:space="preserve"> </w:t>
      </w:r>
      <w:r w:rsidRPr="009320CA">
        <w:t xml:space="preserve">do rzetelnego sporządzenie niniejszej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 w:rsidRPr="009320CA">
        <w:t xml:space="preserve">Oświadczam, że uznaję się za związanego treścią złożonej </w:t>
      </w:r>
      <w:r>
        <w:t>Of</w:t>
      </w:r>
      <w:r w:rsidRPr="009320CA">
        <w:t xml:space="preserve">erty, przez okres 30 dni od daty złożenia </w:t>
      </w:r>
      <w:r>
        <w:t>Of</w:t>
      </w:r>
      <w:r w:rsidRPr="009320CA">
        <w:t>erty</w:t>
      </w:r>
      <w:r>
        <w:t>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akceptuję warunki płatności opisane w Zapytaniu Ofertowym.</w:t>
      </w:r>
    </w:p>
    <w:p w:rsidR="00FD78A0" w:rsidRDefault="00FD78A0" w:rsidP="00AF138C">
      <w:pPr>
        <w:pStyle w:val="Akapitzlist"/>
        <w:numPr>
          <w:ilvl w:val="3"/>
          <w:numId w:val="8"/>
        </w:numPr>
        <w:spacing w:after="240"/>
        <w:ind w:left="425" w:hanging="357"/>
        <w:jc w:val="both"/>
      </w:pPr>
      <w:r>
        <w:t>Oświadczam, że spełniam wymagania dotyczące Wykonawcy.</w:t>
      </w:r>
    </w:p>
    <w:p w:rsidR="00FD78A0" w:rsidRPr="009320CA" w:rsidRDefault="00FD78A0" w:rsidP="001F13C2">
      <w:pPr>
        <w:jc w:val="both"/>
      </w:pPr>
    </w:p>
    <w:p w:rsidR="00FD78A0" w:rsidRDefault="00FD78A0" w:rsidP="00092124"/>
    <w:p w:rsidR="00FD78A0" w:rsidRPr="009320CA" w:rsidRDefault="00FD78A0" w:rsidP="00092124"/>
    <w:p w:rsidR="00FD78A0" w:rsidRPr="009E2E8B" w:rsidRDefault="00FD78A0" w:rsidP="00092124">
      <w:pPr>
        <w:rPr>
          <w:color w:val="0000FF"/>
          <w:sz w:val="18"/>
          <w:szCs w:val="18"/>
        </w:rPr>
      </w:pPr>
    </w:p>
    <w:p w:rsidR="00FD78A0" w:rsidRPr="00BE0FB9" w:rsidRDefault="00FD78A0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FD78A0" w:rsidRPr="00BE0FB9" w:rsidRDefault="00FD78A0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BE0FB9">
        <w:rPr>
          <w:i/>
          <w:iCs/>
          <w:sz w:val="18"/>
          <w:szCs w:val="18"/>
        </w:rPr>
        <w:t>(miejscowość, data)</w:t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</w:r>
      <w:r w:rsidRPr="00BE0FB9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p w:rsidR="00037090" w:rsidRDefault="00037090" w:rsidP="003E4006">
      <w:pPr>
        <w:pStyle w:val="Akapitzlist1"/>
        <w:spacing w:after="0" w:line="240" w:lineRule="auto"/>
        <w:ind w:left="540"/>
        <w:jc w:val="both"/>
        <w:sectPr w:rsidR="00037090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4C7B13" w:rsidRDefault="004C7B13" w:rsidP="00037090">
      <w:pPr>
        <w:jc w:val="right"/>
        <w:rPr>
          <w:b/>
          <w:bCs/>
        </w:rPr>
      </w:pPr>
      <w:bookmarkStart w:id="3" w:name="_Toc516473347"/>
    </w:p>
    <w:p w:rsidR="004C7B13" w:rsidRDefault="004C7B13" w:rsidP="00037090">
      <w:pPr>
        <w:jc w:val="right"/>
        <w:rPr>
          <w:b/>
          <w:bCs/>
        </w:rPr>
      </w:pPr>
    </w:p>
    <w:p w:rsidR="00037090" w:rsidRPr="00037090" w:rsidRDefault="00037090" w:rsidP="00037090">
      <w:pPr>
        <w:jc w:val="right"/>
        <w:rPr>
          <w:b/>
          <w:bCs/>
        </w:rPr>
      </w:pPr>
      <w:r w:rsidRPr="00037090">
        <w:rPr>
          <w:b/>
          <w:bCs/>
        </w:rPr>
        <w:t xml:space="preserve">Załącznik nr </w:t>
      </w:r>
      <w:r w:rsidR="0072432C">
        <w:rPr>
          <w:b/>
          <w:bCs/>
        </w:rPr>
        <w:t>2</w:t>
      </w:r>
      <w:r w:rsidRPr="00037090">
        <w:rPr>
          <w:b/>
          <w:bCs/>
        </w:rPr>
        <w:t xml:space="preserve"> do Zapytania ofertowego</w:t>
      </w:r>
      <w:bookmarkEnd w:id="3"/>
      <w:r w:rsidRPr="00037090">
        <w:rPr>
          <w:b/>
          <w:bCs/>
        </w:rPr>
        <w:t xml:space="preserve"> dotyczący RODO</w:t>
      </w:r>
    </w:p>
    <w:p w:rsidR="00037090" w:rsidRPr="00037090" w:rsidRDefault="00037090" w:rsidP="00037090">
      <w:pPr>
        <w:spacing w:line="280" w:lineRule="exact"/>
        <w:jc w:val="right"/>
        <w:rPr>
          <w:b/>
          <w:bCs/>
        </w:rPr>
      </w:pPr>
    </w:p>
    <w:p w:rsidR="00037090" w:rsidRPr="00037090" w:rsidRDefault="00037090" w:rsidP="00037090">
      <w:pPr>
        <w:spacing w:line="280" w:lineRule="exact"/>
        <w:jc w:val="both"/>
        <w:rPr>
          <w:b/>
          <w:bCs/>
          <w:sz w:val="22"/>
          <w:u w:val="single"/>
        </w:rPr>
      </w:pPr>
      <w:r w:rsidRPr="00037090">
        <w:rPr>
          <w:sz w:val="22"/>
        </w:rPr>
        <w:t xml:space="preserve">Dotyczy postępowania o udzielenie zamówienia publicznego pn.: </w:t>
      </w:r>
      <w:r w:rsidR="0072432C" w:rsidRPr="0072432C">
        <w:rPr>
          <w:b/>
          <w:bCs/>
          <w:sz w:val="22"/>
        </w:rPr>
        <w:t xml:space="preserve">Realizacja prac w ramach projektu </w:t>
      </w:r>
      <w:r w:rsidR="00E547F5">
        <w:rPr>
          <w:b/>
          <w:bCs/>
          <w:sz w:val="22"/>
        </w:rPr>
        <w:t xml:space="preserve">PICTO </w:t>
      </w:r>
    </w:p>
    <w:p w:rsidR="00037090" w:rsidRPr="00037090" w:rsidRDefault="00037090" w:rsidP="00037090">
      <w:pPr>
        <w:spacing w:line="280" w:lineRule="exact"/>
        <w:rPr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37090" w:rsidRPr="00037090" w:rsidRDefault="00037090" w:rsidP="00037090">
      <w:pPr>
        <w:spacing w:line="280" w:lineRule="exact"/>
        <w:jc w:val="both"/>
        <w:rPr>
          <w:b/>
          <w:sz w:val="20"/>
        </w:rPr>
      </w:pPr>
    </w:p>
    <w:p w:rsidR="00037090" w:rsidRPr="00037090" w:rsidRDefault="00037090" w:rsidP="00037090">
      <w:pPr>
        <w:spacing w:line="280" w:lineRule="exact"/>
        <w:jc w:val="both"/>
        <w:rPr>
          <w:sz w:val="22"/>
        </w:rPr>
      </w:pPr>
      <w:r w:rsidRPr="00037090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37090" w:rsidRPr="00037090" w:rsidRDefault="00037090" w:rsidP="00037090">
      <w:pPr>
        <w:numPr>
          <w:ilvl w:val="0"/>
          <w:numId w:val="31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administratorem Pani/Pana danych osobowych jest</w:t>
      </w:r>
      <w:r w:rsidRPr="00037090">
        <w:rPr>
          <w:sz w:val="22"/>
        </w:rPr>
        <w:t xml:space="preserve">: </w:t>
      </w:r>
      <w:r w:rsidRPr="00037090">
        <w:rPr>
          <w:b/>
          <w:sz w:val="22"/>
        </w:rPr>
        <w:t>Główny Instytut Górnictwa, Plac Gwarków 1; 40-166 Katowice</w:t>
      </w:r>
      <w:r w:rsidRPr="00037090">
        <w:rPr>
          <w:i/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037090">
        <w:rPr>
          <w:bCs/>
          <w:sz w:val="22"/>
        </w:rPr>
        <w:t xml:space="preserve"> </w:t>
      </w:r>
      <w:hyperlink r:id="rId12" w:history="1">
        <w:r w:rsidRPr="00037090">
          <w:rPr>
            <w:color w:val="0000FF"/>
            <w:sz w:val="22"/>
            <w:u w:val="single"/>
          </w:rPr>
          <w:t>gdpr@gig.eu</w:t>
        </w:r>
      </w:hyperlink>
      <w:r w:rsidRPr="00037090">
        <w:rPr>
          <w:sz w:val="22"/>
        </w:rPr>
        <w:t>, lub pisemnie na adres siedziby administratora.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Pani/Pana dane osobowe przetwarzane będą na podstawie art. 6 ust. 1 lit. c</w:t>
      </w:r>
      <w:r w:rsidRPr="00037090">
        <w:rPr>
          <w:i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RODO w celu związanym z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>postępowaniem o udzielenie zamówienia publicznego</w:t>
      </w:r>
      <w:r w:rsidRPr="00037090">
        <w:rPr>
          <w:sz w:val="22"/>
        </w:rPr>
        <w:t xml:space="preserve">: </w:t>
      </w:r>
    </w:p>
    <w:p w:rsidR="00037090" w:rsidRPr="00037090" w:rsidRDefault="00037090" w:rsidP="00037090">
      <w:pPr>
        <w:spacing w:line="280" w:lineRule="exact"/>
        <w:jc w:val="both"/>
        <w:rPr>
          <w:sz w:val="22"/>
          <w:lang w:val="x-none"/>
        </w:rPr>
      </w:pPr>
      <w:r w:rsidRPr="00037090">
        <w:rPr>
          <w:b/>
          <w:bCs/>
          <w:sz w:val="22"/>
        </w:rPr>
        <w:t>Usługa dotycząca opracowania projektów z zakresu hydro-urabiania węgli,</w:t>
      </w:r>
      <w:r w:rsidRPr="00037090">
        <w:rPr>
          <w:b/>
          <w:sz w:val="22"/>
          <w:lang w:val="x-none"/>
        </w:rPr>
        <w:t xml:space="preserve"> </w:t>
      </w:r>
      <w:r w:rsidRPr="00037090">
        <w:rPr>
          <w:sz w:val="22"/>
          <w:lang w:val="x-none"/>
        </w:rPr>
        <w:t>prowadzonym w</w:t>
      </w:r>
      <w:r w:rsidRPr="00037090">
        <w:rPr>
          <w:sz w:val="22"/>
        </w:rPr>
        <w:t> </w:t>
      </w:r>
      <w:r w:rsidRPr="00037090">
        <w:rPr>
          <w:sz w:val="22"/>
          <w:lang w:val="x-none"/>
        </w:rPr>
        <w:t xml:space="preserve">trybie: </w:t>
      </w:r>
      <w:r w:rsidRPr="00037090">
        <w:rPr>
          <w:b/>
          <w:sz w:val="22"/>
        </w:rPr>
        <w:t>zapytania ofertowego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odbiorcami Pani/Pana danych osobowych będą osoby lub podmioty, którym udostępniona zostanie dokumentacja</w:t>
      </w:r>
      <w:r w:rsidRPr="00037090">
        <w:rPr>
          <w:sz w:val="22"/>
        </w:rPr>
        <w:t xml:space="preserve"> zapytania ofertowego w związku z jawnością postępowania.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posiada Pani/Pan: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15 RODO prawo dostępu do danych osobowych Pani/Pana dotyczących;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16 RODO prawo do sprostowania Pani/Pana danych osobowych</w:t>
      </w:r>
      <w:r w:rsidRPr="00037090">
        <w:rPr>
          <w:sz w:val="22"/>
          <w:vertAlign w:val="superscript"/>
          <w:lang w:val="x-none"/>
        </w:rPr>
        <w:t>(1)</w:t>
      </w:r>
      <w:r w:rsidRPr="00037090">
        <w:rPr>
          <w:sz w:val="22"/>
          <w:lang w:val="x-none"/>
        </w:rPr>
        <w:t>;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sz w:val="22"/>
          <w:lang w:val="x-none"/>
        </w:rPr>
      </w:pPr>
      <w:r w:rsidRPr="00037090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037090">
        <w:rPr>
          <w:sz w:val="22"/>
          <w:vertAlign w:val="superscript"/>
        </w:rPr>
        <w:t>(2)</w:t>
      </w:r>
      <w:r w:rsidRPr="00037090">
        <w:rPr>
          <w:sz w:val="22"/>
          <w:lang w:val="x-none"/>
        </w:rPr>
        <w:t xml:space="preserve">;  </w:t>
      </w:r>
    </w:p>
    <w:p w:rsidR="00037090" w:rsidRPr="00037090" w:rsidRDefault="00037090" w:rsidP="00037090">
      <w:pPr>
        <w:numPr>
          <w:ilvl w:val="0"/>
          <w:numId w:val="33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37090" w:rsidRPr="00037090" w:rsidRDefault="00037090" w:rsidP="00037090">
      <w:pPr>
        <w:numPr>
          <w:ilvl w:val="0"/>
          <w:numId w:val="32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nie przysługuje Pani/Panu: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sz w:val="22"/>
          <w:lang w:val="x-none"/>
        </w:rPr>
      </w:pPr>
      <w:r w:rsidRPr="00037090">
        <w:rPr>
          <w:sz w:val="22"/>
          <w:lang w:val="x-none"/>
        </w:rPr>
        <w:t>w związku z art. 17 ust. 3 lit. b, d lub e RODO prawo do usunięcia danych osobowych;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b/>
          <w:i/>
          <w:sz w:val="22"/>
          <w:lang w:val="x-none"/>
        </w:rPr>
      </w:pPr>
      <w:r w:rsidRPr="00037090">
        <w:rPr>
          <w:sz w:val="22"/>
          <w:lang w:val="x-none"/>
        </w:rPr>
        <w:t>prawo do przenoszenia danych osobowych, o którym mowa w art. 20 RODO;</w:t>
      </w:r>
    </w:p>
    <w:p w:rsidR="00037090" w:rsidRPr="00037090" w:rsidRDefault="00037090" w:rsidP="00037090">
      <w:pPr>
        <w:numPr>
          <w:ilvl w:val="0"/>
          <w:numId w:val="34"/>
        </w:numPr>
        <w:spacing w:line="280" w:lineRule="exact"/>
        <w:jc w:val="both"/>
        <w:rPr>
          <w:i/>
          <w:lang w:val="x-none"/>
        </w:rPr>
      </w:pPr>
      <w:r w:rsidRPr="00037090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37090" w:rsidRPr="00037090" w:rsidRDefault="00037090" w:rsidP="00037090">
      <w:pPr>
        <w:rPr>
          <w:b/>
          <w:sz w:val="22"/>
        </w:rPr>
      </w:pPr>
    </w:p>
    <w:p w:rsidR="00037090" w:rsidRPr="00037090" w:rsidRDefault="00037090" w:rsidP="00037090">
      <w:pPr>
        <w:jc w:val="both"/>
        <w:rPr>
          <w:i/>
          <w:sz w:val="20"/>
          <w:lang w:val="x-none"/>
        </w:rPr>
      </w:pPr>
      <w:r w:rsidRPr="00037090">
        <w:rPr>
          <w:b/>
          <w:i/>
          <w:sz w:val="20"/>
          <w:vertAlign w:val="superscript"/>
        </w:rPr>
        <w:t xml:space="preserve"> (1)</w:t>
      </w:r>
      <w:r w:rsidRPr="00037090">
        <w:rPr>
          <w:b/>
          <w:i/>
          <w:sz w:val="20"/>
          <w:vertAlign w:val="superscript"/>
          <w:lang w:val="x-none"/>
        </w:rPr>
        <w:t xml:space="preserve"> </w:t>
      </w:r>
      <w:r w:rsidRPr="00037090">
        <w:rPr>
          <w:b/>
          <w:i/>
          <w:sz w:val="20"/>
          <w:lang w:val="x-none"/>
        </w:rPr>
        <w:t>Wyjaśnienie:</w:t>
      </w:r>
      <w:r w:rsidRPr="00037090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037090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37090">
        <w:rPr>
          <w:i/>
          <w:sz w:val="20"/>
          <w:lang w:val="x-none"/>
        </w:rPr>
        <w:t>Pzp</w:t>
      </w:r>
      <w:proofErr w:type="spellEnd"/>
      <w:r w:rsidRPr="00037090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D78A0" w:rsidRDefault="00037090" w:rsidP="00037090">
      <w:pPr>
        <w:pStyle w:val="Akapitzlist1"/>
        <w:spacing w:after="0" w:line="240" w:lineRule="auto"/>
        <w:ind w:left="0"/>
        <w:jc w:val="both"/>
      </w:pPr>
      <w:r w:rsidRPr="00037090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037090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037090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D78A0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BD" w:rsidRDefault="003F46BD" w:rsidP="00FD78A0">
      <w:r>
        <w:separator/>
      </w:r>
    </w:p>
  </w:endnote>
  <w:endnote w:type="continuationSeparator" w:id="0">
    <w:p w:rsidR="003F46BD" w:rsidRDefault="003F46BD" w:rsidP="00F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86000" cy="4438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BD" w:rsidRDefault="003F46BD" w:rsidP="00FD78A0">
      <w:r>
        <w:separator/>
      </w:r>
    </w:p>
  </w:footnote>
  <w:footnote w:type="continuationSeparator" w:id="0">
    <w:p w:rsidR="003F46BD" w:rsidRDefault="003F46BD" w:rsidP="00F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A0" w:rsidRDefault="0003709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914400" cy="6280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85B42"/>
    <w:multiLevelType w:val="hybridMultilevel"/>
    <w:tmpl w:val="91F4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E6C4E"/>
    <w:multiLevelType w:val="hybridMultilevel"/>
    <w:tmpl w:val="7892188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089CA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FA4132"/>
    <w:multiLevelType w:val="hybridMultilevel"/>
    <w:tmpl w:val="A5E4BB68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21CA7"/>
    <w:multiLevelType w:val="multilevel"/>
    <w:tmpl w:val="D4A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81C0CA6"/>
    <w:multiLevelType w:val="hybridMultilevel"/>
    <w:tmpl w:val="FCA85DA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77F60"/>
    <w:multiLevelType w:val="hybridMultilevel"/>
    <w:tmpl w:val="217275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11C7148"/>
    <w:multiLevelType w:val="hybridMultilevel"/>
    <w:tmpl w:val="4DC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0B8F"/>
    <w:multiLevelType w:val="hybridMultilevel"/>
    <w:tmpl w:val="551C842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>
      <w:start w:val="1"/>
      <w:numFmt w:val="lowerLetter"/>
      <w:lvlText w:val="%5."/>
      <w:lvlJc w:val="left"/>
      <w:pPr>
        <w:ind w:left="4139" w:hanging="360"/>
      </w:pPr>
    </w:lvl>
    <w:lvl w:ilvl="5" w:tplc="0415001B">
      <w:start w:val="1"/>
      <w:numFmt w:val="lowerRoman"/>
      <w:lvlText w:val="%6."/>
      <w:lvlJc w:val="right"/>
      <w:pPr>
        <w:ind w:left="4859" w:hanging="180"/>
      </w:pPr>
    </w:lvl>
    <w:lvl w:ilvl="6" w:tplc="0415000F">
      <w:start w:val="1"/>
      <w:numFmt w:val="decimal"/>
      <w:lvlText w:val="%7."/>
      <w:lvlJc w:val="left"/>
      <w:pPr>
        <w:ind w:left="5579" w:hanging="360"/>
      </w:pPr>
    </w:lvl>
    <w:lvl w:ilvl="7" w:tplc="04150019">
      <w:start w:val="1"/>
      <w:numFmt w:val="lowerLetter"/>
      <w:lvlText w:val="%8."/>
      <w:lvlJc w:val="left"/>
      <w:pPr>
        <w:ind w:left="6299" w:hanging="360"/>
      </w:pPr>
    </w:lvl>
    <w:lvl w:ilvl="8" w:tplc="0415001B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3F35D01"/>
    <w:multiLevelType w:val="hybridMultilevel"/>
    <w:tmpl w:val="766A333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56985AD6"/>
    <w:multiLevelType w:val="hybridMultilevel"/>
    <w:tmpl w:val="F9DE3F12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0DE6D35"/>
    <w:multiLevelType w:val="hybridMultilevel"/>
    <w:tmpl w:val="B932251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19"/>
  </w:num>
  <w:num w:numId="13">
    <w:abstractNumId w:val="0"/>
  </w:num>
  <w:num w:numId="14">
    <w:abstractNumId w:val="32"/>
  </w:num>
  <w:num w:numId="15">
    <w:abstractNumId w:val="4"/>
  </w:num>
  <w:num w:numId="16">
    <w:abstractNumId w:val="2"/>
  </w:num>
  <w:num w:numId="17">
    <w:abstractNumId w:val="12"/>
  </w:num>
  <w:num w:numId="18">
    <w:abstractNumId w:val="30"/>
  </w:num>
  <w:num w:numId="19">
    <w:abstractNumId w:val="31"/>
  </w:num>
  <w:num w:numId="20">
    <w:abstractNumId w:val="23"/>
  </w:num>
  <w:num w:numId="21">
    <w:abstractNumId w:val="27"/>
  </w:num>
  <w:num w:numId="22">
    <w:abstractNumId w:val="24"/>
  </w:num>
  <w:num w:numId="23">
    <w:abstractNumId w:val="20"/>
  </w:num>
  <w:num w:numId="24">
    <w:abstractNumId w:val="28"/>
  </w:num>
  <w:num w:numId="25">
    <w:abstractNumId w:val="10"/>
  </w:num>
  <w:num w:numId="26">
    <w:abstractNumId w:val="29"/>
  </w:num>
  <w:num w:numId="27">
    <w:abstractNumId w:val="26"/>
  </w:num>
  <w:num w:numId="28">
    <w:abstractNumId w:val="3"/>
  </w:num>
  <w:num w:numId="29">
    <w:abstractNumId w:val="21"/>
  </w:num>
  <w:num w:numId="30">
    <w:abstractNumId w:val="25"/>
  </w:num>
  <w:num w:numId="31">
    <w:abstractNumId w:val="22"/>
  </w:num>
  <w:num w:numId="32">
    <w:abstractNumId w:val="11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310"/>
    <w:rsid w:val="00001BD0"/>
    <w:rsid w:val="00004C57"/>
    <w:rsid w:val="00007DB2"/>
    <w:rsid w:val="00013B5B"/>
    <w:rsid w:val="00022C42"/>
    <w:rsid w:val="00031DA9"/>
    <w:rsid w:val="00032D26"/>
    <w:rsid w:val="00037090"/>
    <w:rsid w:val="00065109"/>
    <w:rsid w:val="00081A2A"/>
    <w:rsid w:val="00092124"/>
    <w:rsid w:val="00097491"/>
    <w:rsid w:val="000C6F3D"/>
    <w:rsid w:val="000D6C5A"/>
    <w:rsid w:val="00120CDC"/>
    <w:rsid w:val="001449F5"/>
    <w:rsid w:val="00187165"/>
    <w:rsid w:val="001913A8"/>
    <w:rsid w:val="001B0393"/>
    <w:rsid w:val="001B5D14"/>
    <w:rsid w:val="001C6636"/>
    <w:rsid w:val="001F13C2"/>
    <w:rsid w:val="001F5F9F"/>
    <w:rsid w:val="00211551"/>
    <w:rsid w:val="00242950"/>
    <w:rsid w:val="0026064A"/>
    <w:rsid w:val="00264892"/>
    <w:rsid w:val="00267A17"/>
    <w:rsid w:val="002A163D"/>
    <w:rsid w:val="002A3F93"/>
    <w:rsid w:val="002A52DB"/>
    <w:rsid w:val="003056FD"/>
    <w:rsid w:val="00321D19"/>
    <w:rsid w:val="00322D61"/>
    <w:rsid w:val="00341A50"/>
    <w:rsid w:val="0035681E"/>
    <w:rsid w:val="003736F0"/>
    <w:rsid w:val="0038489A"/>
    <w:rsid w:val="003B252D"/>
    <w:rsid w:val="003B7494"/>
    <w:rsid w:val="003E4006"/>
    <w:rsid w:val="003F46BD"/>
    <w:rsid w:val="00401A9D"/>
    <w:rsid w:val="00411C2A"/>
    <w:rsid w:val="004306D1"/>
    <w:rsid w:val="004478F0"/>
    <w:rsid w:val="00453051"/>
    <w:rsid w:val="00454716"/>
    <w:rsid w:val="004A197B"/>
    <w:rsid w:val="004C40E2"/>
    <w:rsid w:val="004C7B13"/>
    <w:rsid w:val="004D27B0"/>
    <w:rsid w:val="004E4D53"/>
    <w:rsid w:val="004E5E40"/>
    <w:rsid w:val="005050F3"/>
    <w:rsid w:val="005200BA"/>
    <w:rsid w:val="00551737"/>
    <w:rsid w:val="00563DF9"/>
    <w:rsid w:val="005829D3"/>
    <w:rsid w:val="005A3360"/>
    <w:rsid w:val="005B213D"/>
    <w:rsid w:val="005D301F"/>
    <w:rsid w:val="005E0427"/>
    <w:rsid w:val="006265CD"/>
    <w:rsid w:val="00646481"/>
    <w:rsid w:val="006471BF"/>
    <w:rsid w:val="006834D4"/>
    <w:rsid w:val="006D4DCE"/>
    <w:rsid w:val="006E1D1A"/>
    <w:rsid w:val="006E2B5E"/>
    <w:rsid w:val="00702ACB"/>
    <w:rsid w:val="00703B4E"/>
    <w:rsid w:val="00713578"/>
    <w:rsid w:val="0072432C"/>
    <w:rsid w:val="00743F29"/>
    <w:rsid w:val="00744EC8"/>
    <w:rsid w:val="00750687"/>
    <w:rsid w:val="00755642"/>
    <w:rsid w:val="00765703"/>
    <w:rsid w:val="00771E27"/>
    <w:rsid w:val="00796F76"/>
    <w:rsid w:val="007B4D47"/>
    <w:rsid w:val="007D0C0B"/>
    <w:rsid w:val="007E7275"/>
    <w:rsid w:val="0080593C"/>
    <w:rsid w:val="0081691B"/>
    <w:rsid w:val="00895BEE"/>
    <w:rsid w:val="008B30C8"/>
    <w:rsid w:val="008B74CA"/>
    <w:rsid w:val="008C6AB5"/>
    <w:rsid w:val="008D6AD6"/>
    <w:rsid w:val="008D783F"/>
    <w:rsid w:val="0091624A"/>
    <w:rsid w:val="00920125"/>
    <w:rsid w:val="009320CA"/>
    <w:rsid w:val="00934CC9"/>
    <w:rsid w:val="009442DD"/>
    <w:rsid w:val="009515FD"/>
    <w:rsid w:val="00965CB9"/>
    <w:rsid w:val="009754D2"/>
    <w:rsid w:val="009B5C95"/>
    <w:rsid w:val="009C1F2E"/>
    <w:rsid w:val="009E2E8B"/>
    <w:rsid w:val="009F19F3"/>
    <w:rsid w:val="00A049A5"/>
    <w:rsid w:val="00A142CE"/>
    <w:rsid w:val="00A340B9"/>
    <w:rsid w:val="00A429BA"/>
    <w:rsid w:val="00A879C4"/>
    <w:rsid w:val="00AA0D61"/>
    <w:rsid w:val="00AD3598"/>
    <w:rsid w:val="00AF138C"/>
    <w:rsid w:val="00B32D46"/>
    <w:rsid w:val="00B62EBE"/>
    <w:rsid w:val="00B63E67"/>
    <w:rsid w:val="00B73A5E"/>
    <w:rsid w:val="00B85819"/>
    <w:rsid w:val="00BA236F"/>
    <w:rsid w:val="00BA59FC"/>
    <w:rsid w:val="00BC4F4B"/>
    <w:rsid w:val="00BD1E20"/>
    <w:rsid w:val="00BD75F8"/>
    <w:rsid w:val="00BE0FB9"/>
    <w:rsid w:val="00C22263"/>
    <w:rsid w:val="00C44F52"/>
    <w:rsid w:val="00C84832"/>
    <w:rsid w:val="00C942CE"/>
    <w:rsid w:val="00D05201"/>
    <w:rsid w:val="00D22E11"/>
    <w:rsid w:val="00D258BD"/>
    <w:rsid w:val="00D326A5"/>
    <w:rsid w:val="00D33843"/>
    <w:rsid w:val="00D34849"/>
    <w:rsid w:val="00D42567"/>
    <w:rsid w:val="00D55A2F"/>
    <w:rsid w:val="00D8459F"/>
    <w:rsid w:val="00DA1E2C"/>
    <w:rsid w:val="00DC112F"/>
    <w:rsid w:val="00DC2C9C"/>
    <w:rsid w:val="00DD35A7"/>
    <w:rsid w:val="00DF6DB6"/>
    <w:rsid w:val="00E50F18"/>
    <w:rsid w:val="00E547F5"/>
    <w:rsid w:val="00E6173A"/>
    <w:rsid w:val="00E634CB"/>
    <w:rsid w:val="00E824F0"/>
    <w:rsid w:val="00F05815"/>
    <w:rsid w:val="00F113BF"/>
    <w:rsid w:val="00F421CD"/>
    <w:rsid w:val="00F62559"/>
    <w:rsid w:val="00F63C7D"/>
    <w:rsid w:val="00F71C9B"/>
    <w:rsid w:val="00FD78A0"/>
    <w:rsid w:val="00FE3B71"/>
    <w:rsid w:val="00FE5FCA"/>
    <w:rsid w:val="00FF05AC"/>
    <w:rsid w:val="00FF168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50F18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0F1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paragraph" w:styleId="NormalnyWeb">
    <w:name w:val="Normal (Web)"/>
    <w:basedOn w:val="Normalny"/>
    <w:uiPriority w:val="99"/>
    <w:rsid w:val="00BC4F4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683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4D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chula@gi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dpr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dnia 10</vt:lpstr>
    </vt:vector>
  </TitlesOfParts>
  <Company>GIG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10</dc:title>
  <dc:creator>MDanda</dc:creator>
  <cp:lastModifiedBy>PHachula</cp:lastModifiedBy>
  <cp:revision>8</cp:revision>
  <cp:lastPrinted>2018-09-10T07:59:00Z</cp:lastPrinted>
  <dcterms:created xsi:type="dcterms:W3CDTF">2019-05-06T07:44:00Z</dcterms:created>
  <dcterms:modified xsi:type="dcterms:W3CDTF">2019-05-07T07:47:00Z</dcterms:modified>
</cp:coreProperties>
</file>