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3C6691">
        <w:rPr>
          <w:b/>
        </w:rPr>
        <w:t>1</w:t>
      </w:r>
      <w:r w:rsidR="00AB5146">
        <w:rPr>
          <w:b/>
        </w:rPr>
        <w:t>6</w:t>
      </w:r>
      <w:r>
        <w:rPr>
          <w:b/>
        </w:rPr>
        <w:t>.</w:t>
      </w:r>
      <w:r w:rsidRPr="00BE0FB9">
        <w:rPr>
          <w:b/>
        </w:rPr>
        <w:t>0</w:t>
      </w:r>
      <w:r w:rsidR="00AB5146">
        <w:rPr>
          <w:b/>
        </w:rPr>
        <w:t>8</w:t>
      </w:r>
      <w:r w:rsidRPr="00BE0FB9">
        <w:rPr>
          <w:b/>
        </w:rPr>
        <w:t>.</w:t>
      </w:r>
      <w:r>
        <w:rPr>
          <w:b/>
        </w:rPr>
        <w:t>2016</w:t>
      </w:r>
      <w:r w:rsidRPr="00BE0FB9">
        <w:rPr>
          <w:b/>
        </w:rPr>
        <w:t xml:space="preserve"> r.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EE5388">
        <w:rPr>
          <w:rFonts w:ascii="Times New Roman" w:hAnsi="Times New Roman"/>
          <w:bCs/>
        </w:rPr>
        <w:t xml:space="preserve">dotyczące </w:t>
      </w:r>
      <w:ins w:id="0" w:author="MWysocka" w:date="2016-08-16T09:56:00Z">
        <w:r w:rsidR="00AF4EA4" w:rsidRPr="00EE5388">
          <w:rPr>
            <w:rFonts w:ascii="Times New Roman" w:hAnsi="Times New Roman"/>
            <w:bCs/>
            <w:rPrChange w:id="1" w:author="PHachula" w:date="2016-08-16T10:49:00Z">
              <w:rPr>
                <w:rFonts w:ascii="Times New Roman" w:hAnsi="Times New Roman"/>
                <w:bCs/>
                <w:highlight w:val="yellow"/>
              </w:rPr>
            </w:rPrChange>
          </w:rPr>
          <w:t xml:space="preserve">naprawy próżniowej </w:t>
        </w:r>
      </w:ins>
      <w:r w:rsidR="00AB5146" w:rsidRPr="00EE5388">
        <w:rPr>
          <w:rFonts w:ascii="Times New Roman" w:hAnsi="Times New Roman"/>
          <w:bCs/>
          <w:rPrChange w:id="2" w:author="PHachula" w:date="2016-08-16T10:49:00Z">
            <w:rPr>
              <w:rFonts w:ascii="Times New Roman" w:hAnsi="Times New Roman"/>
              <w:bCs/>
              <w:highlight w:val="yellow"/>
            </w:rPr>
          </w:rPrChange>
        </w:rPr>
        <w:t xml:space="preserve">instalacji </w:t>
      </w:r>
      <w:ins w:id="3" w:author="MWysocka" w:date="2016-08-16T09:57:00Z">
        <w:r w:rsidR="00AF4EA4" w:rsidRPr="00EE5388">
          <w:rPr>
            <w:rFonts w:ascii="Times New Roman" w:hAnsi="Times New Roman"/>
            <w:bCs/>
            <w:rPrChange w:id="4" w:author="PHachula" w:date="2016-08-16T10:49:00Z">
              <w:rPr>
                <w:rFonts w:ascii="Times New Roman" w:hAnsi="Times New Roman"/>
                <w:bCs/>
                <w:highlight w:val="yellow"/>
              </w:rPr>
            </w:rPrChange>
          </w:rPr>
          <w:t xml:space="preserve">dystrybucji </w:t>
        </w:r>
      </w:ins>
      <w:ins w:id="5" w:author="MWysocka" w:date="2016-08-16T09:56:00Z">
        <w:r w:rsidR="00AF4EA4" w:rsidRPr="00EE5388">
          <w:rPr>
            <w:rFonts w:ascii="Times New Roman" w:hAnsi="Times New Roman"/>
            <w:bCs/>
            <w:rPrChange w:id="6" w:author="PHachula" w:date="2016-08-16T10:49:00Z">
              <w:rPr>
                <w:rFonts w:ascii="Times New Roman" w:hAnsi="Times New Roman"/>
                <w:bCs/>
                <w:highlight w:val="yellow"/>
              </w:rPr>
            </w:rPrChange>
          </w:rPr>
          <w:t xml:space="preserve">ciekłego </w:t>
        </w:r>
      </w:ins>
      <w:r w:rsidR="00AB5146" w:rsidRPr="00EE5388">
        <w:rPr>
          <w:rFonts w:ascii="Times New Roman" w:hAnsi="Times New Roman"/>
          <w:bCs/>
          <w:rPrChange w:id="7" w:author="PHachula" w:date="2016-08-16T10:49:00Z">
            <w:rPr>
              <w:rFonts w:ascii="Times New Roman" w:hAnsi="Times New Roman"/>
              <w:bCs/>
              <w:highlight w:val="yellow"/>
            </w:rPr>
          </w:rPrChange>
        </w:rPr>
        <w:t>azotu</w:t>
      </w:r>
      <w:ins w:id="8" w:author="PHachula" w:date="2016-08-16T10:49:00Z">
        <w:r w:rsidR="00EE5388">
          <w:rPr>
            <w:rFonts w:ascii="Times New Roman" w:hAnsi="Times New Roman"/>
            <w:bCs/>
          </w:rPr>
          <w:t>.</w:t>
        </w:r>
      </w:ins>
      <w:r w:rsidR="00AB5146" w:rsidRPr="00783BBC">
        <w:rPr>
          <w:rFonts w:ascii="Times New Roman" w:hAnsi="Times New Roman"/>
          <w:bCs/>
          <w:highlight w:val="yellow"/>
        </w:rPr>
        <w:t xml:space="preserve"> 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306152" w:rsidRDefault="00306152" w:rsidP="00306152">
      <w:pPr>
        <w:spacing w:line="340" w:lineRule="exact"/>
        <w:jc w:val="both"/>
        <w:rPr>
          <w:bCs/>
          <w:sz w:val="22"/>
          <w:szCs w:val="22"/>
        </w:rPr>
      </w:pPr>
    </w:p>
    <w:p w:rsidR="003156B3" w:rsidRPr="00306152" w:rsidRDefault="003156B3" w:rsidP="003156B3">
      <w:pPr>
        <w:spacing w:line="340" w:lineRule="exact"/>
        <w:jc w:val="both"/>
        <w:rPr>
          <w:bCs/>
          <w:sz w:val="22"/>
          <w:szCs w:val="22"/>
        </w:rPr>
      </w:pPr>
      <w:del w:id="9" w:author="MWysocka" w:date="2016-08-16T09:57:00Z">
        <w:r w:rsidDel="00AF4EA4">
          <w:rPr>
            <w:bCs/>
            <w:sz w:val="22"/>
            <w:szCs w:val="22"/>
          </w:rPr>
          <w:delText>W</w:delText>
        </w:r>
        <w:r w:rsidRPr="003156B3" w:rsidDel="00AF4EA4">
          <w:rPr>
            <w:bCs/>
            <w:sz w:val="22"/>
            <w:szCs w:val="22"/>
          </w:rPr>
          <w:delText xml:space="preserve">ykonania </w:delText>
        </w:r>
      </w:del>
      <w:ins w:id="10" w:author="MWysocka" w:date="2016-08-16T09:57:00Z">
        <w:del w:id="11" w:author="PHachula" w:date="2016-08-16T10:49:00Z">
          <w:r w:rsidR="00AF4EA4" w:rsidDel="00EE5388">
            <w:rPr>
              <w:bCs/>
              <w:sz w:val="22"/>
              <w:szCs w:val="22"/>
            </w:rPr>
            <w:delText xml:space="preserve"> </w:delText>
          </w:r>
        </w:del>
        <w:r w:rsidR="00AF4EA4">
          <w:rPr>
            <w:bCs/>
            <w:sz w:val="22"/>
            <w:szCs w:val="22"/>
          </w:rPr>
          <w:t xml:space="preserve">Naprawa próżniowej </w:t>
        </w:r>
      </w:ins>
      <w:r w:rsidRPr="003156B3">
        <w:rPr>
          <w:bCs/>
          <w:sz w:val="22"/>
          <w:szCs w:val="22"/>
        </w:rPr>
        <w:t xml:space="preserve">instalacji </w:t>
      </w:r>
      <w:ins w:id="12" w:author="MWysocka" w:date="2016-08-16T09:58:00Z">
        <w:r w:rsidR="00AF4EA4">
          <w:rPr>
            <w:bCs/>
            <w:sz w:val="22"/>
            <w:szCs w:val="22"/>
          </w:rPr>
          <w:t xml:space="preserve">dystrybucji ciekłego </w:t>
        </w:r>
      </w:ins>
      <w:r w:rsidRPr="003156B3">
        <w:rPr>
          <w:bCs/>
          <w:sz w:val="22"/>
          <w:szCs w:val="22"/>
        </w:rPr>
        <w:t>azotu</w:t>
      </w:r>
      <w:ins w:id="13" w:author="PHachula" w:date="2016-08-16T10:49:00Z">
        <w:r w:rsidR="00EE5388">
          <w:rPr>
            <w:bCs/>
            <w:sz w:val="22"/>
            <w:szCs w:val="22"/>
          </w:rPr>
          <w:t xml:space="preserve"> </w:t>
        </w:r>
      </w:ins>
      <w:del w:id="14" w:author="MWysocka" w:date="2016-08-16T09:58:00Z">
        <w:r w:rsidRPr="003156B3" w:rsidDel="00AF4EA4">
          <w:rPr>
            <w:bCs/>
            <w:sz w:val="22"/>
            <w:szCs w:val="22"/>
          </w:rPr>
          <w:delText xml:space="preserve"> w</w:delText>
        </w:r>
      </w:del>
      <w:ins w:id="15" w:author="MWysocka" w:date="2016-08-16T10:00:00Z">
        <w:r w:rsidR="00AF4EA4">
          <w:rPr>
            <w:bCs/>
            <w:sz w:val="22"/>
            <w:szCs w:val="22"/>
          </w:rPr>
          <w:t xml:space="preserve">zgodnie z wymaganiami </w:t>
        </w:r>
      </w:ins>
      <w:del w:id="16" w:author="MWysocka" w:date="2016-08-16T09:58:00Z">
        <w:r w:rsidRPr="003156B3" w:rsidDel="00AF4EA4">
          <w:rPr>
            <w:bCs/>
            <w:sz w:val="22"/>
            <w:szCs w:val="22"/>
          </w:rPr>
          <w:delText xml:space="preserve">g </w:delText>
        </w:r>
      </w:del>
      <w:r w:rsidRPr="00AF4EA4">
        <w:rPr>
          <w:bCs/>
          <w:sz w:val="22"/>
          <w:szCs w:val="22"/>
        </w:rPr>
        <w:t>dyrektywy PED/97/23 - SEP</w:t>
      </w:r>
      <w:r w:rsidRPr="003156B3">
        <w:rPr>
          <w:bCs/>
          <w:sz w:val="22"/>
          <w:szCs w:val="22"/>
        </w:rPr>
        <w:t xml:space="preserve"> </w:t>
      </w:r>
      <w:del w:id="17" w:author="MWysocka" w:date="2016-08-16T09:58:00Z">
        <w:r w:rsidDel="00AF4EA4">
          <w:rPr>
            <w:bCs/>
            <w:sz w:val="22"/>
            <w:szCs w:val="22"/>
          </w:rPr>
          <w:delText>z</w:delText>
        </w:r>
        <w:r w:rsidR="00306152" w:rsidRPr="00306152" w:rsidDel="00AF4EA4">
          <w:rPr>
            <w:bCs/>
            <w:sz w:val="22"/>
            <w:szCs w:val="22"/>
          </w:rPr>
          <w:delText xml:space="preserve"> przerobieniem odcinka próżniowego</w:delText>
        </w:r>
      </w:del>
      <w:r w:rsidR="00306152" w:rsidRPr="00306152">
        <w:rPr>
          <w:bCs/>
          <w:sz w:val="22"/>
          <w:szCs w:val="22"/>
        </w:rPr>
        <w:t xml:space="preserve">. </w:t>
      </w:r>
      <w:r w:rsidRPr="00306152">
        <w:rPr>
          <w:bCs/>
          <w:sz w:val="22"/>
          <w:szCs w:val="22"/>
        </w:rPr>
        <w:t>Zastąpienie</w:t>
      </w:r>
      <w:r w:rsidR="00306152" w:rsidRPr="00306152">
        <w:rPr>
          <w:bCs/>
          <w:sz w:val="22"/>
          <w:szCs w:val="22"/>
        </w:rPr>
        <w:t xml:space="preserve"> złącza męskiego ciepłym końcem. Zmiana</w:t>
      </w:r>
      <w:r>
        <w:rPr>
          <w:bCs/>
          <w:sz w:val="22"/>
          <w:szCs w:val="22"/>
        </w:rPr>
        <w:t xml:space="preserve"> </w:t>
      </w:r>
      <w:r w:rsidR="00306152" w:rsidRPr="00306152">
        <w:rPr>
          <w:bCs/>
          <w:sz w:val="22"/>
          <w:szCs w:val="22"/>
        </w:rPr>
        <w:t xml:space="preserve">kierunku przepływu </w:t>
      </w:r>
      <w:del w:id="18" w:author="MWysocka" w:date="2016-08-16T09:58:00Z">
        <w:r w:rsidR="00306152" w:rsidRPr="00306152" w:rsidDel="00AF4EA4">
          <w:rPr>
            <w:bCs/>
            <w:sz w:val="22"/>
            <w:szCs w:val="22"/>
          </w:rPr>
          <w:delText xml:space="preserve">czynnika </w:delText>
        </w:r>
      </w:del>
      <w:ins w:id="19" w:author="MWysocka" w:date="2016-08-16T09:58:00Z">
        <w:r w:rsidR="00AF4EA4">
          <w:rPr>
            <w:bCs/>
            <w:sz w:val="22"/>
            <w:szCs w:val="22"/>
          </w:rPr>
          <w:t>ciekłego azotu</w:t>
        </w:r>
      </w:ins>
      <w:ins w:id="20" w:author="MWysocka" w:date="2016-08-16T10:09:00Z">
        <w:r w:rsidR="00BF760E">
          <w:rPr>
            <w:bCs/>
            <w:sz w:val="22"/>
            <w:szCs w:val="22"/>
          </w:rPr>
          <w:t xml:space="preserve"> w celu wyeliminowania efektu </w:t>
        </w:r>
      </w:ins>
      <w:ins w:id="21" w:author="MWysocka" w:date="2016-08-16T10:10:00Z">
        <w:r w:rsidR="00BF760E">
          <w:rPr>
            <w:bCs/>
            <w:sz w:val="22"/>
            <w:szCs w:val="22"/>
          </w:rPr>
          <w:t>„</w:t>
        </w:r>
        <w:proofErr w:type="spellStart"/>
        <w:r w:rsidR="00BF760E">
          <w:rPr>
            <w:bCs/>
            <w:sz w:val="22"/>
            <w:szCs w:val="22"/>
          </w:rPr>
          <w:t>gas</w:t>
        </w:r>
        <w:proofErr w:type="spellEnd"/>
        <w:r w:rsidR="00BF760E">
          <w:rPr>
            <w:bCs/>
            <w:sz w:val="22"/>
            <w:szCs w:val="22"/>
          </w:rPr>
          <w:t xml:space="preserve"> lock”</w:t>
        </w:r>
        <w:del w:id="22" w:author="PHachula" w:date="2016-08-16T10:50:00Z">
          <w:r w:rsidR="00BF760E" w:rsidDel="00EE5388">
            <w:rPr>
              <w:bCs/>
              <w:sz w:val="22"/>
              <w:szCs w:val="22"/>
            </w:rPr>
            <w:delText>.</w:delText>
          </w:r>
        </w:del>
      </w:ins>
      <w:ins w:id="23" w:author="MWysocka" w:date="2016-08-16T09:59:00Z">
        <w:del w:id="24" w:author="PHachula" w:date="2016-08-16T10:50:00Z">
          <w:r w:rsidR="00AF4EA4" w:rsidDel="00EE5388">
            <w:rPr>
              <w:bCs/>
              <w:sz w:val="22"/>
              <w:szCs w:val="22"/>
            </w:rPr>
            <w:delText xml:space="preserve">. </w:delText>
          </w:r>
        </w:del>
      </w:ins>
      <w:ins w:id="25" w:author="MWysocka" w:date="2016-08-16T09:58:00Z">
        <w:del w:id="26" w:author="PHachula" w:date="2016-08-16T10:50:00Z">
          <w:r w:rsidR="00AF4EA4" w:rsidDel="00EE5388">
            <w:rPr>
              <w:bCs/>
              <w:sz w:val="22"/>
              <w:szCs w:val="22"/>
            </w:rPr>
            <w:delText xml:space="preserve"> </w:delText>
          </w:r>
        </w:del>
      </w:ins>
      <w:del w:id="27" w:author="MWysocka" w:date="2016-08-16T09:59:00Z">
        <w:r w:rsidR="00306152" w:rsidRPr="00306152" w:rsidDel="00AF4EA4">
          <w:rPr>
            <w:bCs/>
            <w:sz w:val="22"/>
            <w:szCs w:val="22"/>
          </w:rPr>
          <w:delText>- skierowanie strumienia azotu w dół</w:delText>
        </w:r>
        <w:r w:rsidDel="00AF4EA4">
          <w:rPr>
            <w:bCs/>
            <w:sz w:val="22"/>
            <w:szCs w:val="22"/>
          </w:rPr>
          <w:delText xml:space="preserve"> co spowoduje, że nie będzie tworzył się </w:delText>
        </w:r>
        <w:r w:rsidR="0018171E" w:rsidDel="00AF4EA4">
          <w:rPr>
            <w:bCs/>
            <w:sz w:val="22"/>
            <w:szCs w:val="22"/>
          </w:rPr>
          <w:delText>na tym odcinku tzw. gas lock</w:delText>
        </w:r>
      </w:del>
      <w:r w:rsidR="0018171E">
        <w:rPr>
          <w:bCs/>
          <w:sz w:val="22"/>
          <w:szCs w:val="22"/>
        </w:rPr>
        <w:t>.</w:t>
      </w:r>
      <w:r w:rsidR="00306152" w:rsidRPr="00306152">
        <w:rPr>
          <w:bCs/>
          <w:sz w:val="22"/>
          <w:szCs w:val="22"/>
        </w:rPr>
        <w:t xml:space="preserve"> </w:t>
      </w:r>
    </w:p>
    <w:p w:rsidR="00306152" w:rsidRPr="00306152" w:rsidRDefault="00306152" w:rsidP="00306152">
      <w:pPr>
        <w:spacing w:line="340" w:lineRule="exact"/>
        <w:jc w:val="both"/>
        <w:rPr>
          <w:bCs/>
          <w:sz w:val="22"/>
          <w:szCs w:val="22"/>
        </w:rPr>
      </w:pPr>
    </w:p>
    <w:p w:rsidR="00306152" w:rsidRPr="00306152" w:rsidRDefault="0018171E" w:rsidP="0018171E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ab/>
      </w:r>
      <w:r w:rsidR="00306152" w:rsidRPr="00306152">
        <w:rPr>
          <w:bCs/>
          <w:sz w:val="22"/>
          <w:szCs w:val="22"/>
        </w:rPr>
        <w:t>Zakres prac:</w:t>
      </w:r>
    </w:p>
    <w:p w:rsidR="00306152" w:rsidRPr="00306152" w:rsidRDefault="00306152" w:rsidP="0018171E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-</w:t>
      </w:r>
      <w:r w:rsidRPr="00306152">
        <w:rPr>
          <w:bCs/>
          <w:sz w:val="22"/>
          <w:szCs w:val="22"/>
        </w:rPr>
        <w:tab/>
        <w:t>demontaż starych odcinków,</w:t>
      </w:r>
    </w:p>
    <w:p w:rsidR="00306152" w:rsidRPr="00306152" w:rsidRDefault="00306152" w:rsidP="0018171E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-</w:t>
      </w:r>
      <w:r w:rsidRPr="00306152">
        <w:rPr>
          <w:bCs/>
          <w:sz w:val="22"/>
          <w:szCs w:val="22"/>
        </w:rPr>
        <w:tab/>
        <w:t>przeróbka</w:t>
      </w:r>
      <w:ins w:id="28" w:author="MWysocka" w:date="2016-08-16T10:01:00Z">
        <w:r w:rsidR="00AF4EA4">
          <w:rPr>
            <w:bCs/>
            <w:sz w:val="22"/>
            <w:szCs w:val="22"/>
          </w:rPr>
          <w:t>/montaż</w:t>
        </w:r>
      </w:ins>
      <w:r w:rsidRPr="00306152">
        <w:rPr>
          <w:bCs/>
          <w:sz w:val="22"/>
          <w:szCs w:val="22"/>
        </w:rPr>
        <w:t xml:space="preserve"> odcinka próżniowego,</w:t>
      </w:r>
    </w:p>
    <w:p w:rsidR="00306152" w:rsidRPr="00306152" w:rsidRDefault="00306152" w:rsidP="0018171E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-</w:t>
      </w:r>
      <w:r w:rsidRPr="00306152">
        <w:rPr>
          <w:bCs/>
          <w:sz w:val="22"/>
          <w:szCs w:val="22"/>
        </w:rPr>
        <w:tab/>
        <w:t>doprowadzenie cieczy do miejsca przyłączenia zaworów,</w:t>
      </w:r>
    </w:p>
    <w:p w:rsidR="008C2D61" w:rsidRDefault="00306152" w:rsidP="0018171E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-</w:t>
      </w:r>
      <w:r w:rsidRPr="00306152">
        <w:rPr>
          <w:bCs/>
          <w:sz w:val="22"/>
          <w:szCs w:val="22"/>
        </w:rPr>
        <w:tab/>
        <w:t>docięcie instalacji wyrzutowej,</w:t>
      </w:r>
    </w:p>
    <w:p w:rsidR="00306152" w:rsidRPr="00306152" w:rsidRDefault="00306152" w:rsidP="0018171E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-</w:t>
      </w:r>
      <w:r w:rsidRPr="00306152">
        <w:rPr>
          <w:bCs/>
          <w:sz w:val="22"/>
          <w:szCs w:val="22"/>
        </w:rPr>
        <w:tab/>
        <w:t>demontaż instalacji wyrzutowej,</w:t>
      </w:r>
    </w:p>
    <w:p w:rsidR="00306152" w:rsidRPr="00306152" w:rsidRDefault="00306152" w:rsidP="0018171E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-</w:t>
      </w:r>
      <w:r w:rsidRPr="00306152">
        <w:rPr>
          <w:bCs/>
          <w:sz w:val="22"/>
          <w:szCs w:val="22"/>
        </w:rPr>
        <w:tab/>
        <w:t>wspawanie zaworów chłodzenia instalacji,</w:t>
      </w:r>
    </w:p>
    <w:p w:rsidR="00306152" w:rsidRPr="00306152" w:rsidRDefault="00306152" w:rsidP="0018171E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-</w:t>
      </w:r>
      <w:r w:rsidRPr="00306152">
        <w:rPr>
          <w:bCs/>
          <w:sz w:val="22"/>
          <w:szCs w:val="22"/>
        </w:rPr>
        <w:tab/>
        <w:t>podpięcie pod instalację wyrzutową,</w:t>
      </w:r>
    </w:p>
    <w:p w:rsidR="00306152" w:rsidRPr="00306152" w:rsidRDefault="00306152" w:rsidP="0018171E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-</w:t>
      </w:r>
      <w:r w:rsidRPr="00306152">
        <w:rPr>
          <w:bCs/>
          <w:sz w:val="22"/>
          <w:szCs w:val="22"/>
        </w:rPr>
        <w:tab/>
        <w:t>podparcie instalacji,</w:t>
      </w:r>
    </w:p>
    <w:p w:rsidR="00306152" w:rsidRPr="00306152" w:rsidRDefault="00306152" w:rsidP="0018171E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-</w:t>
      </w:r>
      <w:r w:rsidRPr="00306152">
        <w:rPr>
          <w:bCs/>
          <w:sz w:val="22"/>
          <w:szCs w:val="22"/>
        </w:rPr>
        <w:tab/>
        <w:t xml:space="preserve">izolowanie </w:t>
      </w:r>
      <w:proofErr w:type="spellStart"/>
      <w:r w:rsidRPr="00306152">
        <w:rPr>
          <w:bCs/>
          <w:sz w:val="22"/>
          <w:szCs w:val="22"/>
        </w:rPr>
        <w:t>Armaflexem</w:t>
      </w:r>
      <w:proofErr w:type="spellEnd"/>
      <w:r w:rsidRPr="00306152">
        <w:rPr>
          <w:bCs/>
          <w:sz w:val="22"/>
          <w:szCs w:val="22"/>
        </w:rPr>
        <w:t>,</w:t>
      </w:r>
    </w:p>
    <w:p w:rsidR="00306152" w:rsidRPr="00306152" w:rsidRDefault="00306152" w:rsidP="0018171E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-</w:t>
      </w:r>
      <w:r w:rsidRPr="00306152">
        <w:rPr>
          <w:bCs/>
          <w:sz w:val="22"/>
          <w:szCs w:val="22"/>
        </w:rPr>
        <w:tab/>
        <w:t>pompowanie próżni,</w:t>
      </w:r>
    </w:p>
    <w:p w:rsidR="00306152" w:rsidRPr="00306152" w:rsidRDefault="00306152" w:rsidP="0018171E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-</w:t>
      </w:r>
      <w:r w:rsidRPr="00306152">
        <w:rPr>
          <w:bCs/>
          <w:sz w:val="22"/>
          <w:szCs w:val="22"/>
        </w:rPr>
        <w:tab/>
        <w:t>transport,</w:t>
      </w:r>
    </w:p>
    <w:p w:rsidR="00306152" w:rsidRPr="00306152" w:rsidRDefault="00306152" w:rsidP="0018171E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-</w:t>
      </w:r>
      <w:r w:rsidRPr="00306152">
        <w:rPr>
          <w:bCs/>
          <w:sz w:val="22"/>
          <w:szCs w:val="22"/>
        </w:rPr>
        <w:tab/>
        <w:t>montaż.</w:t>
      </w:r>
    </w:p>
    <w:p w:rsidR="00306152" w:rsidRPr="00306152" w:rsidRDefault="0018171E" w:rsidP="00306152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informuje, że w</w:t>
      </w:r>
      <w:r w:rsidR="00306152" w:rsidRPr="00306152">
        <w:rPr>
          <w:bCs/>
          <w:sz w:val="22"/>
          <w:szCs w:val="22"/>
        </w:rPr>
        <w:t xml:space="preserve">artość </w:t>
      </w:r>
      <w:del w:id="29" w:author="PHachula" w:date="2016-08-16T10:51:00Z">
        <w:r w:rsidR="00306152" w:rsidRPr="00306152" w:rsidDel="00EE5388">
          <w:rPr>
            <w:bCs/>
            <w:sz w:val="22"/>
            <w:szCs w:val="22"/>
          </w:rPr>
          <w:delText>rur</w:delText>
        </w:r>
      </w:del>
      <w:ins w:id="30" w:author="PHachula" w:date="2016-08-16T10:51:00Z">
        <w:r w:rsidR="00EE5388">
          <w:rPr>
            <w:bCs/>
            <w:sz w:val="22"/>
            <w:szCs w:val="22"/>
          </w:rPr>
          <w:t>złomu z materiałów rozbiórkowych</w:t>
        </w:r>
      </w:ins>
      <w:ins w:id="31" w:author="MWysocka" w:date="2016-08-16T10:01:00Z">
        <w:r w:rsidR="00AF4EA4">
          <w:rPr>
            <w:bCs/>
            <w:sz w:val="22"/>
            <w:szCs w:val="22"/>
          </w:rPr>
          <w:t>,</w:t>
        </w:r>
      </w:ins>
      <w:r w:rsidR="00306152" w:rsidRPr="00306152">
        <w:rPr>
          <w:bCs/>
          <w:sz w:val="22"/>
          <w:szCs w:val="22"/>
        </w:rPr>
        <w:t xml:space="preserve"> które </w:t>
      </w:r>
      <w:del w:id="32" w:author="PHachula" w:date="2016-08-16T10:51:00Z">
        <w:r w:rsidR="00306152" w:rsidRPr="00306152" w:rsidDel="00461F59">
          <w:rPr>
            <w:bCs/>
            <w:sz w:val="22"/>
            <w:szCs w:val="22"/>
          </w:rPr>
          <w:delText xml:space="preserve">może </w:delText>
        </w:r>
        <w:r w:rsidR="00306152" w:rsidRPr="00AF4EA4" w:rsidDel="00461F59">
          <w:rPr>
            <w:bCs/>
            <w:sz w:val="22"/>
            <w:szCs w:val="22"/>
            <w:highlight w:val="yellow"/>
            <w:rPrChange w:id="33" w:author="MWysocka" w:date="2016-08-16T10:02:00Z">
              <w:rPr>
                <w:bCs/>
                <w:sz w:val="22"/>
                <w:szCs w:val="22"/>
              </w:rPr>
            </w:rPrChange>
          </w:rPr>
          <w:delText>zabrać</w:delText>
        </w:r>
        <w:r w:rsidDel="00461F59">
          <w:rPr>
            <w:bCs/>
            <w:sz w:val="22"/>
            <w:szCs w:val="22"/>
          </w:rPr>
          <w:delText xml:space="preserve"> </w:delText>
        </w:r>
      </w:del>
      <w:r>
        <w:rPr>
          <w:bCs/>
          <w:sz w:val="22"/>
          <w:szCs w:val="22"/>
        </w:rPr>
        <w:t xml:space="preserve">Wykonawca </w:t>
      </w:r>
      <w:ins w:id="34" w:author="PHachula" w:date="2016-08-16T10:51:00Z">
        <w:r w:rsidR="00461F59">
          <w:rPr>
            <w:bCs/>
            <w:sz w:val="22"/>
            <w:szCs w:val="22"/>
          </w:rPr>
          <w:t xml:space="preserve">ma obowiązek zagospodarować </w:t>
        </w:r>
      </w:ins>
      <w:r>
        <w:rPr>
          <w:bCs/>
          <w:sz w:val="22"/>
          <w:szCs w:val="22"/>
        </w:rPr>
        <w:t>wynosi 4 300 zł netto. Wartość tą należy odliczyć od oferty.</w:t>
      </w:r>
    </w:p>
    <w:p w:rsidR="0018171E" w:rsidRDefault="0018171E" w:rsidP="00306152">
      <w:pPr>
        <w:spacing w:line="340" w:lineRule="exact"/>
        <w:jc w:val="both"/>
        <w:rPr>
          <w:bCs/>
          <w:sz w:val="22"/>
          <w:szCs w:val="22"/>
        </w:rPr>
      </w:pPr>
    </w:p>
    <w:p w:rsidR="00306152" w:rsidRPr="00AF4EA4" w:rsidDel="00461F59" w:rsidRDefault="00306152" w:rsidP="00306152">
      <w:pPr>
        <w:spacing w:line="340" w:lineRule="exact"/>
        <w:jc w:val="both"/>
        <w:rPr>
          <w:del w:id="35" w:author="PHachula" w:date="2016-08-16T10:52:00Z"/>
          <w:bCs/>
          <w:sz w:val="22"/>
          <w:szCs w:val="22"/>
          <w:highlight w:val="yellow"/>
          <w:rPrChange w:id="36" w:author="MWysocka" w:date="2016-08-16T10:02:00Z">
            <w:rPr>
              <w:del w:id="37" w:author="PHachula" w:date="2016-08-16T10:52:00Z"/>
              <w:bCs/>
              <w:sz w:val="22"/>
              <w:szCs w:val="22"/>
            </w:rPr>
          </w:rPrChange>
        </w:rPr>
      </w:pPr>
      <w:del w:id="38" w:author="PHachula" w:date="2016-08-16T10:52:00Z">
        <w:r w:rsidRPr="00AF4EA4" w:rsidDel="00461F59">
          <w:rPr>
            <w:bCs/>
            <w:sz w:val="22"/>
            <w:szCs w:val="22"/>
            <w:highlight w:val="yellow"/>
            <w:rPrChange w:id="39" w:author="MWysocka" w:date="2016-08-16T10:02:00Z">
              <w:rPr>
                <w:bCs/>
                <w:sz w:val="22"/>
                <w:szCs w:val="22"/>
              </w:rPr>
            </w:rPrChange>
          </w:rPr>
          <w:lastRenderedPageBreak/>
          <w:delText xml:space="preserve">Oferta nie </w:delText>
        </w:r>
        <w:r w:rsidR="0018171E" w:rsidRPr="00AF4EA4" w:rsidDel="00461F59">
          <w:rPr>
            <w:bCs/>
            <w:sz w:val="22"/>
            <w:szCs w:val="22"/>
            <w:highlight w:val="yellow"/>
            <w:rPrChange w:id="40" w:author="MWysocka" w:date="2016-08-16T10:02:00Z">
              <w:rPr>
                <w:bCs/>
                <w:sz w:val="22"/>
                <w:szCs w:val="22"/>
              </w:rPr>
            </w:rPrChange>
          </w:rPr>
          <w:delText>obejmuje</w:delText>
        </w:r>
        <w:r w:rsidRPr="00AF4EA4" w:rsidDel="00461F59">
          <w:rPr>
            <w:bCs/>
            <w:sz w:val="22"/>
            <w:szCs w:val="22"/>
            <w:highlight w:val="yellow"/>
            <w:rPrChange w:id="41" w:author="MWysocka" w:date="2016-08-16T10:02:00Z">
              <w:rPr>
                <w:bCs/>
                <w:sz w:val="22"/>
                <w:szCs w:val="22"/>
              </w:rPr>
            </w:rPrChange>
          </w:rPr>
          <w:delText>:</w:delText>
        </w:r>
      </w:del>
    </w:p>
    <w:p w:rsidR="00306152" w:rsidRPr="00AF4EA4" w:rsidDel="00461F59" w:rsidRDefault="00306152" w:rsidP="00306152">
      <w:pPr>
        <w:spacing w:line="340" w:lineRule="exact"/>
        <w:jc w:val="both"/>
        <w:rPr>
          <w:del w:id="42" w:author="PHachula" w:date="2016-08-16T10:52:00Z"/>
          <w:bCs/>
          <w:sz w:val="22"/>
          <w:szCs w:val="22"/>
          <w:highlight w:val="yellow"/>
          <w:rPrChange w:id="43" w:author="MWysocka" w:date="2016-08-16T10:02:00Z">
            <w:rPr>
              <w:del w:id="44" w:author="PHachula" w:date="2016-08-16T10:52:00Z"/>
              <w:bCs/>
              <w:sz w:val="22"/>
              <w:szCs w:val="22"/>
            </w:rPr>
          </w:rPrChange>
        </w:rPr>
      </w:pPr>
      <w:del w:id="45" w:author="PHachula" w:date="2016-08-16T10:52:00Z">
        <w:r w:rsidRPr="00AF4EA4" w:rsidDel="00461F59">
          <w:rPr>
            <w:bCs/>
            <w:sz w:val="22"/>
            <w:szCs w:val="22"/>
            <w:highlight w:val="yellow"/>
            <w:rPrChange w:id="46" w:author="MWysocka" w:date="2016-08-16T10:02:00Z">
              <w:rPr>
                <w:bCs/>
                <w:sz w:val="22"/>
                <w:szCs w:val="22"/>
              </w:rPr>
            </w:rPrChange>
          </w:rPr>
          <w:delText>•</w:delText>
        </w:r>
        <w:r w:rsidRPr="00AF4EA4" w:rsidDel="00461F59">
          <w:rPr>
            <w:bCs/>
            <w:sz w:val="22"/>
            <w:szCs w:val="22"/>
            <w:highlight w:val="yellow"/>
            <w:rPrChange w:id="47" w:author="MWysocka" w:date="2016-08-16T10:02:00Z">
              <w:rPr>
                <w:bCs/>
                <w:sz w:val="22"/>
                <w:szCs w:val="22"/>
              </w:rPr>
            </w:rPrChange>
          </w:rPr>
          <w:tab/>
          <w:delText>Prac ziemnych i wykopów</w:delText>
        </w:r>
      </w:del>
    </w:p>
    <w:p w:rsidR="00306152" w:rsidRPr="00306152" w:rsidDel="00461F59" w:rsidRDefault="00306152" w:rsidP="00306152">
      <w:pPr>
        <w:spacing w:line="340" w:lineRule="exact"/>
        <w:jc w:val="both"/>
        <w:rPr>
          <w:del w:id="48" w:author="PHachula" w:date="2016-08-16T10:52:00Z"/>
          <w:bCs/>
          <w:sz w:val="22"/>
          <w:szCs w:val="22"/>
        </w:rPr>
      </w:pPr>
      <w:del w:id="49" w:author="PHachula" w:date="2016-08-16T10:52:00Z">
        <w:r w:rsidRPr="00AF4EA4" w:rsidDel="00461F59">
          <w:rPr>
            <w:bCs/>
            <w:sz w:val="22"/>
            <w:szCs w:val="22"/>
            <w:highlight w:val="yellow"/>
            <w:rPrChange w:id="50" w:author="MWysocka" w:date="2016-08-16T10:02:00Z">
              <w:rPr>
                <w:bCs/>
                <w:sz w:val="22"/>
                <w:szCs w:val="22"/>
              </w:rPr>
            </w:rPrChange>
          </w:rPr>
          <w:delText>•</w:delText>
        </w:r>
        <w:r w:rsidRPr="00AF4EA4" w:rsidDel="00461F59">
          <w:rPr>
            <w:bCs/>
            <w:sz w:val="22"/>
            <w:szCs w:val="22"/>
            <w:highlight w:val="yellow"/>
            <w:rPrChange w:id="51" w:author="MWysocka" w:date="2016-08-16T10:02:00Z">
              <w:rPr>
                <w:bCs/>
                <w:sz w:val="22"/>
                <w:szCs w:val="22"/>
              </w:rPr>
            </w:rPrChange>
          </w:rPr>
          <w:tab/>
          <w:delText>Ciężkich prac budowlanych (przekucia przez fundamenty, stropy itp.)</w:delText>
        </w:r>
      </w:del>
    </w:p>
    <w:p w:rsidR="00306152" w:rsidRPr="00306152" w:rsidRDefault="00306152" w:rsidP="00873623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2.</w:t>
      </w:r>
      <w:r w:rsidRPr="00306152">
        <w:rPr>
          <w:bCs/>
          <w:sz w:val="22"/>
          <w:szCs w:val="22"/>
        </w:rPr>
        <w:tab/>
        <w:t>Warunki techniczne</w:t>
      </w:r>
    </w:p>
    <w:p w:rsidR="00306152" w:rsidRPr="00306152" w:rsidRDefault="00306152" w:rsidP="00873623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•</w:t>
      </w:r>
      <w:r w:rsidRPr="00306152">
        <w:rPr>
          <w:bCs/>
          <w:sz w:val="22"/>
          <w:szCs w:val="22"/>
        </w:rPr>
        <w:tab/>
        <w:t xml:space="preserve">Wykonanie instalacji </w:t>
      </w:r>
      <w:del w:id="52" w:author="MWysocka" w:date="2016-08-16T10:02:00Z">
        <w:r w:rsidRPr="00306152" w:rsidDel="00AF4EA4">
          <w:rPr>
            <w:bCs/>
            <w:sz w:val="22"/>
            <w:szCs w:val="22"/>
          </w:rPr>
          <w:delText xml:space="preserve">wg </w:delText>
        </w:r>
      </w:del>
      <w:ins w:id="53" w:author="MWysocka" w:date="2016-08-16T10:02:00Z">
        <w:r w:rsidR="00AF4EA4">
          <w:rPr>
            <w:bCs/>
            <w:sz w:val="22"/>
            <w:szCs w:val="22"/>
          </w:rPr>
          <w:t xml:space="preserve">zgodnie z </w:t>
        </w:r>
      </w:ins>
      <w:del w:id="54" w:author="MWysocka" w:date="2016-08-16T10:04:00Z">
        <w:r w:rsidRPr="00306152" w:rsidDel="00AF4EA4">
          <w:rPr>
            <w:bCs/>
            <w:sz w:val="22"/>
            <w:szCs w:val="22"/>
          </w:rPr>
          <w:delText>dyrektywy</w:delText>
        </w:r>
      </w:del>
      <w:ins w:id="55" w:author="MWysocka" w:date="2016-08-16T10:04:00Z">
        <w:r w:rsidR="00AF4EA4">
          <w:rPr>
            <w:bCs/>
            <w:sz w:val="22"/>
            <w:szCs w:val="22"/>
          </w:rPr>
          <w:t xml:space="preserve">wymaganiami </w:t>
        </w:r>
        <w:r w:rsidR="00AF4EA4" w:rsidRPr="00306152">
          <w:rPr>
            <w:bCs/>
            <w:sz w:val="22"/>
            <w:szCs w:val="22"/>
          </w:rPr>
          <w:t>dyrektywy</w:t>
        </w:r>
      </w:ins>
      <w:r w:rsidRPr="00306152">
        <w:rPr>
          <w:bCs/>
          <w:sz w:val="22"/>
          <w:szCs w:val="22"/>
        </w:rPr>
        <w:t xml:space="preserve"> PED/97/23 - SEP oraz </w:t>
      </w:r>
      <w:ins w:id="56" w:author="MWysocka" w:date="2016-08-16T10:11:00Z">
        <w:r w:rsidR="00BF760E">
          <w:rPr>
            <w:bCs/>
            <w:sz w:val="22"/>
            <w:szCs w:val="22"/>
          </w:rPr>
          <w:t xml:space="preserve">zgodnie z wymaganiami </w:t>
        </w:r>
      </w:ins>
      <w:del w:id="57" w:author="MWysocka" w:date="2016-08-16T10:11:00Z">
        <w:r w:rsidRPr="00306152" w:rsidDel="00BF760E">
          <w:rPr>
            <w:bCs/>
            <w:sz w:val="22"/>
            <w:szCs w:val="22"/>
          </w:rPr>
          <w:delText>wg</w:delText>
        </w:r>
      </w:del>
      <w:r w:rsidRPr="00306152">
        <w:rPr>
          <w:bCs/>
          <w:sz w:val="22"/>
          <w:szCs w:val="22"/>
        </w:rPr>
        <w:t xml:space="preserve"> systemu zarządzania jakością w procesach spawalniczych ISO 3834-2</w:t>
      </w:r>
      <w:r w:rsidR="00873623">
        <w:rPr>
          <w:bCs/>
          <w:sz w:val="22"/>
          <w:szCs w:val="22"/>
        </w:rPr>
        <w:t>.</w:t>
      </w:r>
    </w:p>
    <w:p w:rsidR="00306152" w:rsidRPr="00306152" w:rsidRDefault="00306152" w:rsidP="00873623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•</w:t>
      </w:r>
      <w:r w:rsidRPr="00306152">
        <w:rPr>
          <w:bCs/>
          <w:sz w:val="22"/>
          <w:szCs w:val="22"/>
        </w:rPr>
        <w:tab/>
        <w:t xml:space="preserve">Zastosowane </w:t>
      </w:r>
      <w:ins w:id="58" w:author="MWysocka" w:date="2016-08-16T10:11:00Z">
        <w:r w:rsidR="00BF760E">
          <w:rPr>
            <w:bCs/>
            <w:sz w:val="22"/>
            <w:szCs w:val="22"/>
          </w:rPr>
          <w:t xml:space="preserve">zostaną </w:t>
        </w:r>
      </w:ins>
      <w:r w:rsidRPr="00306152">
        <w:rPr>
          <w:bCs/>
          <w:sz w:val="22"/>
          <w:szCs w:val="22"/>
        </w:rPr>
        <w:t xml:space="preserve">rury i materiały </w:t>
      </w:r>
      <w:del w:id="59" w:author="MWysocka" w:date="2016-08-16T10:03:00Z">
        <w:r w:rsidRPr="00306152" w:rsidDel="00AF4EA4">
          <w:rPr>
            <w:bCs/>
            <w:sz w:val="22"/>
            <w:szCs w:val="22"/>
          </w:rPr>
          <w:delText xml:space="preserve">wg </w:delText>
        </w:r>
      </w:del>
      <w:ins w:id="60" w:author="MWysocka" w:date="2016-08-16T10:03:00Z">
        <w:r w:rsidR="00AF4EA4">
          <w:rPr>
            <w:bCs/>
            <w:sz w:val="22"/>
            <w:szCs w:val="22"/>
          </w:rPr>
          <w:t xml:space="preserve">spełniające wymagania </w:t>
        </w:r>
        <w:r w:rsidR="00AF4EA4" w:rsidRPr="00306152">
          <w:rPr>
            <w:bCs/>
            <w:sz w:val="22"/>
            <w:szCs w:val="22"/>
          </w:rPr>
          <w:t xml:space="preserve"> </w:t>
        </w:r>
      </w:ins>
      <w:r w:rsidRPr="00306152">
        <w:rPr>
          <w:bCs/>
          <w:sz w:val="22"/>
          <w:szCs w:val="22"/>
        </w:rPr>
        <w:t>norm EN.</w:t>
      </w:r>
    </w:p>
    <w:p w:rsidR="00306152" w:rsidRPr="00306152" w:rsidRDefault="00306152" w:rsidP="00873623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•</w:t>
      </w:r>
      <w:r w:rsidRPr="00306152">
        <w:rPr>
          <w:bCs/>
          <w:sz w:val="22"/>
          <w:szCs w:val="22"/>
        </w:rPr>
        <w:tab/>
      </w:r>
      <w:ins w:id="61" w:author="PHachula" w:date="2016-08-16T10:53:00Z">
        <w:r w:rsidR="00461F59">
          <w:rPr>
            <w:bCs/>
            <w:sz w:val="22"/>
            <w:szCs w:val="22"/>
          </w:rPr>
          <w:t>B</w:t>
        </w:r>
      </w:ins>
      <w:ins w:id="62" w:author="MWysocka" w:date="2016-08-16T10:04:00Z">
        <w:del w:id="63" w:author="PHachula" w:date="2016-08-16T10:53:00Z">
          <w:r w:rsidR="00BF760E" w:rsidDel="00461F59">
            <w:rPr>
              <w:bCs/>
              <w:sz w:val="22"/>
              <w:szCs w:val="22"/>
            </w:rPr>
            <w:delText>b</w:delText>
          </w:r>
        </w:del>
        <w:r w:rsidR="00BF760E">
          <w:rPr>
            <w:bCs/>
            <w:sz w:val="22"/>
            <w:szCs w:val="22"/>
          </w:rPr>
          <w:t xml:space="preserve">adanie </w:t>
        </w:r>
      </w:ins>
      <w:ins w:id="64" w:author="MWysocka" w:date="2016-08-16T10:05:00Z">
        <w:r w:rsidR="00BF760E">
          <w:rPr>
            <w:bCs/>
            <w:sz w:val="22"/>
            <w:szCs w:val="22"/>
          </w:rPr>
          <w:t xml:space="preserve">u wykonawcy </w:t>
        </w:r>
      </w:ins>
      <w:ins w:id="65" w:author="MWysocka" w:date="2016-08-16T10:04:00Z">
        <w:r w:rsidR="00BF760E">
          <w:rPr>
            <w:bCs/>
            <w:sz w:val="22"/>
            <w:szCs w:val="22"/>
          </w:rPr>
          <w:t xml:space="preserve">wszystkich złączy spawanych </w:t>
        </w:r>
        <w:del w:id="66" w:author="PHachula" w:date="2016-08-16T10:53:00Z">
          <w:r w:rsidR="00BF760E" w:rsidDel="00461F59">
            <w:rPr>
              <w:bCs/>
              <w:sz w:val="22"/>
              <w:szCs w:val="22"/>
            </w:rPr>
            <w:delText xml:space="preserve"> </w:delText>
          </w:r>
        </w:del>
        <w:r w:rsidR="00BF760E">
          <w:rPr>
            <w:bCs/>
            <w:sz w:val="22"/>
            <w:szCs w:val="22"/>
          </w:rPr>
          <w:t xml:space="preserve">przed </w:t>
        </w:r>
      </w:ins>
      <w:ins w:id="67" w:author="MWysocka" w:date="2016-08-16T10:05:00Z">
        <w:r w:rsidR="00BF760E">
          <w:rPr>
            <w:bCs/>
            <w:sz w:val="22"/>
            <w:szCs w:val="22"/>
          </w:rPr>
          <w:t xml:space="preserve">montażem </w:t>
        </w:r>
      </w:ins>
      <w:del w:id="68" w:author="MWysocka" w:date="2016-08-16T10:06:00Z">
        <w:r w:rsidRPr="00306152" w:rsidDel="00BF760E">
          <w:rPr>
            <w:bCs/>
            <w:sz w:val="22"/>
            <w:szCs w:val="22"/>
          </w:rPr>
          <w:delText xml:space="preserve">100% złącz spawanych na warsztacie przechodzi badanie na wykrywaczu detektorem helowym z dopuszczalnym maksymalny poziomem nacieku 10‘9 mbar l/s </w:delText>
        </w:r>
      </w:del>
      <w:del w:id="69" w:author="MWysocka" w:date="2016-08-16T10:12:00Z">
        <w:r w:rsidRPr="00306152" w:rsidDel="00BF760E">
          <w:rPr>
            <w:bCs/>
            <w:sz w:val="22"/>
            <w:szCs w:val="22"/>
          </w:rPr>
          <w:delText xml:space="preserve">wg </w:delText>
        </w:r>
      </w:del>
      <w:ins w:id="70" w:author="MWysocka" w:date="2016-08-16T10:12:00Z">
        <w:r w:rsidR="00BF760E">
          <w:rPr>
            <w:bCs/>
            <w:sz w:val="22"/>
            <w:szCs w:val="22"/>
          </w:rPr>
          <w:t>zgodnie z</w:t>
        </w:r>
        <w:del w:id="71" w:author="PHachula" w:date="2016-08-16T10:53:00Z">
          <w:r w:rsidR="00BF760E" w:rsidDel="00461F59">
            <w:rPr>
              <w:bCs/>
              <w:sz w:val="22"/>
              <w:szCs w:val="22"/>
            </w:rPr>
            <w:delText xml:space="preserve"> </w:delText>
          </w:r>
        </w:del>
      </w:ins>
      <w:ins w:id="72" w:author="PHachula" w:date="2016-08-16T10:53:00Z">
        <w:r w:rsidR="00461F59">
          <w:rPr>
            <w:bCs/>
            <w:sz w:val="22"/>
            <w:szCs w:val="22"/>
          </w:rPr>
          <w:t> </w:t>
        </w:r>
      </w:ins>
      <w:ins w:id="73" w:author="MWysocka" w:date="2016-08-16T10:12:00Z">
        <w:r w:rsidR="00BF760E">
          <w:rPr>
            <w:bCs/>
            <w:sz w:val="22"/>
            <w:szCs w:val="22"/>
          </w:rPr>
          <w:t xml:space="preserve">wymaganiami </w:t>
        </w:r>
        <w:del w:id="74" w:author="PHachula" w:date="2016-08-16T10:53:00Z">
          <w:r w:rsidR="00BF760E" w:rsidRPr="00306152" w:rsidDel="00461F59">
            <w:rPr>
              <w:bCs/>
              <w:sz w:val="22"/>
              <w:szCs w:val="22"/>
            </w:rPr>
            <w:delText xml:space="preserve"> </w:delText>
          </w:r>
        </w:del>
      </w:ins>
      <w:r w:rsidRPr="00306152">
        <w:rPr>
          <w:bCs/>
          <w:sz w:val="22"/>
          <w:szCs w:val="22"/>
        </w:rPr>
        <w:t xml:space="preserve">ASTM E498 </w:t>
      </w:r>
      <w:proofErr w:type="spellStart"/>
      <w:r w:rsidRPr="00306152">
        <w:rPr>
          <w:bCs/>
          <w:sz w:val="22"/>
          <w:szCs w:val="22"/>
        </w:rPr>
        <w:t>met.A</w:t>
      </w:r>
      <w:proofErr w:type="spellEnd"/>
      <w:r w:rsidR="00873623">
        <w:rPr>
          <w:bCs/>
          <w:sz w:val="22"/>
          <w:szCs w:val="22"/>
        </w:rPr>
        <w:t>.</w:t>
      </w:r>
    </w:p>
    <w:p w:rsidR="00306152" w:rsidRPr="00306152" w:rsidRDefault="00306152" w:rsidP="00873623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>•</w:t>
      </w:r>
      <w:r w:rsidRPr="00306152">
        <w:rPr>
          <w:bCs/>
          <w:sz w:val="22"/>
          <w:szCs w:val="22"/>
        </w:rPr>
        <w:tab/>
        <w:t>Instalacja zostanie wykonana zgodnie z dobrą praktyką inżynierską obowiązującą w</w:t>
      </w:r>
      <w:r w:rsidR="00873623">
        <w:rPr>
          <w:bCs/>
          <w:sz w:val="22"/>
          <w:szCs w:val="22"/>
        </w:rPr>
        <w:t> </w:t>
      </w:r>
      <w:r w:rsidRPr="00306152">
        <w:rPr>
          <w:bCs/>
          <w:sz w:val="22"/>
          <w:szCs w:val="22"/>
        </w:rPr>
        <w:t>technice próżniowej i kriogenicznej</w:t>
      </w:r>
      <w:r w:rsidR="00873623">
        <w:rPr>
          <w:bCs/>
          <w:sz w:val="22"/>
          <w:szCs w:val="22"/>
        </w:rPr>
        <w:t>.</w:t>
      </w:r>
    </w:p>
    <w:p w:rsidR="00306152" w:rsidRDefault="00873623" w:rsidP="00873623">
      <w:pPr>
        <w:spacing w:line="340" w:lineRule="exact"/>
        <w:ind w:left="1134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•</w:t>
      </w:r>
      <w:r>
        <w:rPr>
          <w:bCs/>
          <w:sz w:val="22"/>
          <w:szCs w:val="22"/>
        </w:rPr>
        <w:tab/>
        <w:t xml:space="preserve">Po montażu zostanie </w:t>
      </w:r>
      <w:r w:rsidR="00306152" w:rsidRPr="00306152">
        <w:rPr>
          <w:bCs/>
          <w:sz w:val="22"/>
          <w:szCs w:val="22"/>
        </w:rPr>
        <w:t>wykonana próba szczelności</w:t>
      </w:r>
      <w:ins w:id="75" w:author="MWysocka" w:date="2016-08-16T10:12:00Z">
        <w:r w:rsidR="00BF760E">
          <w:rPr>
            <w:bCs/>
            <w:sz w:val="22"/>
            <w:szCs w:val="22"/>
          </w:rPr>
          <w:t xml:space="preserve"> systemu</w:t>
        </w:r>
      </w:ins>
      <w:r w:rsidR="00306152" w:rsidRPr="00306152">
        <w:rPr>
          <w:bCs/>
          <w:sz w:val="22"/>
          <w:szCs w:val="22"/>
        </w:rPr>
        <w:t>.</w:t>
      </w:r>
    </w:p>
    <w:p w:rsidR="00873623" w:rsidRDefault="00873623" w:rsidP="00873623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  <w:t>Warunki gwarancji</w:t>
      </w:r>
    </w:p>
    <w:p w:rsidR="00306152" w:rsidRPr="00306152" w:rsidRDefault="00873623" w:rsidP="00873623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306152" w:rsidRPr="00306152">
        <w:rPr>
          <w:bCs/>
          <w:sz w:val="22"/>
          <w:szCs w:val="22"/>
        </w:rPr>
        <w:t xml:space="preserve"> udziel</w:t>
      </w:r>
      <w:r>
        <w:rPr>
          <w:bCs/>
          <w:sz w:val="22"/>
          <w:szCs w:val="22"/>
        </w:rPr>
        <w:t>i</w:t>
      </w:r>
      <w:r w:rsidR="00306152" w:rsidRPr="00306152">
        <w:rPr>
          <w:bCs/>
          <w:sz w:val="22"/>
          <w:szCs w:val="22"/>
        </w:rPr>
        <w:t xml:space="preserve"> 2-letniej gwarancji na poprawne działanie instalacji.</w:t>
      </w:r>
    </w:p>
    <w:p w:rsidR="00306152" w:rsidRDefault="00306152" w:rsidP="00306152">
      <w:pPr>
        <w:spacing w:line="340" w:lineRule="exact"/>
        <w:jc w:val="both"/>
        <w:rPr>
          <w:bCs/>
          <w:sz w:val="22"/>
          <w:szCs w:val="22"/>
        </w:rPr>
      </w:pPr>
      <w:r w:rsidRPr="00306152">
        <w:rPr>
          <w:bCs/>
          <w:sz w:val="22"/>
          <w:szCs w:val="22"/>
        </w:rPr>
        <w:t xml:space="preserve">Odbiór instalacji przez </w:t>
      </w:r>
      <w:r w:rsidR="00873623">
        <w:rPr>
          <w:bCs/>
          <w:sz w:val="22"/>
          <w:szCs w:val="22"/>
        </w:rPr>
        <w:t>Zamawiającego</w:t>
      </w:r>
      <w:r w:rsidRPr="00306152">
        <w:rPr>
          <w:bCs/>
          <w:sz w:val="22"/>
          <w:szCs w:val="22"/>
        </w:rPr>
        <w:t xml:space="preserve"> nastąpi na podstawie przeprowadzonej próby wytrzymałości i</w:t>
      </w:r>
      <w:r w:rsidR="00873623">
        <w:rPr>
          <w:bCs/>
          <w:sz w:val="22"/>
          <w:szCs w:val="22"/>
        </w:rPr>
        <w:t> </w:t>
      </w:r>
      <w:r w:rsidRPr="00306152">
        <w:rPr>
          <w:bCs/>
          <w:sz w:val="22"/>
          <w:szCs w:val="22"/>
        </w:rPr>
        <w:t xml:space="preserve">szczelności, z której </w:t>
      </w:r>
      <w:r w:rsidR="00873623">
        <w:rPr>
          <w:bCs/>
          <w:sz w:val="22"/>
          <w:szCs w:val="22"/>
        </w:rPr>
        <w:t>Wykonawca</w:t>
      </w:r>
      <w:r w:rsidRPr="00306152">
        <w:rPr>
          <w:bCs/>
          <w:sz w:val="22"/>
          <w:szCs w:val="22"/>
        </w:rPr>
        <w:t xml:space="preserve"> sporządzi stosowne protokoły.</w:t>
      </w:r>
    </w:p>
    <w:p w:rsidR="0077637A" w:rsidRDefault="0077637A" w:rsidP="00593A56">
      <w:pPr>
        <w:spacing w:line="340" w:lineRule="exact"/>
        <w:ind w:left="426"/>
        <w:jc w:val="both"/>
        <w:rPr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0A54BD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  <w:lang w:val="en-US"/>
        </w:rPr>
      </w:pPr>
      <w:r w:rsidRPr="000A54BD">
        <w:rPr>
          <w:sz w:val="22"/>
          <w:szCs w:val="22"/>
          <w:lang w:val="en-US"/>
        </w:rPr>
        <w:t>-</w:t>
      </w:r>
      <w:r w:rsidRPr="000A54BD">
        <w:rPr>
          <w:sz w:val="22"/>
          <w:szCs w:val="22"/>
          <w:lang w:val="en-US"/>
        </w:rPr>
        <w:tab/>
      </w:r>
      <w:proofErr w:type="spellStart"/>
      <w:r w:rsidR="00306152" w:rsidRPr="000A54BD">
        <w:rPr>
          <w:sz w:val="22"/>
          <w:szCs w:val="22"/>
          <w:lang w:val="en-US"/>
        </w:rPr>
        <w:t>Michał</w:t>
      </w:r>
      <w:proofErr w:type="spellEnd"/>
      <w:r w:rsidR="00306152" w:rsidRPr="000A54BD">
        <w:rPr>
          <w:sz w:val="22"/>
          <w:szCs w:val="22"/>
          <w:lang w:val="en-US"/>
        </w:rPr>
        <w:t xml:space="preserve"> </w:t>
      </w:r>
      <w:proofErr w:type="spellStart"/>
      <w:r w:rsidR="00306152" w:rsidRPr="000A54BD">
        <w:rPr>
          <w:sz w:val="22"/>
          <w:szCs w:val="22"/>
          <w:lang w:val="en-US"/>
        </w:rPr>
        <w:t>Bonczyk</w:t>
      </w:r>
      <w:proofErr w:type="spellEnd"/>
      <w:r w:rsidR="00657339" w:rsidRPr="000A54BD">
        <w:rPr>
          <w:sz w:val="22"/>
          <w:szCs w:val="22"/>
          <w:lang w:val="en-US"/>
        </w:rPr>
        <w:t xml:space="preserve"> </w:t>
      </w:r>
      <w:r w:rsidRPr="000A54BD">
        <w:rPr>
          <w:sz w:val="22"/>
          <w:szCs w:val="22"/>
          <w:lang w:val="en-US"/>
        </w:rPr>
        <w:t>tel. 32 259 2</w:t>
      </w:r>
      <w:r w:rsidR="00306152" w:rsidRPr="000A54BD">
        <w:rPr>
          <w:sz w:val="22"/>
          <w:szCs w:val="22"/>
          <w:lang w:val="en-US"/>
        </w:rPr>
        <w:t>7</w:t>
      </w:r>
      <w:r w:rsidRPr="000A54BD">
        <w:rPr>
          <w:sz w:val="22"/>
          <w:szCs w:val="22"/>
          <w:lang w:val="en-US"/>
        </w:rPr>
        <w:t xml:space="preserve"> </w:t>
      </w:r>
      <w:r w:rsidR="00657339" w:rsidRPr="000A54BD">
        <w:rPr>
          <w:sz w:val="22"/>
          <w:szCs w:val="22"/>
          <w:lang w:val="en-US"/>
        </w:rPr>
        <w:t>2</w:t>
      </w:r>
      <w:r w:rsidR="00306152" w:rsidRPr="000A54BD">
        <w:rPr>
          <w:sz w:val="22"/>
          <w:szCs w:val="22"/>
          <w:lang w:val="en-US"/>
        </w:rPr>
        <w:t>0</w:t>
      </w:r>
      <w:r w:rsidRPr="000A54BD">
        <w:rPr>
          <w:sz w:val="22"/>
          <w:szCs w:val="22"/>
          <w:lang w:val="en-US"/>
        </w:rPr>
        <w:t xml:space="preserve">, mail: </w:t>
      </w:r>
      <w:r w:rsidR="00306152" w:rsidRPr="000A54BD">
        <w:rPr>
          <w:sz w:val="22"/>
          <w:szCs w:val="22"/>
          <w:lang w:val="en-US"/>
        </w:rPr>
        <w:t>mbonczyk</w:t>
      </w:r>
      <w:r w:rsidR="00E3652C" w:rsidRPr="000A54BD">
        <w:rPr>
          <w:sz w:val="22"/>
          <w:szCs w:val="22"/>
          <w:lang w:val="en-US"/>
        </w:rPr>
        <w:t xml:space="preserve">@gig.eu </w:t>
      </w:r>
    </w:p>
    <w:p w:rsidR="0077637A" w:rsidRPr="000A54BD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  <w:lang w:val="en-US"/>
        </w:rPr>
      </w:pP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Default="0077637A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a)</w:t>
      </w:r>
      <w:r w:rsidRPr="00FE4E25">
        <w:rPr>
          <w:sz w:val="22"/>
          <w:szCs w:val="22"/>
        </w:rPr>
        <w:tab/>
        <w:t>Aktualny odpis z właściwego rejestru, jeżeli odrębne przepisy wymagają wpisu do rejestru, wystawionego nie wcześniej niż 6 miesięcy przed upływem terminu składania ofert.</w:t>
      </w:r>
    </w:p>
    <w:p w:rsidR="0077637A" w:rsidRPr="00FE4E25" w:rsidRDefault="00306152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 xml:space="preserve">Pełnomocnictwo do reprezentowania wykonawcy, jeśli nie wynika to z innych dokumentów dołączonych do </w:t>
      </w:r>
      <w:del w:id="76" w:author="PHachula" w:date="2016-08-16T10:54:00Z">
        <w:r w:rsidR="00D51C8F" w:rsidRPr="00FE4E25" w:rsidDel="00461F59">
          <w:rPr>
            <w:sz w:val="22"/>
            <w:szCs w:val="22"/>
          </w:rPr>
          <w:delText>zapytania ofertowego</w:delText>
        </w:r>
      </w:del>
      <w:ins w:id="77" w:author="PHachula" w:date="2016-08-16T10:54:00Z">
        <w:r w:rsidR="00461F59">
          <w:rPr>
            <w:sz w:val="22"/>
            <w:szCs w:val="22"/>
          </w:rPr>
          <w:t>oferty</w:t>
        </w:r>
      </w:ins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657339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ab/>
      </w:r>
      <w:r w:rsidR="0077637A">
        <w:rPr>
          <w:sz w:val="22"/>
          <w:szCs w:val="22"/>
        </w:rPr>
        <w:tab/>
      </w:r>
      <w:r w:rsidR="0077637A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0A0683">
        <w:rPr>
          <w:rFonts w:ascii="Times New Roman" w:hAnsi="Times New Roman"/>
          <w:b/>
          <w:u w:val="single"/>
        </w:rPr>
        <w:t>2</w:t>
      </w:r>
      <w:r w:rsidR="003156B3">
        <w:rPr>
          <w:rFonts w:ascii="Times New Roman" w:hAnsi="Times New Roman"/>
          <w:b/>
          <w:u w:val="single"/>
        </w:rPr>
        <w:t>3</w:t>
      </w:r>
      <w:r w:rsidRPr="00184AC9">
        <w:rPr>
          <w:rFonts w:ascii="Times New Roman" w:hAnsi="Times New Roman"/>
          <w:b/>
          <w:u w:val="single"/>
        </w:rPr>
        <w:t>.0</w:t>
      </w:r>
      <w:r w:rsidR="003156B3">
        <w:rPr>
          <w:rFonts w:ascii="Times New Roman" w:hAnsi="Times New Roman"/>
          <w:b/>
          <w:u w:val="single"/>
        </w:rPr>
        <w:t>8</w:t>
      </w:r>
      <w:r w:rsidRPr="00184AC9">
        <w:rPr>
          <w:rFonts w:ascii="Times New Roman" w:hAnsi="Times New Roman"/>
          <w:b/>
          <w:u w:val="single"/>
        </w:rPr>
        <w:t>.2016 r. do godz. 12.00.</w:t>
      </w:r>
      <w:r w:rsidRPr="00184AC9">
        <w:rPr>
          <w:rFonts w:ascii="Times New Roman" w:hAnsi="Times New Roman"/>
        </w:rPr>
        <w:t xml:space="preserve"> 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783BBC" w:rsidRDefault="00783BB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  <w:r w:rsidR="0030115F">
        <w:rPr>
          <w:rFonts w:ascii="Times New Roman" w:hAnsi="Times New Roman"/>
          <w:b/>
          <w:sz w:val="24"/>
          <w:szCs w:val="24"/>
        </w:rPr>
        <w:t>a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7114A1">
        <w:rPr>
          <w:rFonts w:ascii="Times New Roman" w:hAnsi="Times New Roman"/>
          <w:b/>
          <w:sz w:val="24"/>
          <w:szCs w:val="24"/>
        </w:rPr>
        <w:t xml:space="preserve">e-mail: </w:t>
      </w:r>
      <w:ins w:id="78" w:author="MWysocka" w:date="2016-08-16T10:13:00Z">
        <w:r w:rsidR="00BF760E" w:rsidRPr="007114A1">
          <w:rPr>
            <w:rFonts w:ascii="Times New Roman" w:hAnsi="Times New Roman"/>
            <w:b/>
            <w:sz w:val="24"/>
            <w:szCs w:val="24"/>
          </w:rPr>
          <w:t>phachu</w:t>
        </w:r>
      </w:ins>
      <w:ins w:id="79" w:author="PHachula" w:date="2016-08-16T10:55:00Z">
        <w:r w:rsidR="007114A1" w:rsidRPr="007114A1">
          <w:rPr>
            <w:rFonts w:ascii="Times New Roman" w:hAnsi="Times New Roman"/>
            <w:b/>
            <w:sz w:val="24"/>
            <w:szCs w:val="24"/>
            <w:rPrChange w:id="80" w:author="PHachula" w:date="2016-08-16T10:55:00Z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PrChange>
          </w:rPr>
          <w:t>l</w:t>
        </w:r>
      </w:ins>
      <w:ins w:id="81" w:author="MWysocka" w:date="2016-08-16T10:13:00Z">
        <w:del w:id="82" w:author="PHachula" w:date="2016-08-16T10:55:00Z">
          <w:r w:rsidR="00BF760E" w:rsidRPr="007114A1" w:rsidDel="007114A1">
            <w:rPr>
              <w:rFonts w:ascii="Times New Roman" w:hAnsi="Times New Roman"/>
              <w:b/>
              <w:sz w:val="24"/>
              <w:szCs w:val="24"/>
            </w:rPr>
            <w:delText>ł</w:delText>
          </w:r>
        </w:del>
        <w:r w:rsidR="00BF760E" w:rsidRPr="007114A1">
          <w:rPr>
            <w:rFonts w:ascii="Times New Roman" w:hAnsi="Times New Roman"/>
            <w:b/>
            <w:sz w:val="24"/>
            <w:szCs w:val="24"/>
          </w:rPr>
          <w:t>a</w:t>
        </w:r>
      </w:ins>
      <w:del w:id="83" w:author="MWysocka" w:date="2016-08-16T10:13:00Z">
        <w:r w:rsidR="003156B3" w:rsidRPr="007114A1" w:rsidDel="00BF760E">
          <w:rPr>
            <w:rFonts w:ascii="Times New Roman" w:hAnsi="Times New Roman"/>
            <w:b/>
            <w:sz w:val="24"/>
            <w:szCs w:val="24"/>
          </w:rPr>
          <w:delText>mbonczyk</w:delText>
        </w:r>
      </w:del>
      <w:r w:rsidR="003156B3" w:rsidRPr="007114A1">
        <w:rPr>
          <w:rFonts w:ascii="Times New Roman" w:hAnsi="Times New Roman"/>
          <w:b/>
          <w:sz w:val="24"/>
          <w:szCs w:val="24"/>
        </w:rPr>
        <w:t>@gig.eu</w:t>
      </w:r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2425C6" w:rsidRPr="007114A1">
        <w:rPr>
          <w:rFonts w:ascii="Times New Roman" w:hAnsi="Times New Roman"/>
          <w:rPrChange w:id="84" w:author="PHachula" w:date="2016-08-16T10:55:00Z">
            <w:rPr>
              <w:rFonts w:ascii="Times New Roman" w:hAnsi="Times New Roman"/>
              <w:highlight w:val="yellow"/>
            </w:rPr>
          </w:rPrChange>
        </w:rPr>
        <w:t>1 miesiąc</w:t>
      </w:r>
      <w:r w:rsidR="002425C6">
        <w:rPr>
          <w:rFonts w:ascii="Times New Roman" w:hAnsi="Times New Roman"/>
        </w:rPr>
        <w:t xml:space="preserve"> od daty 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454FC" w:rsidRDefault="0042535E" w:rsidP="009E6625">
      <w:pPr>
        <w:widowControl w:val="0"/>
        <w:jc w:val="center"/>
        <w:rPr>
          <w:b/>
          <w:bCs/>
        </w:rPr>
      </w:pPr>
      <w:r w:rsidRPr="0042535E">
        <w:rPr>
          <w:b/>
          <w:bCs/>
        </w:rPr>
        <w:t xml:space="preserve">dotyczące </w:t>
      </w:r>
      <w:ins w:id="85" w:author="MWysocka" w:date="2016-08-16T09:56:00Z">
        <w:r w:rsidRPr="0042535E">
          <w:rPr>
            <w:b/>
            <w:bCs/>
            <w:rPrChange w:id="86" w:author="PHachula" w:date="2016-08-16T10:49:00Z">
              <w:rPr>
                <w:bCs/>
                <w:highlight w:val="yellow"/>
              </w:rPr>
            </w:rPrChange>
          </w:rPr>
          <w:t xml:space="preserve">naprawy próżniowej </w:t>
        </w:r>
      </w:ins>
      <w:r w:rsidRPr="0042535E">
        <w:rPr>
          <w:b/>
          <w:bCs/>
          <w:rPrChange w:id="87" w:author="PHachula" w:date="2016-08-16T10:49:00Z">
            <w:rPr>
              <w:bCs/>
              <w:highlight w:val="yellow"/>
            </w:rPr>
          </w:rPrChange>
        </w:rPr>
        <w:t xml:space="preserve">instalacji </w:t>
      </w:r>
      <w:ins w:id="88" w:author="MWysocka" w:date="2016-08-16T09:57:00Z">
        <w:r w:rsidRPr="0042535E">
          <w:rPr>
            <w:b/>
            <w:bCs/>
            <w:rPrChange w:id="89" w:author="PHachula" w:date="2016-08-16T10:49:00Z">
              <w:rPr>
                <w:bCs/>
                <w:highlight w:val="yellow"/>
              </w:rPr>
            </w:rPrChange>
          </w:rPr>
          <w:t xml:space="preserve">dystrybucji </w:t>
        </w:r>
      </w:ins>
      <w:ins w:id="90" w:author="MWysocka" w:date="2016-08-16T09:56:00Z">
        <w:r w:rsidRPr="0042535E">
          <w:rPr>
            <w:b/>
            <w:bCs/>
            <w:rPrChange w:id="91" w:author="PHachula" w:date="2016-08-16T10:49:00Z">
              <w:rPr>
                <w:bCs/>
                <w:highlight w:val="yellow"/>
              </w:rPr>
            </w:rPrChange>
          </w:rPr>
          <w:t xml:space="preserve">ciekłego </w:t>
        </w:r>
      </w:ins>
      <w:r w:rsidRPr="0042535E">
        <w:rPr>
          <w:b/>
          <w:bCs/>
          <w:rPrChange w:id="92" w:author="PHachula" w:date="2016-08-16T10:49:00Z">
            <w:rPr>
              <w:bCs/>
              <w:highlight w:val="yellow"/>
            </w:rPr>
          </w:rPrChange>
        </w:rPr>
        <w:t>azotu</w:t>
      </w:r>
      <w:ins w:id="93" w:author="PHachula" w:date="2016-08-16T10:49:00Z">
        <w:r w:rsidRPr="0042535E">
          <w:rPr>
            <w:b/>
            <w:bCs/>
          </w:rPr>
          <w:t>.</w:t>
        </w:r>
      </w:ins>
      <w:bookmarkStart w:id="94" w:name="_GoBack"/>
      <w:bookmarkEnd w:id="94"/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Pr="00184AC9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5454FC" w:rsidRPr="005454FC" w:rsidRDefault="005454FC" w:rsidP="005454FC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realizacji 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184AC9" w:rsidRDefault="005454FC" w:rsidP="00184AC9">
      <w:pPr>
        <w:spacing w:line="280" w:lineRule="exact"/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3.</w:t>
      </w:r>
      <w:r w:rsidRPr="00184AC9">
        <w:rPr>
          <w:sz w:val="22"/>
          <w:szCs w:val="22"/>
        </w:rPr>
        <w:tab/>
        <w:t>Załączniki wymagane do oferty:</w:t>
      </w:r>
    </w:p>
    <w:p w:rsidR="005454FC" w:rsidRPr="00184AC9" w:rsidRDefault="005454FC" w:rsidP="00184AC9">
      <w:pPr>
        <w:spacing w:line="280" w:lineRule="exact"/>
        <w:ind w:left="1080" w:hanging="371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-</w:t>
      </w:r>
      <w:r w:rsidRPr="00184AC9">
        <w:rPr>
          <w:sz w:val="22"/>
          <w:szCs w:val="22"/>
        </w:rPr>
        <w:tab/>
      </w:r>
      <w:r w:rsidR="0076412F" w:rsidRPr="00184AC9">
        <w:rPr>
          <w:sz w:val="22"/>
          <w:szCs w:val="22"/>
        </w:rPr>
        <w:t>Aktualny odpis z właściwego rejestru</w:t>
      </w:r>
      <w:r w:rsidR="009D3B53" w:rsidRPr="00184AC9">
        <w:rPr>
          <w:sz w:val="22"/>
          <w:szCs w:val="22"/>
        </w:rPr>
        <w:t>.</w:t>
      </w:r>
    </w:p>
    <w:p w:rsidR="005454FC" w:rsidRPr="00184AC9" w:rsidRDefault="0076412F" w:rsidP="00184AC9">
      <w:pPr>
        <w:spacing w:line="280" w:lineRule="exact"/>
        <w:ind w:left="1080" w:hanging="371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-</w:t>
      </w:r>
      <w:r w:rsidRPr="00184AC9">
        <w:rPr>
          <w:sz w:val="22"/>
          <w:szCs w:val="22"/>
        </w:rPr>
        <w:tab/>
      </w:r>
      <w:r w:rsidR="00D457FC">
        <w:rPr>
          <w:sz w:val="22"/>
          <w:szCs w:val="22"/>
        </w:rPr>
        <w:t>wykaz dostaw wraz z poświadczeniami należytego wykonania</w:t>
      </w: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Default="005454FC" w:rsidP="005454FC">
      <w:pPr>
        <w:spacing w:after="360" w:line="312" w:lineRule="auto"/>
        <w:ind w:left="1078" w:hanging="369"/>
        <w:jc w:val="both"/>
      </w:pPr>
    </w:p>
    <w:p w:rsidR="00783BBC" w:rsidRPr="005454FC" w:rsidRDefault="00783BB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6B22C4" w:rsidRPr="00D67233" w:rsidRDefault="005454FC" w:rsidP="00783BBC">
      <w:pPr>
        <w:pStyle w:val="Akapitzlist1"/>
        <w:spacing w:after="0" w:line="240" w:lineRule="auto"/>
        <w:ind w:left="425"/>
        <w:jc w:val="both"/>
        <w:rPr>
          <w:sz w:val="18"/>
          <w:szCs w:val="18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783BBC">
        <w:rPr>
          <w:rFonts w:ascii="Times New Roman" w:hAnsi="Times New Roman"/>
          <w:i/>
          <w:iCs/>
          <w:sz w:val="18"/>
          <w:szCs w:val="18"/>
          <w:lang w:eastAsia="pl-PL"/>
        </w:rPr>
        <w:t>(podpis</w:t>
      </w:r>
    </w:p>
    <w:sectPr w:rsidR="006B22C4" w:rsidRPr="00D67233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19"/>
  </w:num>
  <w:num w:numId="6">
    <w:abstractNumId w:val="10"/>
  </w:num>
  <w:num w:numId="7">
    <w:abstractNumId w:val="4"/>
  </w:num>
  <w:num w:numId="8">
    <w:abstractNumId w:val="30"/>
  </w:num>
  <w:num w:numId="9">
    <w:abstractNumId w:val="29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2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A0683"/>
    <w:rsid w:val="000A54BD"/>
    <w:rsid w:val="000B5B6B"/>
    <w:rsid w:val="000C3F27"/>
    <w:rsid w:val="000C7591"/>
    <w:rsid w:val="000E22A0"/>
    <w:rsid w:val="000E6A46"/>
    <w:rsid w:val="000F2BB5"/>
    <w:rsid w:val="00112BDC"/>
    <w:rsid w:val="00131061"/>
    <w:rsid w:val="001477AA"/>
    <w:rsid w:val="0015628E"/>
    <w:rsid w:val="001565A4"/>
    <w:rsid w:val="0015773C"/>
    <w:rsid w:val="0018171E"/>
    <w:rsid w:val="00184AC9"/>
    <w:rsid w:val="00187D3A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06152"/>
    <w:rsid w:val="003156B3"/>
    <w:rsid w:val="00321D19"/>
    <w:rsid w:val="00332AF9"/>
    <w:rsid w:val="00350B93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35E"/>
    <w:rsid w:val="00425733"/>
    <w:rsid w:val="004324F2"/>
    <w:rsid w:val="00433506"/>
    <w:rsid w:val="004452E0"/>
    <w:rsid w:val="00454716"/>
    <w:rsid w:val="0046196E"/>
    <w:rsid w:val="00461F59"/>
    <w:rsid w:val="0046229F"/>
    <w:rsid w:val="0047171A"/>
    <w:rsid w:val="00480186"/>
    <w:rsid w:val="00493DF2"/>
    <w:rsid w:val="004A2D00"/>
    <w:rsid w:val="004A45CC"/>
    <w:rsid w:val="004A4EA3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114A1"/>
    <w:rsid w:val="00725781"/>
    <w:rsid w:val="007362B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3BBC"/>
    <w:rsid w:val="0078756D"/>
    <w:rsid w:val="007A10E1"/>
    <w:rsid w:val="007A45A6"/>
    <w:rsid w:val="007C3204"/>
    <w:rsid w:val="007E4EE2"/>
    <w:rsid w:val="007F0513"/>
    <w:rsid w:val="0081740C"/>
    <w:rsid w:val="00852F6D"/>
    <w:rsid w:val="008665EA"/>
    <w:rsid w:val="008666E8"/>
    <w:rsid w:val="00872C02"/>
    <w:rsid w:val="00873623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B3C6E"/>
    <w:rsid w:val="00AB5146"/>
    <w:rsid w:val="00AC66EC"/>
    <w:rsid w:val="00AD0881"/>
    <w:rsid w:val="00AD2481"/>
    <w:rsid w:val="00AD6743"/>
    <w:rsid w:val="00AD6EF8"/>
    <w:rsid w:val="00AE7F0E"/>
    <w:rsid w:val="00AF4E7A"/>
    <w:rsid w:val="00AF4EA4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BF760E"/>
    <w:rsid w:val="00C073F4"/>
    <w:rsid w:val="00C21AE6"/>
    <w:rsid w:val="00C26BB9"/>
    <w:rsid w:val="00C674A1"/>
    <w:rsid w:val="00C6753E"/>
    <w:rsid w:val="00C70A8A"/>
    <w:rsid w:val="00C729EF"/>
    <w:rsid w:val="00C7381F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C2C9C"/>
    <w:rsid w:val="00DC3012"/>
    <w:rsid w:val="00DE2E5B"/>
    <w:rsid w:val="00E04360"/>
    <w:rsid w:val="00E04CDF"/>
    <w:rsid w:val="00E12C77"/>
    <w:rsid w:val="00E230DF"/>
    <w:rsid w:val="00E3652C"/>
    <w:rsid w:val="00E6173A"/>
    <w:rsid w:val="00EA5D54"/>
    <w:rsid w:val="00EA7B46"/>
    <w:rsid w:val="00ED0F10"/>
    <w:rsid w:val="00EE0928"/>
    <w:rsid w:val="00EE5388"/>
    <w:rsid w:val="00EF55D2"/>
    <w:rsid w:val="00EF64AC"/>
    <w:rsid w:val="00F017CA"/>
    <w:rsid w:val="00F047DD"/>
    <w:rsid w:val="00F047F2"/>
    <w:rsid w:val="00F1068B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4</cp:revision>
  <cp:lastPrinted>2016-07-01T12:09:00Z</cp:lastPrinted>
  <dcterms:created xsi:type="dcterms:W3CDTF">2016-08-16T08:56:00Z</dcterms:created>
  <dcterms:modified xsi:type="dcterms:W3CDTF">2016-08-16T10:59:00Z</dcterms:modified>
</cp:coreProperties>
</file>