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B400C2" w:rsidRPr="00D06BC8" w:rsidRDefault="00D06BC8" w:rsidP="00D06BC8">
      <w:pPr>
        <w:spacing w:after="0" w:line="240" w:lineRule="auto"/>
        <w:jc w:val="center"/>
        <w:rPr>
          <w:rFonts w:ascii="Times New Roman" w:hAnsi="Times New Roman" w:cs="Times New Roman"/>
          <w:sz w:val="24"/>
          <w:szCs w:val="24"/>
          <w:lang w:eastAsia="pl-PL"/>
        </w:rPr>
      </w:pPr>
      <w:r w:rsidRPr="00D06BC8">
        <w:rPr>
          <w:rFonts w:ascii="Times New Roman" w:hAnsi="Times New Roman" w:cs="Times New Roman"/>
          <w:b/>
          <w:sz w:val="24"/>
        </w:rPr>
        <w:t>aparatury laboratoryjnej</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F81579" w:rsidRPr="00F81579" w:rsidRDefault="00F81579" w:rsidP="00F81579">
      <w:pPr>
        <w:spacing w:after="0" w:line="240" w:lineRule="auto"/>
        <w:jc w:val="center"/>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10132B">
        <w:rPr>
          <w:rFonts w:ascii="Times New Roman" w:hAnsi="Times New Roman" w:cs="Times New Roman"/>
          <w:lang w:eastAsia="pl-PL"/>
        </w:rPr>
        <w:t>4836/SK/17/SW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2F4676" w:rsidRDefault="00507D45" w:rsidP="00410FF3">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410FF3">
        <w:rPr>
          <w:rFonts w:ascii="Times New Roman" w:hAnsi="Times New Roman" w:cs="Times New Roman"/>
          <w:b/>
        </w:rPr>
        <w:t xml:space="preserve">aparatury laboratoryjnej: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 – Meble laboratoryjne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II – Urządzenia laboratoryjne I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III – Tlenomierz przenośny z barometrem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IV – Inkubator z funkcją wytrząsania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 – Urządzenia laboratoryjne II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VI – Mikroskopy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VII – Wirówki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VIII – Wagi </w:t>
      </w:r>
    </w:p>
    <w:p w:rsidR="00410FF3" w:rsidRPr="003014D9" w:rsidRDefault="00410FF3" w:rsidP="00410FF3">
      <w:pPr>
        <w:spacing w:after="0" w:line="240" w:lineRule="auto"/>
        <w:jc w:val="both"/>
        <w:rPr>
          <w:rFonts w:ascii="Times New Roman" w:hAnsi="Times New Roman" w:cs="Times New Roman"/>
          <w:b/>
          <w:lang w:eastAsia="pl-PL"/>
        </w:rPr>
      </w:pPr>
      <w:r>
        <w:rPr>
          <w:rFonts w:ascii="Times New Roman" w:hAnsi="Times New Roman" w:cs="Times New Roman"/>
          <w:b/>
        </w:rPr>
        <w:t xml:space="preserve">Część IX – Spektrofotometr UV-VIS z komputerem sterującym </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24B21" w:rsidRPr="00524B21" w:rsidRDefault="00524B21" w:rsidP="0035076D">
      <w:pPr>
        <w:spacing w:after="0" w:line="24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38000000-5 – Sprzęt laboratoryjny, optyczny i precyzyjny (z wyjątkiem szklanego)  </w:t>
      </w:r>
    </w:p>
    <w:p w:rsidR="0035076D" w:rsidRPr="004857CC" w:rsidRDefault="00DB79CC" w:rsidP="0035076D">
      <w:pPr>
        <w:spacing w:after="0" w:line="240" w:lineRule="auto"/>
        <w:jc w:val="both"/>
        <w:rPr>
          <w:rFonts w:ascii="Times New Roman" w:hAnsi="Times New Roman" w:cs="Times New Roman"/>
          <w:sz w:val="18"/>
          <w:szCs w:val="20"/>
          <w:shd w:val="clear" w:color="auto" w:fill="FFFFFF"/>
        </w:rPr>
      </w:pPr>
      <w:r w:rsidRPr="004857CC">
        <w:rPr>
          <w:rFonts w:ascii="Times New Roman" w:hAnsi="Times New Roman" w:cs="Times New Roman"/>
          <w:sz w:val="18"/>
          <w:szCs w:val="20"/>
          <w:shd w:val="clear" w:color="auto" w:fill="FFFFFF"/>
        </w:rPr>
        <w:t xml:space="preserve">Część I - </w:t>
      </w:r>
      <w:r w:rsidRPr="004857CC">
        <w:rPr>
          <w:rFonts w:ascii="Times New Roman" w:hAnsi="Times New Roman" w:cs="Times New Roman"/>
          <w:sz w:val="18"/>
          <w:szCs w:val="20"/>
          <w:shd w:val="clear" w:color="auto" w:fill="EEEEEE"/>
        </w:rPr>
        <w:t xml:space="preserve">39180000-7 </w:t>
      </w:r>
      <w:r w:rsidRPr="004857CC">
        <w:rPr>
          <w:rFonts w:ascii="Times New Roman" w:hAnsi="Times New Roman" w:cs="Times New Roman"/>
          <w:sz w:val="18"/>
          <w:szCs w:val="20"/>
          <w:shd w:val="clear" w:color="auto" w:fill="FFFFFF"/>
        </w:rPr>
        <w:t>Meble laboratoryjne</w:t>
      </w:r>
    </w:p>
    <w:p w:rsidR="007A593F" w:rsidRPr="004857CC" w:rsidRDefault="0085549E" w:rsidP="0035076D">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II </w:t>
      </w:r>
      <w:r w:rsidR="007A593F" w:rsidRPr="004857CC">
        <w:rPr>
          <w:rFonts w:ascii="Times New Roman" w:hAnsi="Times New Roman" w:cs="Times New Roman"/>
          <w:sz w:val="18"/>
          <w:szCs w:val="32"/>
          <w:shd w:val="clear" w:color="auto" w:fill="EFEFEF"/>
        </w:rPr>
        <w:t>–</w:t>
      </w:r>
      <w:r w:rsidRPr="004857CC">
        <w:rPr>
          <w:rFonts w:ascii="Times New Roman" w:hAnsi="Times New Roman" w:cs="Times New Roman"/>
          <w:sz w:val="18"/>
          <w:szCs w:val="32"/>
          <w:shd w:val="clear" w:color="auto" w:fill="EFEFEF"/>
        </w:rPr>
        <w:t xml:space="preserve"> </w:t>
      </w:r>
      <w:r w:rsidR="007A593F" w:rsidRPr="004857CC">
        <w:rPr>
          <w:rFonts w:ascii="Times New Roman" w:hAnsi="Times New Roman" w:cs="Times New Roman"/>
          <w:sz w:val="18"/>
          <w:szCs w:val="32"/>
          <w:shd w:val="clear" w:color="auto" w:fill="EFEFEF"/>
        </w:rPr>
        <w:t>38400000-9 Przyrządy do badania właściwości fizycznych</w:t>
      </w:r>
      <w:r w:rsidR="00E720B9" w:rsidRPr="004857CC">
        <w:rPr>
          <w:rFonts w:ascii="Times New Roman" w:hAnsi="Times New Roman" w:cs="Times New Roman"/>
          <w:sz w:val="18"/>
          <w:szCs w:val="32"/>
          <w:shd w:val="clear" w:color="auto" w:fill="EFEFEF"/>
        </w:rPr>
        <w:t xml:space="preserve"> </w:t>
      </w:r>
    </w:p>
    <w:p w:rsidR="007A593F" w:rsidRPr="004857CC" w:rsidRDefault="007A593F" w:rsidP="007A593F">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III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IV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VI – 38510000-3 Mikroskopy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VII – 42931100-2 Wirówki laboratoryjne i akcesoria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VIII – 38310000-1 Wagi precyzyjne </w:t>
      </w:r>
    </w:p>
    <w:p w:rsidR="00DB79CC" w:rsidRPr="00E720B9" w:rsidRDefault="00E720B9" w:rsidP="0035076D">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Część IX – 38433000-9 Spektrometry</w:t>
      </w:r>
      <w:r w:rsidRPr="00E720B9">
        <w:rPr>
          <w:rFonts w:ascii="Times New Roman" w:hAnsi="Times New Roman" w:cs="Times New Roman"/>
          <w:sz w:val="18"/>
          <w:szCs w:val="32"/>
          <w:shd w:val="clear" w:color="auto" w:fill="EFEFEF"/>
        </w:rPr>
        <w:t xml:space="preserve">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684ED4" w:rsidRDefault="00684ED4" w:rsidP="00684ED4">
      <w:pPr>
        <w:widowControl w:val="0"/>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D935A2" w:rsidRPr="00447315" w:rsidRDefault="00D935A2" w:rsidP="00D935A2">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1.</w:t>
      </w:r>
      <w:r w:rsidR="00967295">
        <w:rPr>
          <w:rFonts w:ascii="Times New Roman" w:hAnsi="Times New Roman" w:cs="Times New Roman"/>
          <w:lang w:eastAsia="pl-PL"/>
        </w:rPr>
        <w:t xml:space="preserve"> </w:t>
      </w:r>
      <w:r w:rsidR="00967295">
        <w:rPr>
          <w:rFonts w:ascii="Times New Roman" w:hAnsi="Times New Roman" w:cs="Times New Roman"/>
          <w:lang w:eastAsia="pl-PL"/>
        </w:rPr>
        <w:tab/>
        <w:t>Zamawiający wymaga realizacji</w:t>
      </w:r>
      <w:r w:rsidRPr="00447315">
        <w:rPr>
          <w:rFonts w:ascii="Times New Roman" w:hAnsi="Times New Roman" w:cs="Times New Roman"/>
          <w:lang w:eastAsia="pl-PL"/>
        </w:rPr>
        <w:t xml:space="preserve"> zamówienia w terminie </w:t>
      </w:r>
      <w:r w:rsidRPr="00447315">
        <w:rPr>
          <w:rFonts w:ascii="Times New Roman" w:hAnsi="Times New Roman" w:cs="Times New Roman"/>
          <w:b/>
          <w:lang w:eastAsia="pl-PL"/>
        </w:rPr>
        <w:t>do 6 tygodni</w:t>
      </w:r>
      <w:r w:rsidRPr="00447315">
        <w:rPr>
          <w:rFonts w:ascii="Times New Roman" w:hAnsi="Times New Roman" w:cs="Times New Roman"/>
          <w:lang w:eastAsia="pl-PL"/>
        </w:rPr>
        <w:t xml:space="preserve"> od daty podpisania umowy na warunkach DDP Incoterms 2010, do oznaczonego miejsca wykonania, tj. Główny Instytut Górnictwa, 40-166 Katowice, Plac Gwarków 1, </w:t>
      </w:r>
      <w:r w:rsidR="00206850">
        <w:rPr>
          <w:rFonts w:ascii="Times New Roman" w:hAnsi="Times New Roman" w:cs="Times New Roman"/>
          <w:lang w:eastAsia="pl-PL"/>
        </w:rPr>
        <w:t xml:space="preserve">Budynek CCTW (wjazd od Al. Korfantego 79). </w:t>
      </w:r>
    </w:p>
    <w:p w:rsidR="00B02508" w:rsidRPr="00447315" w:rsidRDefault="00B02508" w:rsidP="00D935A2">
      <w:pPr>
        <w:spacing w:after="0" w:line="240" w:lineRule="auto"/>
        <w:ind w:left="705" w:hanging="705"/>
        <w:jc w:val="both"/>
        <w:rPr>
          <w:rFonts w:ascii="Times New Roman" w:hAnsi="Times New Roman" w:cs="Times New Roman"/>
          <w:lang w:eastAsia="pl-PL"/>
        </w:rPr>
      </w:pPr>
    </w:p>
    <w:p w:rsidR="00101EE3" w:rsidRPr="00447315" w:rsidRDefault="00B02508" w:rsidP="00D935A2">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2.</w:t>
      </w:r>
      <w:r w:rsidRPr="00447315">
        <w:rPr>
          <w:rFonts w:ascii="Times New Roman" w:hAnsi="Times New Roman" w:cs="Times New Roman"/>
          <w:lang w:eastAsia="pl-PL"/>
        </w:rPr>
        <w:t xml:space="preserve"> </w:t>
      </w:r>
      <w:r w:rsidRPr="00447315">
        <w:rPr>
          <w:rFonts w:ascii="Times New Roman" w:hAnsi="Times New Roman" w:cs="Times New Roman"/>
          <w:lang w:eastAsia="pl-PL"/>
        </w:rPr>
        <w:tab/>
      </w:r>
      <w:r w:rsidRPr="00447315">
        <w:rPr>
          <w:rFonts w:ascii="Times New Roman" w:eastAsia="Times New Roman" w:hAnsi="Times New Roman" w:cs="Times New Roman"/>
          <w:lang w:eastAsia="pl-PL"/>
        </w:rPr>
        <w:t>Zamawiający dopuszcza</w:t>
      </w:r>
      <w:r w:rsidR="00906BB1">
        <w:rPr>
          <w:rFonts w:ascii="Times New Roman" w:eastAsia="Times New Roman" w:hAnsi="Times New Roman" w:cs="Times New Roman"/>
          <w:lang w:eastAsia="pl-PL"/>
        </w:rPr>
        <w:t xml:space="preserve">, </w:t>
      </w:r>
      <w:r w:rsidR="00906BB1">
        <w:rPr>
          <w:rFonts w:ascii="Times New Roman" w:eastAsia="Times New Roman" w:hAnsi="Times New Roman" w:cs="Times New Roman"/>
          <w:lang w:eastAsia="pl-PL"/>
        </w:rPr>
        <w:t xml:space="preserve">w ramach terminu określonego w </w:t>
      </w:r>
      <w:r w:rsidR="00906BB1">
        <w:rPr>
          <w:rFonts w:ascii="Times New Roman" w:eastAsia="Times New Roman" w:hAnsi="Times New Roman" w:cs="Times New Roman"/>
          <w:lang w:eastAsia="pl-PL"/>
        </w:rPr>
        <w:t>pkt.</w:t>
      </w:r>
      <w:r w:rsidR="00906BB1">
        <w:rPr>
          <w:rFonts w:ascii="Times New Roman" w:eastAsia="Times New Roman" w:hAnsi="Times New Roman" w:cs="Times New Roman"/>
          <w:lang w:eastAsia="pl-PL"/>
        </w:rPr>
        <w:t xml:space="preserve"> 1 powyżej</w:t>
      </w:r>
      <w:r w:rsidR="00906BB1">
        <w:rPr>
          <w:rFonts w:ascii="Times New Roman" w:eastAsia="Times New Roman" w:hAnsi="Times New Roman" w:cs="Times New Roman"/>
          <w:lang w:eastAsia="pl-PL"/>
        </w:rPr>
        <w:t>,</w:t>
      </w:r>
      <w:r w:rsidRPr="00447315">
        <w:rPr>
          <w:rFonts w:ascii="Times New Roman" w:eastAsia="Times New Roman" w:hAnsi="Times New Roman" w:cs="Times New Roman"/>
          <w:lang w:eastAsia="pl-PL"/>
        </w:rPr>
        <w:t xml:space="preserve"> możliwość dostaw cząstkowych zakończonych każdorazowo wystawieniem faktury cząstkowej. </w:t>
      </w:r>
    </w:p>
    <w:p w:rsidR="00254C49" w:rsidRPr="00447315" w:rsidRDefault="00254C49" w:rsidP="00095543">
      <w:pPr>
        <w:spacing w:after="0" w:line="240" w:lineRule="auto"/>
        <w:jc w:val="both"/>
        <w:rPr>
          <w:rFonts w:ascii="Times New Roman" w:hAnsi="Times New Roman" w:cs="Times New Roman"/>
        </w:rPr>
      </w:pPr>
    </w:p>
    <w:p w:rsidR="00B02508" w:rsidRPr="00447315" w:rsidRDefault="00B02508" w:rsidP="0022442B">
      <w:pPr>
        <w:spacing w:after="0" w:line="240" w:lineRule="auto"/>
        <w:ind w:left="705" w:hanging="705"/>
        <w:jc w:val="both"/>
        <w:rPr>
          <w:rFonts w:ascii="Times New Roman" w:hAnsi="Times New Roman" w:cs="Times New Roman"/>
        </w:rPr>
      </w:pPr>
      <w:r w:rsidRPr="00447315">
        <w:rPr>
          <w:rFonts w:ascii="Times New Roman" w:hAnsi="Times New Roman" w:cs="Times New Roman"/>
          <w:b/>
        </w:rPr>
        <w:t>3</w:t>
      </w:r>
      <w:r w:rsidR="00254C49" w:rsidRPr="00447315">
        <w:rPr>
          <w:rFonts w:ascii="Times New Roman" w:hAnsi="Times New Roman" w:cs="Times New Roman"/>
          <w:b/>
        </w:rPr>
        <w:t xml:space="preserve">. </w:t>
      </w:r>
      <w:r w:rsidR="00254C49" w:rsidRPr="00447315">
        <w:rPr>
          <w:rFonts w:ascii="Times New Roman" w:hAnsi="Times New Roman" w:cs="Times New Roman"/>
          <w:b/>
        </w:rPr>
        <w:tab/>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płatność będzie dokonana w terminie </w:t>
      </w:r>
      <w:r w:rsidR="004F77C4" w:rsidRPr="00447315">
        <w:rPr>
          <w:rFonts w:ascii="Times New Roman" w:hAnsi="Times New Roman" w:cs="Times New Roman"/>
          <w:b/>
          <w:bCs/>
        </w:rPr>
        <w:t>do 30 dni</w:t>
      </w:r>
      <w:r w:rsidR="004F77C4" w:rsidRPr="00447315">
        <w:rPr>
          <w:rFonts w:ascii="Times New Roman" w:hAnsi="Times New Roman" w:cs="Times New Roman"/>
          <w:bCs/>
        </w:rPr>
        <w:t>.</w:t>
      </w:r>
      <w:r w:rsidR="004F77C4" w:rsidRPr="00447315">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r w:rsidRPr="00447315">
        <w:rPr>
          <w:rFonts w:ascii="Times New Roman" w:hAnsi="Times New Roman" w:cs="Times New Roman"/>
        </w:rPr>
        <w:t xml:space="preserve"> </w:t>
      </w:r>
    </w:p>
    <w:p w:rsidR="00624425" w:rsidRPr="00447315" w:rsidRDefault="00B02508" w:rsidP="00B02508">
      <w:pPr>
        <w:spacing w:after="0" w:line="240" w:lineRule="auto"/>
        <w:ind w:left="705"/>
        <w:jc w:val="both"/>
        <w:rPr>
          <w:rFonts w:ascii="Times New Roman" w:hAnsi="Times New Roman" w:cs="Times New Roman"/>
        </w:rPr>
      </w:pPr>
      <w:r w:rsidRPr="00447315">
        <w:rPr>
          <w:rFonts w:ascii="Times New Roman" w:hAnsi="Times New Roman" w:cs="Times New Roman"/>
        </w:rPr>
        <w:t xml:space="preserve">W sytuacji, gdy Zamawiający wymaga instalacji, uruchomienia celem sprawdzenia prawidłowego działania </w:t>
      </w:r>
      <w:r w:rsidR="006E3E0A">
        <w:rPr>
          <w:rFonts w:ascii="Times New Roman" w:hAnsi="Times New Roman" w:cs="Times New Roman"/>
        </w:rPr>
        <w:t>przedmiotu zamówienia</w:t>
      </w:r>
      <w:r w:rsidRPr="00447315">
        <w:rPr>
          <w:rFonts w:ascii="Times New Roman" w:hAnsi="Times New Roman" w:cs="Times New Roman"/>
        </w:rPr>
        <w:t xml:space="preserve"> oraz przeszkol</w:t>
      </w:r>
      <w:r w:rsidR="006E3E0A">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sidR="006E3E0A">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sidR="00377C95">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804EDB" w:rsidRPr="00447315">
        <w:rPr>
          <w:rFonts w:ascii="Times New Roman" w:hAnsi="Times New Roman" w:cs="Times New Roman"/>
        </w:rPr>
        <w:t xml:space="preserve">z przeprowadzonej </w:t>
      </w:r>
      <w:r w:rsidRPr="00447315">
        <w:rPr>
          <w:rFonts w:ascii="Times New Roman" w:hAnsi="Times New Roman" w:cs="Times New Roman"/>
        </w:rPr>
        <w:t>instalacji</w:t>
      </w:r>
      <w:r w:rsidR="00377C95">
        <w:rPr>
          <w:rFonts w:ascii="Times New Roman" w:hAnsi="Times New Roman" w:cs="Times New Roman"/>
        </w:rPr>
        <w:t xml:space="preserve">, uruchomienia </w:t>
      </w:r>
      <w:r w:rsidRPr="00447315">
        <w:rPr>
          <w:rFonts w:ascii="Times New Roman" w:hAnsi="Times New Roman" w:cs="Times New Roman"/>
        </w:rPr>
        <w:t xml:space="preserve"> oraz szkolenia. </w:t>
      </w:r>
    </w:p>
    <w:p w:rsidR="00D851F3" w:rsidRPr="00447315" w:rsidRDefault="00D851F3" w:rsidP="00B02508">
      <w:pPr>
        <w:spacing w:after="0" w:line="240" w:lineRule="auto"/>
        <w:ind w:left="705"/>
        <w:jc w:val="both"/>
        <w:rPr>
          <w:rFonts w:ascii="Times New Roman" w:hAnsi="Times New Roman" w:cs="Times New Roman"/>
        </w:rPr>
      </w:pPr>
    </w:p>
    <w:p w:rsidR="00447315" w:rsidRDefault="00D851F3" w:rsidP="000D2E20">
      <w:pPr>
        <w:spacing w:after="0" w:line="240" w:lineRule="auto"/>
        <w:ind w:left="705" w:hanging="705"/>
        <w:jc w:val="both"/>
        <w:rPr>
          <w:rFonts w:ascii="Times New Roman" w:hAnsi="Times New Roman" w:cs="Times New Roman"/>
        </w:rPr>
      </w:pPr>
      <w:r w:rsidRPr="00447315">
        <w:rPr>
          <w:rFonts w:ascii="Times New Roman" w:hAnsi="Times New Roman" w:cs="Times New Roman"/>
          <w:b/>
        </w:rPr>
        <w:t xml:space="preserve">4. </w:t>
      </w:r>
      <w:r w:rsidRPr="00447315">
        <w:rPr>
          <w:rFonts w:ascii="Times New Roman" w:hAnsi="Times New Roman" w:cs="Times New Roman"/>
          <w:b/>
        </w:rPr>
        <w:tab/>
      </w:r>
      <w:r w:rsidR="00447315" w:rsidRPr="00C24A0A">
        <w:rPr>
          <w:rFonts w:ascii="Times New Roman" w:hAnsi="Times New Roman" w:cs="Times New Roman"/>
        </w:rPr>
        <w:t>Zamawiający wymaga</w:t>
      </w:r>
      <w:r w:rsidR="00447315" w:rsidRPr="00C24A0A">
        <w:rPr>
          <w:rFonts w:ascii="Times New Roman" w:hAnsi="Times New Roman" w:cs="Times New Roman"/>
          <w:b/>
        </w:rPr>
        <w:t xml:space="preserve"> minimum 24 – miesięcznej gwarancji i rękojmi </w:t>
      </w:r>
      <w:r w:rsidR="00447315" w:rsidRPr="00C24A0A">
        <w:rPr>
          <w:rFonts w:ascii="Times New Roman" w:hAnsi="Times New Roman" w:cs="Times New Roman"/>
          <w:bCs/>
        </w:rPr>
        <w:t>obowiązującą</w:t>
      </w:r>
      <w:r w:rsidR="00447315" w:rsidRPr="00C24A0A">
        <w:rPr>
          <w:rFonts w:ascii="Times New Roman" w:hAnsi="Times New Roman" w:cs="Times New Roman"/>
          <w:b/>
          <w:bCs/>
        </w:rPr>
        <w:t xml:space="preserve"> </w:t>
      </w:r>
      <w:r w:rsidR="00447315" w:rsidRPr="00C24A0A">
        <w:rPr>
          <w:rFonts w:ascii="Times New Roman" w:hAnsi="Times New Roman" w:cs="Times New Roman"/>
        </w:rPr>
        <w:t xml:space="preserve">od daty  </w:t>
      </w:r>
      <w:r w:rsidR="00D96344">
        <w:rPr>
          <w:rFonts w:ascii="Times New Roman" w:hAnsi="Times New Roman" w:cs="Times New Roman"/>
        </w:rPr>
        <w:t xml:space="preserve">końcowego </w:t>
      </w:r>
      <w:r w:rsidR="00447315" w:rsidRPr="00C24A0A">
        <w:rPr>
          <w:rFonts w:ascii="Times New Roman" w:hAnsi="Times New Roman" w:cs="Times New Roman"/>
        </w:rPr>
        <w:t>odbioru przedmiotu zamówienia.  W</w:t>
      </w:r>
      <w:r w:rsidR="00C24A0A" w:rsidRPr="00C24A0A">
        <w:rPr>
          <w:rFonts w:ascii="Times New Roman" w:hAnsi="Times New Roman" w:cs="Times New Roman"/>
        </w:rPr>
        <w:t>yjątkiem</w:t>
      </w:r>
      <w:r w:rsidR="00447315" w:rsidRPr="00C24A0A">
        <w:rPr>
          <w:rFonts w:ascii="Times New Roman" w:hAnsi="Times New Roman" w:cs="Times New Roman"/>
        </w:rPr>
        <w:t xml:space="preserve"> </w:t>
      </w:r>
      <w:r w:rsidR="00C24A0A" w:rsidRPr="00C24A0A">
        <w:rPr>
          <w:rFonts w:ascii="Times New Roman" w:hAnsi="Times New Roman" w:cs="Times New Roman"/>
        </w:rPr>
        <w:t>jest</w:t>
      </w:r>
      <w:r w:rsidR="00447315" w:rsidRPr="00C24A0A">
        <w:rPr>
          <w:rFonts w:ascii="Times New Roman" w:hAnsi="Times New Roman" w:cs="Times New Roman"/>
        </w:rPr>
        <w:t xml:space="preserve"> sprzęt komputerowy,</w:t>
      </w:r>
      <w:r w:rsidR="00C24A0A" w:rsidRPr="00C24A0A">
        <w:rPr>
          <w:rFonts w:ascii="Times New Roman" w:hAnsi="Times New Roman" w:cs="Times New Roman"/>
          <w:b/>
          <w:bCs/>
          <w:lang w:eastAsia="pl-PL"/>
        </w:rPr>
        <w:t xml:space="preserve"> </w:t>
      </w:r>
      <w:r w:rsidR="00C24A0A" w:rsidRPr="00C24A0A">
        <w:rPr>
          <w:rFonts w:ascii="Times New Roman" w:hAnsi="Times New Roman" w:cs="Times New Roman"/>
          <w:bCs/>
          <w:lang w:eastAsia="pl-PL"/>
        </w:rPr>
        <w:t xml:space="preserve">stanowiący </w:t>
      </w:r>
      <w:r w:rsidR="00C018CC">
        <w:rPr>
          <w:rFonts w:ascii="Times New Roman" w:hAnsi="Times New Roman" w:cs="Times New Roman"/>
          <w:bCs/>
          <w:lang w:eastAsia="pl-PL"/>
        </w:rPr>
        <w:t>doposażenie</w:t>
      </w:r>
      <w:r w:rsidR="00C24A0A" w:rsidRPr="00C24A0A">
        <w:rPr>
          <w:rFonts w:ascii="Times New Roman" w:hAnsi="Times New Roman" w:cs="Times New Roman"/>
          <w:bCs/>
          <w:lang w:eastAsia="pl-PL"/>
        </w:rPr>
        <w:t xml:space="preserve"> aparatury,</w:t>
      </w:r>
      <w:r w:rsidR="00447315" w:rsidRPr="00C24A0A">
        <w:rPr>
          <w:rFonts w:ascii="Times New Roman" w:hAnsi="Times New Roman" w:cs="Times New Roman"/>
        </w:rPr>
        <w:t xml:space="preserve"> który musi posiadać </w:t>
      </w:r>
      <w:r w:rsidR="00447315" w:rsidRPr="00C24A0A">
        <w:rPr>
          <w:rFonts w:ascii="Times New Roman" w:hAnsi="Times New Roman" w:cs="Times New Roman"/>
          <w:b/>
        </w:rPr>
        <w:t>minimum 36- miesięczny okres</w:t>
      </w:r>
      <w:r w:rsidR="00447315" w:rsidRPr="00C24A0A">
        <w:rPr>
          <w:rFonts w:ascii="Times New Roman" w:hAnsi="Times New Roman" w:cs="Times New Roman"/>
        </w:rPr>
        <w:t xml:space="preserve">  </w:t>
      </w:r>
      <w:r w:rsidR="00447315" w:rsidRPr="00C24A0A">
        <w:rPr>
          <w:rFonts w:ascii="Times New Roman" w:hAnsi="Times New Roman" w:cs="Times New Roman"/>
          <w:b/>
        </w:rPr>
        <w:t xml:space="preserve">gwarancji i rękojmi </w:t>
      </w:r>
      <w:r w:rsidR="00447315" w:rsidRPr="00C24A0A">
        <w:rPr>
          <w:rFonts w:ascii="Times New Roman" w:hAnsi="Times New Roman" w:cs="Times New Roman"/>
          <w:bCs/>
        </w:rPr>
        <w:t>obowiązującą</w:t>
      </w:r>
      <w:r w:rsidR="00447315" w:rsidRPr="00C24A0A">
        <w:rPr>
          <w:rFonts w:ascii="Times New Roman" w:hAnsi="Times New Roman" w:cs="Times New Roman"/>
          <w:b/>
          <w:bCs/>
        </w:rPr>
        <w:t xml:space="preserve"> </w:t>
      </w:r>
      <w:r w:rsidR="00447315" w:rsidRPr="00C24A0A">
        <w:rPr>
          <w:rFonts w:ascii="Times New Roman" w:hAnsi="Times New Roman" w:cs="Times New Roman"/>
        </w:rPr>
        <w:t xml:space="preserve">od daty </w:t>
      </w:r>
      <w:r w:rsidR="00D96344">
        <w:rPr>
          <w:rFonts w:ascii="Times New Roman" w:hAnsi="Times New Roman" w:cs="Times New Roman"/>
        </w:rPr>
        <w:t>końcowego</w:t>
      </w:r>
      <w:r w:rsidR="00447315" w:rsidRPr="00C24A0A">
        <w:rPr>
          <w:rFonts w:ascii="Times New Roman" w:hAnsi="Times New Roman" w:cs="Times New Roman"/>
        </w:rPr>
        <w:t xml:space="preserve"> odbioru przedmiotu zamówienia (dotyczy </w:t>
      </w:r>
      <w:r w:rsidR="00C24A0A">
        <w:rPr>
          <w:rFonts w:ascii="Times New Roman" w:hAnsi="Times New Roman" w:cs="Times New Roman"/>
        </w:rPr>
        <w:t xml:space="preserve">zakupu </w:t>
      </w:r>
      <w:r w:rsidR="00447315" w:rsidRPr="00C24A0A">
        <w:rPr>
          <w:rFonts w:ascii="Times New Roman" w:hAnsi="Times New Roman" w:cs="Times New Roman"/>
        </w:rPr>
        <w:t xml:space="preserve">mikroskopu optycznego oraz spektrofotometru </w:t>
      </w:r>
      <w:r w:rsidR="000D2E20" w:rsidRPr="00C24A0A">
        <w:rPr>
          <w:rFonts w:ascii="Times New Roman" w:hAnsi="Times New Roman" w:cs="Times New Roman"/>
        </w:rPr>
        <w:t>UV-VIS).</w:t>
      </w:r>
    </w:p>
    <w:p w:rsidR="009010B0" w:rsidRDefault="009010B0" w:rsidP="000D2E20">
      <w:pPr>
        <w:spacing w:after="0" w:line="240" w:lineRule="auto"/>
        <w:ind w:left="705" w:hanging="705"/>
        <w:jc w:val="both"/>
        <w:rPr>
          <w:rFonts w:ascii="Times New Roman" w:hAnsi="Times New Roman" w:cs="Times New Roman"/>
        </w:rPr>
      </w:pPr>
    </w:p>
    <w:p w:rsidR="009010B0" w:rsidRPr="000D2E20" w:rsidRDefault="009010B0" w:rsidP="000D2E20">
      <w:pPr>
        <w:spacing w:after="0" w:line="240" w:lineRule="auto"/>
        <w:ind w:left="705" w:hanging="705"/>
        <w:jc w:val="both"/>
        <w:rPr>
          <w:rFonts w:ascii="Times New Roman" w:hAnsi="Times New Roman" w:cs="Times New Roman"/>
        </w:rPr>
      </w:pPr>
      <w:r w:rsidRPr="009010B0">
        <w:rPr>
          <w:rFonts w:ascii="Times New Roman" w:hAnsi="Times New Roman" w:cs="Times New Roman"/>
          <w:b/>
        </w:rPr>
        <w:lastRenderedPageBreak/>
        <w:t>5</w:t>
      </w:r>
      <w:r>
        <w:rPr>
          <w:rFonts w:ascii="Times New Roman" w:hAnsi="Times New Roman" w:cs="Times New Roman"/>
        </w:rPr>
        <w:t xml:space="preserve">. </w:t>
      </w:r>
      <w:r>
        <w:rPr>
          <w:rFonts w:ascii="Times New Roman" w:hAnsi="Times New Roman" w:cs="Times New Roman"/>
        </w:rPr>
        <w:tab/>
      </w:r>
      <w:r w:rsidR="000F31D4" w:rsidRPr="00A526C0">
        <w:rPr>
          <w:rFonts w:ascii="Times New Roman" w:hAnsi="Times New Roman" w:cs="Times New Roman"/>
        </w:rPr>
        <w:t>Dotyczy części I</w:t>
      </w:r>
      <w:r w:rsidR="008E484F">
        <w:rPr>
          <w:rFonts w:ascii="Times New Roman" w:hAnsi="Times New Roman" w:cs="Times New Roman"/>
        </w:rPr>
        <w:t xml:space="preserve"> (poz. 2, 4,5)</w:t>
      </w:r>
      <w:r w:rsidR="000F31D4" w:rsidRPr="00A526C0">
        <w:rPr>
          <w:rFonts w:ascii="Times New Roman" w:hAnsi="Times New Roman" w:cs="Times New Roman"/>
        </w:rPr>
        <w:t>,V</w:t>
      </w:r>
      <w:r w:rsidR="008E484F">
        <w:rPr>
          <w:rFonts w:ascii="Times New Roman" w:hAnsi="Times New Roman" w:cs="Times New Roman"/>
        </w:rPr>
        <w:t xml:space="preserve"> (poz. 1-4)</w:t>
      </w:r>
      <w:r w:rsidR="000F31D4" w:rsidRPr="00A526C0">
        <w:rPr>
          <w:rFonts w:ascii="Times New Roman" w:hAnsi="Times New Roman" w:cs="Times New Roman"/>
        </w:rPr>
        <w:t>, VI</w:t>
      </w:r>
      <w:r w:rsidR="008E484F">
        <w:rPr>
          <w:rFonts w:ascii="Times New Roman" w:hAnsi="Times New Roman" w:cs="Times New Roman"/>
        </w:rPr>
        <w:t xml:space="preserve"> (poz. 1)</w:t>
      </w:r>
      <w:r w:rsidR="000F31D4" w:rsidRPr="00A526C0">
        <w:rPr>
          <w:rFonts w:ascii="Times New Roman" w:hAnsi="Times New Roman" w:cs="Times New Roman"/>
        </w:rPr>
        <w:t>,VII</w:t>
      </w:r>
      <w:r w:rsidR="008E484F">
        <w:rPr>
          <w:rFonts w:ascii="Times New Roman" w:hAnsi="Times New Roman" w:cs="Times New Roman"/>
        </w:rPr>
        <w:t xml:space="preserve"> (poz. 2)</w:t>
      </w:r>
      <w:r w:rsidR="003B0B9E">
        <w:rPr>
          <w:rFonts w:ascii="Times New Roman" w:hAnsi="Times New Roman" w:cs="Times New Roman"/>
        </w:rPr>
        <w:t xml:space="preserve">, </w:t>
      </w:r>
      <w:r w:rsidR="000F31D4" w:rsidRPr="00A526C0">
        <w:rPr>
          <w:rFonts w:ascii="Times New Roman" w:hAnsi="Times New Roman" w:cs="Times New Roman"/>
        </w:rPr>
        <w:t>IX</w:t>
      </w:r>
      <w:r w:rsidR="008E484F">
        <w:rPr>
          <w:rFonts w:ascii="Times New Roman" w:hAnsi="Times New Roman" w:cs="Times New Roman"/>
        </w:rPr>
        <w:t xml:space="preserve"> (poz. 1)</w:t>
      </w:r>
      <w:r w:rsidR="000F31D4" w:rsidRPr="00A526C0">
        <w:rPr>
          <w:rFonts w:ascii="Times New Roman" w:hAnsi="Times New Roman" w:cs="Times New Roman"/>
        </w:rPr>
        <w:t xml:space="preserve">: </w:t>
      </w:r>
      <w:r w:rsidR="000F31D4" w:rsidRPr="000F31D4">
        <w:rPr>
          <w:rFonts w:ascii="Times New Roman" w:hAnsi="Times New Roman" w:cs="Times New Roman"/>
        </w:rPr>
        <w:t>Zamawiający wymaga</w:t>
      </w:r>
      <w:r w:rsidR="000F31D4">
        <w:rPr>
          <w:rFonts w:ascii="Times New Roman" w:hAnsi="Times New Roman" w:cs="Times New Roman"/>
        </w:rPr>
        <w:t xml:space="preserve"> p</w:t>
      </w:r>
      <w:r w:rsidR="000F31D4" w:rsidRPr="00A526C0">
        <w:rPr>
          <w:rFonts w:ascii="Times New Roman" w:hAnsi="Times New Roman" w:cs="Times New Roman"/>
        </w:rPr>
        <w:t>rzeprowa</w:t>
      </w:r>
      <w:r w:rsidR="000F31D4">
        <w:rPr>
          <w:rFonts w:ascii="Times New Roman" w:hAnsi="Times New Roman" w:cs="Times New Roman"/>
        </w:rPr>
        <w:t>dzenia instalacji</w:t>
      </w:r>
      <w:r w:rsidR="000F31D4" w:rsidRPr="00A526C0">
        <w:rPr>
          <w:rFonts w:ascii="Times New Roman" w:hAnsi="Times New Roman" w:cs="Times New Roman"/>
        </w:rPr>
        <w:t xml:space="preserve">, </w:t>
      </w:r>
      <w:r w:rsidR="000F31D4">
        <w:rPr>
          <w:rFonts w:ascii="Times New Roman" w:hAnsi="Times New Roman" w:cs="Times New Roman"/>
        </w:rPr>
        <w:t>uruchomienia</w:t>
      </w:r>
      <w:r w:rsidR="000F31D4" w:rsidRPr="00A526C0">
        <w:rPr>
          <w:rFonts w:ascii="Times New Roman" w:hAnsi="Times New Roman" w:cs="Times New Roman"/>
        </w:rPr>
        <w:t xml:space="preserve"> celem sprawdzenia prawidłowego działania </w:t>
      </w:r>
      <w:r w:rsidR="000F31D4">
        <w:rPr>
          <w:rFonts w:ascii="Times New Roman" w:hAnsi="Times New Roman" w:cs="Times New Roman"/>
        </w:rPr>
        <w:t>przedmiotu zamówienia</w:t>
      </w:r>
      <w:r w:rsidR="000F31D4" w:rsidRPr="00A526C0">
        <w:rPr>
          <w:rFonts w:ascii="Times New Roman" w:hAnsi="Times New Roman" w:cs="Times New Roman"/>
        </w:rPr>
        <w:t xml:space="preserve"> oraz </w:t>
      </w:r>
      <w:r w:rsidR="000F31D4">
        <w:rPr>
          <w:rFonts w:ascii="Times New Roman" w:hAnsi="Times New Roman" w:cs="Times New Roman"/>
        </w:rPr>
        <w:t>przeszkolenia</w:t>
      </w:r>
      <w:r w:rsidR="000F31D4" w:rsidRPr="00A526C0">
        <w:rPr>
          <w:rFonts w:ascii="Times New Roman" w:hAnsi="Times New Roman" w:cs="Times New Roman"/>
        </w:rPr>
        <w:t xml:space="preserve"> pracowników w zakresie obsługi </w:t>
      </w:r>
      <w:r w:rsidR="008E484F">
        <w:rPr>
          <w:rFonts w:ascii="Times New Roman" w:hAnsi="Times New Roman" w:cs="Times New Roman"/>
        </w:rPr>
        <w:br/>
      </w:r>
      <w:r w:rsidR="000F31D4" w:rsidRPr="00A526C0">
        <w:rPr>
          <w:rFonts w:ascii="Times New Roman" w:hAnsi="Times New Roman" w:cs="Times New Roman"/>
        </w:rPr>
        <w:t xml:space="preserve">i konserwacji </w:t>
      </w:r>
      <w:r w:rsidR="008E484F">
        <w:rPr>
          <w:rFonts w:ascii="Times New Roman" w:hAnsi="Times New Roman" w:cs="Times New Roman"/>
        </w:rPr>
        <w:t xml:space="preserve">przedmiotu zamówienia </w:t>
      </w:r>
      <w:r w:rsidR="000F31D4" w:rsidRPr="00A526C0">
        <w:rPr>
          <w:rFonts w:ascii="Times New Roman" w:hAnsi="Times New Roman" w:cs="Times New Roman"/>
        </w:rPr>
        <w:t xml:space="preserve">w miejscu i terminie uzgodnionym przez </w:t>
      </w:r>
      <w:r w:rsidR="000F31D4">
        <w:rPr>
          <w:rFonts w:ascii="Times New Roman" w:hAnsi="Times New Roman" w:cs="Times New Roman"/>
        </w:rPr>
        <w:t xml:space="preserve">strony </w:t>
      </w:r>
      <w:r w:rsidR="000F31D4" w:rsidRPr="00A526C0">
        <w:rPr>
          <w:rFonts w:ascii="Times New Roman" w:hAnsi="Times New Roman" w:cs="Times New Roman"/>
        </w:rPr>
        <w:t xml:space="preserve">po zawarciu umowy, jednak nie później niż </w:t>
      </w:r>
      <w:r w:rsidR="00E01C74" w:rsidRPr="00593D3E">
        <w:rPr>
          <w:rFonts w:ascii="Times New Roman" w:hAnsi="Times New Roman" w:cs="Times New Roman"/>
          <w:b/>
        </w:rPr>
        <w:t>14</w:t>
      </w:r>
      <w:r w:rsidR="000F31D4" w:rsidRPr="00593D3E">
        <w:rPr>
          <w:rFonts w:ascii="Times New Roman" w:hAnsi="Times New Roman" w:cs="Times New Roman"/>
          <w:b/>
        </w:rPr>
        <w:t xml:space="preserve"> dni</w:t>
      </w:r>
      <w:r w:rsidR="000F31D4" w:rsidRPr="00A526C0">
        <w:rPr>
          <w:rFonts w:ascii="Times New Roman" w:hAnsi="Times New Roman" w:cs="Times New Roman"/>
        </w:rPr>
        <w:t xml:space="preserve"> </w:t>
      </w:r>
      <w:r w:rsidR="000F31D4">
        <w:rPr>
          <w:rFonts w:ascii="Times New Roman" w:hAnsi="Times New Roman" w:cs="Times New Roman"/>
        </w:rPr>
        <w:t xml:space="preserve">od daty dostawy przedmiotu zamówienia. </w:t>
      </w:r>
    </w:p>
    <w:p w:rsidR="0022442B" w:rsidRPr="003014D9" w:rsidRDefault="0022442B" w:rsidP="000D2E20">
      <w:pPr>
        <w:spacing w:after="0" w:line="240" w:lineRule="auto"/>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w:t>
      </w:r>
      <w:r w:rsidRPr="003014D9">
        <w:rPr>
          <w:rFonts w:ascii="Times New Roman" w:hAnsi="Times New Roman" w:cs="Times New Roman"/>
          <w:szCs w:val="24"/>
          <w:lang w:eastAsia="pl-PL"/>
        </w:rPr>
        <w:lastRenderedPageBreak/>
        <w:t xml:space="preserve">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t>
      </w:r>
      <w:r w:rsidRPr="003014D9">
        <w:rPr>
          <w:rFonts w:ascii="Times New Roman" w:hAnsi="Times New Roman" w:cs="Times New Roman"/>
          <w:szCs w:val="24"/>
          <w:lang w:eastAsia="pl-PL"/>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 xml:space="preserve">Ofertę należy złożyć wyłącznie w formie pisemnej pod rygorem nieważności (Zamawiający nie wyraża zgody na złożenie oferty w postaci </w:t>
      </w:r>
      <w:r w:rsidRPr="003014D9">
        <w:rPr>
          <w:rFonts w:ascii="Times New Roman" w:hAnsi="Times New Roman" w:cs="Times New Roman"/>
          <w:szCs w:val="24"/>
          <w:lang w:eastAsia="pl-PL"/>
        </w:rPr>
        <w:lastRenderedPageBreak/>
        <w:t>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Pr="005B063C"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w:t>
      </w:r>
      <w:r w:rsidR="005E1524">
        <w:rPr>
          <w:rFonts w:ascii="Times New Roman" w:hAnsi="Times New Roman" w:cs="Times New Roman"/>
          <w:lang w:eastAsia="pl-PL"/>
        </w:rPr>
        <w:br/>
      </w:r>
      <w:r w:rsidRPr="003014D9">
        <w:rPr>
          <w:rFonts w:ascii="Times New Roman" w:hAnsi="Times New Roman" w:cs="Times New Roman"/>
          <w:lang w:eastAsia="pl-PL"/>
        </w:rPr>
        <w:t xml:space="preserve">o których mowa w niniejszej Specyfikacji Istotnych Warunków Zamówienia, powinien </w:t>
      </w:r>
      <w:r w:rsidR="008A4E5B">
        <w:rPr>
          <w:rFonts w:ascii="Times New Roman" w:hAnsi="Times New Roman" w:cs="Times New Roman"/>
          <w:lang w:eastAsia="pl-PL"/>
        </w:rPr>
        <w:br/>
      </w:r>
      <w:r w:rsidRPr="003014D9">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w:t>
      </w:r>
      <w:r w:rsidR="008A4E5B">
        <w:rPr>
          <w:rFonts w:ascii="Times New Roman" w:hAnsi="Times New Roman" w:cs="Times New Roman"/>
          <w:lang w:eastAsia="pl-PL"/>
        </w:rPr>
        <w:br/>
      </w:r>
      <w:r w:rsidRPr="003014D9">
        <w:rPr>
          <w:rFonts w:ascii="Times New Roman" w:hAnsi="Times New Roman" w:cs="Times New Roman"/>
          <w:lang w:eastAsia="pl-PL"/>
        </w:rPr>
        <w:t xml:space="preserve">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CA7025" w:rsidRDefault="00706CDA" w:rsidP="005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564837">
        <w:rPr>
          <w:rFonts w:ascii="Times New Roman" w:hAnsi="Times New Roman" w:cs="Times New Roman"/>
          <w:b/>
        </w:rPr>
        <w:t xml:space="preserve">aparatury laboratoryjnej: </w:t>
      </w:r>
    </w:p>
    <w:p w:rsidR="00564837"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 – Meble laboratoryjne*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II – Urządzenia laboratoryjne I*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III – Tlenomierz przenośny z barometrem*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IV – Inkubator z funkcją wytrząsania*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Część V – Urządzenia laboratoryjne</w:t>
      </w:r>
      <w:r w:rsidR="00E63C5E">
        <w:rPr>
          <w:rFonts w:ascii="Times New Roman" w:hAnsi="Times New Roman" w:cs="Times New Roman"/>
          <w:b/>
          <w:bCs/>
          <w:sz w:val="20"/>
          <w:szCs w:val="24"/>
          <w:lang w:eastAsia="pl-PL"/>
        </w:rPr>
        <w:t xml:space="preserve"> II</w:t>
      </w:r>
      <w:r w:rsidRPr="00340129">
        <w:rPr>
          <w:rFonts w:ascii="Times New Roman" w:hAnsi="Times New Roman" w:cs="Times New Roman"/>
          <w:b/>
          <w:bCs/>
          <w:sz w:val="20"/>
          <w:szCs w:val="24"/>
          <w:lang w:eastAsia="pl-PL"/>
        </w:rPr>
        <w:t xml:space="preserve">*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VI – Mikroskopy*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VII – Wirówki*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VIII – Wagi*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IX – Spektrofotometr UV-VIS z komputerem sterującym*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FA4548">
        <w:rPr>
          <w:rFonts w:ascii="Times New Roman" w:hAnsi="Times New Roman" w:cs="Times New Roman"/>
          <w:b/>
          <w:bCs/>
          <w:szCs w:val="24"/>
          <w:lang w:eastAsia="pl-PL"/>
        </w:rPr>
        <w:t>27</w:t>
      </w:r>
      <w:r w:rsidR="002F5A2B">
        <w:rPr>
          <w:rFonts w:ascii="Times New Roman" w:hAnsi="Times New Roman" w:cs="Times New Roman"/>
          <w:b/>
          <w:bCs/>
          <w:szCs w:val="24"/>
          <w:lang w:eastAsia="pl-PL"/>
        </w:rPr>
        <w:t>/</w:t>
      </w:r>
      <w:r w:rsidR="00FA4548">
        <w:rPr>
          <w:rFonts w:ascii="Times New Roman" w:hAnsi="Times New Roman" w:cs="Times New Roman"/>
          <w:b/>
          <w:bCs/>
          <w:szCs w:val="24"/>
          <w:lang w:eastAsia="pl-PL"/>
        </w:rPr>
        <w:t>10</w:t>
      </w:r>
      <w:r w:rsidR="002F5A2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bookmarkStart w:id="0" w:name="_GoBack"/>
      <w:bookmarkEnd w:id="0"/>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2460A5">
        <w:rPr>
          <w:rFonts w:ascii="Times New Roman" w:hAnsi="Times New Roman" w:cs="Times New Roman"/>
          <w:b/>
          <w:bCs/>
          <w:szCs w:val="24"/>
          <w:lang w:eastAsia="pl-PL"/>
        </w:rPr>
        <w:t>27</w:t>
      </w:r>
      <w:r w:rsidR="00EF6424">
        <w:rPr>
          <w:rFonts w:ascii="Times New Roman" w:hAnsi="Times New Roman" w:cs="Times New Roman"/>
          <w:b/>
          <w:bCs/>
          <w:szCs w:val="24"/>
          <w:lang w:eastAsia="pl-PL"/>
        </w:rPr>
        <w:t>/</w:t>
      </w:r>
      <w:r w:rsidR="002460A5">
        <w:rPr>
          <w:rFonts w:ascii="Times New Roman" w:hAnsi="Times New Roman" w:cs="Times New Roman"/>
          <w:b/>
          <w:bCs/>
          <w:szCs w:val="24"/>
          <w:lang w:eastAsia="pl-PL"/>
        </w:rPr>
        <w:t>10</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AE2538">
        <w:rPr>
          <w:rFonts w:ascii="Times New Roman" w:hAnsi="Times New Roman" w:cs="Times New Roman"/>
          <w:b/>
          <w:szCs w:val="24"/>
          <w:lang w:eastAsia="pl-PL"/>
        </w:rPr>
        <w:t>27</w:t>
      </w:r>
      <w:r w:rsidR="00EF6424">
        <w:rPr>
          <w:rFonts w:ascii="Times New Roman" w:hAnsi="Times New Roman" w:cs="Times New Roman"/>
          <w:b/>
          <w:szCs w:val="24"/>
          <w:lang w:eastAsia="pl-PL"/>
        </w:rPr>
        <w:t>/</w:t>
      </w:r>
      <w:r w:rsidR="00AE2538">
        <w:rPr>
          <w:rFonts w:ascii="Times New Roman" w:hAnsi="Times New Roman" w:cs="Times New Roman"/>
          <w:b/>
          <w:szCs w:val="24"/>
          <w:lang w:eastAsia="pl-PL"/>
        </w:rPr>
        <w:t>10</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D67468">
              <w:rPr>
                <w:rFonts w:ascii="Times New Roman" w:hAnsi="Times New Roman" w:cs="Times New Roman"/>
                <w:b/>
                <w:bCs/>
                <w:szCs w:val="24"/>
                <w:lang w:eastAsia="pl-PL"/>
              </w:rPr>
              <w:t>0</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Okres gwarancji i rękojmi</w:t>
            </w:r>
            <w:r w:rsidR="008014D8">
              <w:rPr>
                <w:rFonts w:ascii="Times New Roman" w:hAnsi="Times New Roman" w:cs="Times New Roman"/>
                <w:b/>
                <w:bCs/>
                <w:szCs w:val="24"/>
                <w:lang w:eastAsia="pl-PL"/>
              </w:rPr>
              <w:t>*</w:t>
            </w:r>
            <w:r>
              <w:rPr>
                <w:rFonts w:ascii="Times New Roman" w:hAnsi="Times New Roman" w:cs="Times New Roman"/>
                <w:b/>
                <w:bCs/>
                <w:szCs w:val="24"/>
                <w:lang w:eastAsia="pl-PL"/>
              </w:rPr>
              <w:t xml:space="preserve">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w:t>
            </w:r>
            <w:r w:rsidR="008014D8">
              <w:rPr>
                <w:rFonts w:ascii="Times New Roman" w:eastAsia="Times New Roman" w:hAnsi="Times New Roman" w:cs="Times New Roman"/>
                <w:szCs w:val="20"/>
                <w:lang w:eastAsia="pl-PL"/>
              </w:rPr>
              <w:t xml:space="preserve">daty </w:t>
            </w:r>
            <w:r w:rsidR="006E25AA">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 xml:space="preserve">odbioru przedmiotu zamówienia: </w:t>
            </w:r>
          </w:p>
          <w:p w:rsidR="00C11CBC" w:rsidRPr="003014D9"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24 miesięcy – 0</w:t>
            </w:r>
            <w:r w:rsidRPr="003014D9">
              <w:rPr>
                <w:rFonts w:ascii="Times New Roman" w:eastAsia="Times New Roman" w:hAnsi="Times New Roman" w:cs="Times New Roman"/>
                <w:szCs w:val="20"/>
                <w:lang w:eastAsia="pl-PL"/>
              </w:rPr>
              <w:t xml:space="preserve"> pkt. </w:t>
            </w:r>
          </w:p>
          <w:p w:rsidR="00064F4C" w:rsidRPr="00C11CBC"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36 miesięcy – </w:t>
            </w:r>
            <w:r w:rsidR="00F32555">
              <w:rPr>
                <w:rFonts w:ascii="Times New Roman" w:eastAsia="Times New Roman" w:hAnsi="Times New Roman" w:cs="Times New Roman"/>
                <w:szCs w:val="20"/>
                <w:lang w:eastAsia="pl-PL"/>
              </w:rPr>
              <w:t>10</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F3255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EA2576">
              <w:rPr>
                <w:rFonts w:ascii="Times New Roman" w:hAnsi="Times New Roman" w:cs="Times New Roman"/>
                <w:b/>
                <w:bCs/>
                <w:szCs w:val="24"/>
                <w:lang w:eastAsia="pl-PL"/>
              </w:rPr>
              <w:t xml:space="preserve">% </w:t>
            </w:r>
          </w:p>
        </w:tc>
      </w:tr>
    </w:tbl>
    <w:p w:rsidR="008014D8" w:rsidRPr="008014D8" w:rsidRDefault="008014D8" w:rsidP="008014D8">
      <w:pPr>
        <w:spacing w:after="0" w:line="240" w:lineRule="auto"/>
        <w:jc w:val="both"/>
        <w:rPr>
          <w:rFonts w:ascii="Times New Roman" w:hAnsi="Times New Roman" w:cs="Times New Roman"/>
          <w:b/>
          <w:sz w:val="18"/>
          <w:szCs w:val="18"/>
        </w:rPr>
      </w:pPr>
      <w:r w:rsidRPr="008014D8">
        <w:rPr>
          <w:rFonts w:ascii="Times New Roman" w:hAnsi="Times New Roman" w:cs="Times New Roman"/>
          <w:b/>
          <w:bCs/>
          <w:sz w:val="18"/>
          <w:szCs w:val="18"/>
          <w:lang w:eastAsia="pl-PL"/>
        </w:rPr>
        <w:t>* Powyższe kryterium dotyczy aparatury labora</w:t>
      </w:r>
      <w:r w:rsidR="00145941">
        <w:rPr>
          <w:rFonts w:ascii="Times New Roman" w:hAnsi="Times New Roman" w:cs="Times New Roman"/>
          <w:b/>
          <w:bCs/>
          <w:sz w:val="18"/>
          <w:szCs w:val="18"/>
          <w:lang w:eastAsia="pl-PL"/>
        </w:rPr>
        <w:t>toryjnej;</w:t>
      </w:r>
      <w:r w:rsidRPr="008014D8">
        <w:rPr>
          <w:rFonts w:ascii="Times New Roman" w:hAnsi="Times New Roman" w:cs="Times New Roman"/>
          <w:b/>
          <w:bCs/>
          <w:sz w:val="18"/>
          <w:szCs w:val="18"/>
          <w:lang w:eastAsia="pl-PL"/>
        </w:rPr>
        <w:t xml:space="preserve"> nie obejmuje zaś sprzętu komputerowego</w:t>
      </w:r>
      <w:r w:rsidR="00145941">
        <w:rPr>
          <w:rFonts w:ascii="Times New Roman" w:hAnsi="Times New Roman" w:cs="Times New Roman"/>
          <w:b/>
          <w:bCs/>
          <w:sz w:val="18"/>
          <w:szCs w:val="18"/>
          <w:lang w:eastAsia="pl-PL"/>
        </w:rPr>
        <w:t xml:space="preserve">, stanowiącego </w:t>
      </w:r>
      <w:r w:rsidR="00B01337">
        <w:rPr>
          <w:rFonts w:ascii="Times New Roman" w:hAnsi="Times New Roman" w:cs="Times New Roman"/>
          <w:b/>
          <w:bCs/>
          <w:sz w:val="18"/>
          <w:szCs w:val="18"/>
          <w:lang w:eastAsia="pl-PL"/>
        </w:rPr>
        <w:t>doposażenie</w:t>
      </w:r>
      <w:r w:rsidR="00145941">
        <w:rPr>
          <w:rFonts w:ascii="Times New Roman" w:hAnsi="Times New Roman" w:cs="Times New Roman"/>
          <w:b/>
          <w:bCs/>
          <w:sz w:val="18"/>
          <w:szCs w:val="18"/>
          <w:lang w:eastAsia="pl-PL"/>
        </w:rPr>
        <w:t xml:space="preserve"> aparatury</w:t>
      </w:r>
      <w:r w:rsidRPr="008014D8">
        <w:rPr>
          <w:rFonts w:ascii="Times New Roman" w:hAnsi="Times New Roman" w:cs="Times New Roman"/>
          <w:b/>
          <w:sz w:val="18"/>
          <w:szCs w:val="18"/>
        </w:rPr>
        <w:t xml:space="preserve">, który musi posiadać minimum 36- miesięczny okres  gwarancji i rękojmi </w:t>
      </w:r>
      <w:r w:rsidRPr="008014D8">
        <w:rPr>
          <w:rFonts w:ascii="Times New Roman" w:hAnsi="Times New Roman" w:cs="Times New Roman"/>
          <w:b/>
          <w:bCs/>
          <w:sz w:val="18"/>
          <w:szCs w:val="18"/>
        </w:rPr>
        <w:t xml:space="preserve">obowiązującą </w:t>
      </w:r>
      <w:r w:rsidR="00B01337">
        <w:rPr>
          <w:rFonts w:ascii="Times New Roman" w:hAnsi="Times New Roman" w:cs="Times New Roman"/>
          <w:b/>
          <w:sz w:val="18"/>
          <w:szCs w:val="18"/>
        </w:rPr>
        <w:t xml:space="preserve">od daty końcowego </w:t>
      </w:r>
      <w:r w:rsidRPr="008014D8">
        <w:rPr>
          <w:rFonts w:ascii="Times New Roman" w:hAnsi="Times New Roman" w:cs="Times New Roman"/>
          <w:b/>
          <w:sz w:val="18"/>
          <w:szCs w:val="18"/>
        </w:rPr>
        <w:t xml:space="preserve">odbioru przedmiotu zamówienia (dotyczy </w:t>
      </w:r>
      <w:r>
        <w:rPr>
          <w:rFonts w:ascii="Times New Roman" w:hAnsi="Times New Roman" w:cs="Times New Roman"/>
          <w:b/>
          <w:sz w:val="18"/>
          <w:szCs w:val="18"/>
        </w:rPr>
        <w:t xml:space="preserve">zakupu </w:t>
      </w:r>
      <w:r w:rsidRPr="008014D8">
        <w:rPr>
          <w:rFonts w:ascii="Times New Roman" w:hAnsi="Times New Roman" w:cs="Times New Roman"/>
          <w:b/>
          <w:sz w:val="18"/>
          <w:szCs w:val="18"/>
        </w:rPr>
        <w:t>mikroskopu optycznego oraz spektrofotometru UV-VIS).</w:t>
      </w:r>
      <w:r>
        <w:rPr>
          <w:rFonts w:ascii="Times New Roman" w:hAnsi="Times New Roman" w:cs="Times New Roman"/>
          <w:b/>
          <w:sz w:val="18"/>
          <w:szCs w:val="18"/>
        </w:rPr>
        <w:t xml:space="preserve"> Gwarancja na sprzęt komputerowy nie stanowi kryterium oceny ofert w przedmiotowym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 xml:space="preserve">rzy obliczaniu punktów, Zamawiający zastosuje zaokrąglenie do dwóch miejsc po przecinku według zasady, że trzecia cyfra po przecinku od 5 w górę powoduje zaokrąglenie drugiej </w:t>
      </w:r>
      <w:r w:rsidRPr="003014D9">
        <w:rPr>
          <w:rFonts w:ascii="Times New Roman" w:hAnsi="Times New Roman" w:cs="Times New Roman"/>
          <w:szCs w:val="24"/>
          <w:u w:val="single"/>
          <w:lang w:eastAsia="pl-PL"/>
        </w:rPr>
        <w:lastRenderedPageBreak/>
        <w:t>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D67468">
        <w:rPr>
          <w:rFonts w:ascii="Times New Roman" w:hAnsi="Times New Roman" w:cs="Times New Roman"/>
          <w:szCs w:val="24"/>
        </w:rPr>
        <w:t>0</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AE1FCE" w:rsidRPr="003014D9">
        <w:rPr>
          <w:rFonts w:ascii="Times New Roman" w:hAnsi="Times New Roman" w:cs="Times New Roman"/>
          <w:szCs w:val="24"/>
        </w:rPr>
        <w:t xml:space="preserve">0.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Pr="003014D9"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10</w:t>
      </w:r>
      <w:r w:rsidR="00184B35" w:rsidRPr="003014D9">
        <w:rPr>
          <w:rFonts w:ascii="Times New Roman" w:eastAsia="Times New Roman" w:hAnsi="Times New Roman" w:cs="Times New Roman"/>
          <w:lang w:eastAsia="pl-PL"/>
        </w:rPr>
        <w:t>):</w:t>
      </w:r>
    </w:p>
    <w:p w:rsidR="001C0B0B" w:rsidRPr="00D31929" w:rsidRDefault="001C0B0B" w:rsidP="009D1A3B">
      <w:pPr>
        <w:numPr>
          <w:ilvl w:val="0"/>
          <w:numId w:val="12"/>
        </w:numPr>
        <w:spacing w:after="0" w:line="240" w:lineRule="auto"/>
        <w:jc w:val="both"/>
        <w:rPr>
          <w:rFonts w:ascii="Times New Roman" w:eastAsia="Times New Roman" w:hAnsi="Times New Roman" w:cs="Times New Roman"/>
          <w:sz w:val="18"/>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24</w:t>
      </w:r>
      <w:r w:rsidRPr="003014D9">
        <w:rPr>
          <w:rFonts w:ascii="Times New Roman" w:eastAsia="Times New Roman" w:hAnsi="Times New Roman" w:cs="Times New Roman"/>
          <w:szCs w:val="20"/>
          <w:lang w:eastAsia="pl-PL"/>
        </w:rPr>
        <w:t xml:space="preserve"> miesięcy – </w:t>
      </w:r>
      <w:r w:rsidR="006761F4">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r w:rsidR="00C06DCB" w:rsidRPr="00C06DCB">
        <w:rPr>
          <w:rFonts w:ascii="Times New Roman" w:eastAsia="Times New Roman" w:hAnsi="Times New Roman" w:cs="Times New Roman"/>
          <w:sz w:val="20"/>
          <w:szCs w:val="20"/>
          <w:lang w:eastAsia="pl-PL"/>
        </w:rPr>
        <w:t>(</w:t>
      </w:r>
      <w:r w:rsidR="00C06DCB" w:rsidRPr="00D31929">
        <w:rPr>
          <w:rFonts w:ascii="Times New Roman" w:eastAsia="Times New Roman" w:hAnsi="Times New Roman" w:cs="Times New Roman"/>
          <w:sz w:val="18"/>
          <w:szCs w:val="20"/>
          <w:lang w:eastAsia="pl-PL"/>
        </w:rPr>
        <w:t xml:space="preserve">minimalny okres wymagany przez Zamawiającego) </w:t>
      </w:r>
    </w:p>
    <w:p w:rsidR="007420E3" w:rsidRPr="005C1D77"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36</w:t>
      </w:r>
      <w:r w:rsidRPr="003014D9">
        <w:rPr>
          <w:rFonts w:ascii="Times New Roman" w:eastAsia="Times New Roman" w:hAnsi="Times New Roman" w:cs="Times New Roman"/>
          <w:szCs w:val="20"/>
          <w:lang w:eastAsia="pl-PL"/>
        </w:rPr>
        <w:t xml:space="preserve"> miesięcy – </w:t>
      </w:r>
      <w:r w:rsidR="0031385C">
        <w:rPr>
          <w:rFonts w:ascii="Times New Roman" w:eastAsia="Times New Roman" w:hAnsi="Times New Roman" w:cs="Times New Roman"/>
          <w:szCs w:val="20"/>
          <w:lang w:eastAsia="pl-PL"/>
        </w:rPr>
        <w:t>10</w:t>
      </w:r>
      <w:r w:rsidRPr="003014D9">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lastRenderedPageBreak/>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54A65" w:rsidRPr="003014D9" w:rsidRDefault="00154A65"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E90A61" w:rsidRPr="00154A65" w:rsidRDefault="00706CDA" w:rsidP="00154A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90A61" w:rsidRDefault="00E90A61"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5B063C" w:rsidRPr="003014D9" w:rsidRDefault="005B063C"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741B18">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w:t>
      </w:r>
      <w:r w:rsidR="00741B18">
        <w:rPr>
          <w:rFonts w:ascii="Times New Roman" w:hAnsi="Times New Roman" w:cs="Times New Roman"/>
          <w:sz w:val="18"/>
          <w:lang w:eastAsia="pl-PL"/>
        </w:rPr>
        <w:t>i/lub nazwę części</w:t>
      </w:r>
      <w:r w:rsidR="001845D3" w:rsidRPr="003014D9">
        <w:rPr>
          <w:rFonts w:ascii="Times New Roman" w:hAnsi="Times New Roman" w:cs="Times New Roman"/>
          <w:sz w:val="18"/>
          <w:lang w:eastAsia="pl-PL"/>
        </w:rPr>
        <w:t xml:space="preserve">/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BF1103">
        <w:rPr>
          <w:b/>
          <w:sz w:val="22"/>
          <w:szCs w:val="22"/>
        </w:rPr>
        <w:t>aparatury laboratoryjnej</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9D1A3B">
      <w:pPr>
        <w:pStyle w:val="Akapitzlist"/>
        <w:numPr>
          <w:ilvl w:val="0"/>
          <w:numId w:val="11"/>
        </w:numPr>
        <w:jc w:val="both"/>
        <w:rPr>
          <w:sz w:val="22"/>
          <w:szCs w:val="22"/>
        </w:rPr>
      </w:pPr>
      <w:r w:rsidRPr="003014D9">
        <w:rPr>
          <w:sz w:val="22"/>
          <w:szCs w:val="22"/>
        </w:rPr>
        <w:t xml:space="preserve">Zamówienie wykonamy </w:t>
      </w:r>
      <w:r w:rsidR="000B05AA">
        <w:rPr>
          <w:b/>
          <w:sz w:val="22"/>
          <w:szCs w:val="22"/>
        </w:rPr>
        <w:t xml:space="preserve">do </w:t>
      </w:r>
      <w:r w:rsidR="00AD2D44">
        <w:rPr>
          <w:b/>
          <w:sz w:val="22"/>
          <w:szCs w:val="22"/>
        </w:rPr>
        <w:t>6</w:t>
      </w:r>
      <w:r w:rsidR="0019670B" w:rsidRPr="003014D9">
        <w:rPr>
          <w:b/>
          <w:sz w:val="22"/>
          <w:szCs w:val="22"/>
        </w:rPr>
        <w:t xml:space="preserve"> </w:t>
      </w:r>
      <w:r w:rsidR="00B573B3">
        <w:rPr>
          <w:b/>
          <w:sz w:val="22"/>
          <w:szCs w:val="22"/>
        </w:rPr>
        <w:t>t</w:t>
      </w:r>
      <w:r w:rsidR="0019670B" w:rsidRPr="003014D9">
        <w:rPr>
          <w:b/>
          <w:sz w:val="22"/>
          <w:szCs w:val="22"/>
        </w:rPr>
        <w:t>ygodni</w:t>
      </w:r>
      <w:r w:rsidR="0019670B" w:rsidRPr="003014D9">
        <w:rPr>
          <w:sz w:val="22"/>
          <w:szCs w:val="22"/>
        </w:rPr>
        <w:t xml:space="preserve"> od daty zawarcia umowy na warunkach DDP Incoterms 2010, do oznaczonego miejsca wykonania, tj. Główny Instytut Górnictwa, 40-166 Katowice, Plac Gwarków 1, </w:t>
      </w:r>
      <w:r w:rsidR="00D04522">
        <w:rPr>
          <w:sz w:val="22"/>
          <w:szCs w:val="22"/>
        </w:rPr>
        <w:t xml:space="preserve">Budynek CCTW (wjazd do Al. Korfantego 79). </w:t>
      </w:r>
      <w:r w:rsidR="00901182">
        <w:rPr>
          <w:sz w:val="22"/>
          <w:szCs w:val="22"/>
        </w:rPr>
        <w:t xml:space="preserve"> </w:t>
      </w:r>
    </w:p>
    <w:p w:rsidR="001732E1" w:rsidRPr="003014D9" w:rsidRDefault="001732E1" w:rsidP="001732E1">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b)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Zapewniamy okres </w:t>
      </w:r>
      <w:r w:rsidR="00E620A1">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w:t>
      </w:r>
      <w:r w:rsidR="00CB66C7">
        <w:rPr>
          <w:rFonts w:ascii="Times New Roman" w:eastAsia="Times New Roman" w:hAnsi="Times New Roman" w:cs="Times New Roman"/>
          <w:lang w:eastAsia="pl-PL"/>
        </w:rPr>
        <w:t>na okres</w:t>
      </w:r>
      <w:r w:rsidRPr="003014D9">
        <w:rPr>
          <w:rFonts w:ascii="Times New Roman" w:eastAsia="Times New Roman" w:hAnsi="Times New Roman" w:cs="Times New Roman"/>
          <w:b/>
          <w:lang w:eastAsia="pl-PL"/>
        </w:rPr>
        <w:t xml:space="preserve"> ……</w:t>
      </w:r>
      <w:r w:rsidR="00183417">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w:t>
      </w:r>
      <w:r w:rsidR="00482DEA">
        <w:rPr>
          <w:rFonts w:ascii="Times New Roman" w:eastAsia="Times New Roman" w:hAnsi="Times New Roman" w:cs="Times New Roman"/>
          <w:b/>
          <w:lang w:eastAsia="pl-PL"/>
        </w:rPr>
        <w:t>*</w:t>
      </w:r>
      <w:r w:rsidR="00A526C0">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miesięcy</w:t>
      </w:r>
      <w:r w:rsidRPr="003014D9">
        <w:rPr>
          <w:rFonts w:ascii="Times New Roman" w:eastAsia="Times New Roman" w:hAnsi="Times New Roman" w:cs="Times New Roman"/>
          <w:lang w:eastAsia="pl-PL"/>
        </w:rPr>
        <w:t xml:space="preserve"> od daty </w:t>
      </w:r>
      <w:r w:rsidR="00F37CF3">
        <w:rPr>
          <w:rFonts w:ascii="Times New Roman" w:eastAsia="Times New Roman" w:hAnsi="Times New Roman" w:cs="Times New Roman"/>
          <w:lang w:eastAsia="pl-PL"/>
        </w:rPr>
        <w:t xml:space="preserve">końcowego </w:t>
      </w:r>
      <w:r w:rsidR="00C9160B">
        <w:rPr>
          <w:rFonts w:ascii="Times New Roman" w:eastAsia="Times New Roman" w:hAnsi="Times New Roman" w:cs="Times New Roman"/>
          <w:lang w:eastAsia="pl-PL"/>
        </w:rPr>
        <w:t>odbioru przedmiotu zamówienia</w:t>
      </w:r>
      <w:r w:rsidRPr="003014D9">
        <w:rPr>
          <w:rFonts w:ascii="Times New Roman" w:eastAsia="Times New Roman" w:hAnsi="Times New Roman" w:cs="Times New Roman"/>
          <w:lang w:eastAsia="pl-PL"/>
        </w:rPr>
        <w:t>.</w:t>
      </w:r>
    </w:p>
    <w:p w:rsidR="001732E1" w:rsidRDefault="00A526C0" w:rsidP="001732E1">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w:t>
      </w:r>
      <w:r w:rsidR="00482DEA">
        <w:rPr>
          <w:rFonts w:ascii="Times New Roman" w:eastAsia="Times New Roman" w:hAnsi="Times New Roman" w:cs="Times New Roman"/>
          <w:b/>
          <w:sz w:val="18"/>
          <w:lang w:eastAsia="pl-PL"/>
        </w:rPr>
        <w:t>*</w:t>
      </w:r>
      <w:r w:rsidR="001732E1" w:rsidRPr="003014D9">
        <w:rPr>
          <w:rFonts w:ascii="Times New Roman" w:eastAsia="Times New Roman" w:hAnsi="Times New Roman" w:cs="Times New Roman"/>
          <w:b/>
          <w:sz w:val="18"/>
          <w:lang w:eastAsia="pl-PL"/>
        </w:rPr>
        <w:t>* należy wpisać 24</w:t>
      </w:r>
      <w:r w:rsidR="00C926D1">
        <w:rPr>
          <w:rFonts w:ascii="Times New Roman" w:eastAsia="Times New Roman" w:hAnsi="Times New Roman" w:cs="Times New Roman"/>
          <w:b/>
          <w:sz w:val="18"/>
          <w:lang w:eastAsia="pl-PL"/>
        </w:rPr>
        <w:t xml:space="preserve"> </w:t>
      </w:r>
      <w:r w:rsidR="001732E1" w:rsidRPr="003014D9">
        <w:rPr>
          <w:rFonts w:ascii="Times New Roman" w:eastAsia="Times New Roman" w:hAnsi="Times New Roman" w:cs="Times New Roman"/>
          <w:b/>
          <w:sz w:val="18"/>
          <w:lang w:eastAsia="pl-PL"/>
        </w:rPr>
        <w:t xml:space="preserve">lub 36 miesięcy </w:t>
      </w:r>
    </w:p>
    <w:p w:rsidR="00B82D60" w:rsidRPr="003014D9" w:rsidRDefault="00B82D60" w:rsidP="001732E1">
      <w:pPr>
        <w:spacing w:after="0" w:line="240" w:lineRule="auto"/>
        <w:ind w:firstLine="360"/>
        <w:jc w:val="both"/>
        <w:rPr>
          <w:rFonts w:ascii="Times New Roman" w:eastAsia="Times New Roman" w:hAnsi="Times New Roman" w:cs="Times New Roman"/>
          <w:b/>
          <w:sz w:val="18"/>
          <w:lang w:eastAsia="pl-PL"/>
        </w:rPr>
      </w:pPr>
    </w:p>
    <w:p w:rsidR="00794ADD" w:rsidRPr="00B82D60" w:rsidRDefault="00B82D60" w:rsidP="00B82D60">
      <w:pPr>
        <w:pStyle w:val="Akapitzlist"/>
        <w:ind w:left="360"/>
        <w:jc w:val="both"/>
        <w:rPr>
          <w:szCs w:val="18"/>
        </w:rPr>
      </w:pPr>
      <w:r w:rsidRPr="00B82D60">
        <w:rPr>
          <w:bCs/>
          <w:szCs w:val="18"/>
        </w:rPr>
        <w:t>Powyższa gwarancja nie obejmuje sprzętu komputerowego, stanowiącego doposażenie aparatury</w:t>
      </w:r>
      <w:r w:rsidRPr="00B82D60">
        <w:rPr>
          <w:szCs w:val="18"/>
        </w:rPr>
        <w:t xml:space="preserve">, który musi posiadać minimum 36- miesięczny okres  gwarancji i rękojmi </w:t>
      </w:r>
      <w:r w:rsidRPr="00B82D60">
        <w:rPr>
          <w:bCs/>
          <w:szCs w:val="18"/>
        </w:rPr>
        <w:t xml:space="preserve">obowiązującą </w:t>
      </w:r>
      <w:r w:rsidRPr="00B82D60">
        <w:rPr>
          <w:szCs w:val="18"/>
        </w:rPr>
        <w:t>od daty końcowego odbioru przedmiotu zamówienia (dotyczy zakupu mikroskopu optycznego oraz spektrofotometru UV-VIS)</w:t>
      </w:r>
      <w:r w:rsidR="00713029">
        <w:rPr>
          <w:szCs w:val="18"/>
        </w:rPr>
        <w:t>****</w:t>
      </w:r>
      <w:r w:rsidRPr="00B82D60">
        <w:rPr>
          <w:szCs w:val="18"/>
        </w:rPr>
        <w:t>.</w:t>
      </w:r>
    </w:p>
    <w:p w:rsidR="00713029" w:rsidRDefault="00713029" w:rsidP="00713029">
      <w:pPr>
        <w:pStyle w:val="Akapitzlist"/>
        <w:ind w:left="0" w:firstLine="360"/>
        <w:jc w:val="both"/>
        <w:rPr>
          <w:b/>
          <w:sz w:val="18"/>
          <w:szCs w:val="22"/>
        </w:rPr>
      </w:pPr>
      <w:r w:rsidRPr="00A526C0">
        <w:rPr>
          <w:b/>
          <w:sz w:val="18"/>
          <w:szCs w:val="22"/>
        </w:rPr>
        <w:t xml:space="preserve">****skreślić, gdy nie dotyczy </w:t>
      </w:r>
    </w:p>
    <w:p w:rsidR="00B82D60" w:rsidRPr="00B82D60" w:rsidRDefault="00B82D60" w:rsidP="001732E1">
      <w:pPr>
        <w:pStyle w:val="Akapitzlist"/>
        <w:ind w:left="0"/>
        <w:jc w:val="both"/>
        <w:rPr>
          <w:sz w:val="18"/>
        </w:rPr>
      </w:pPr>
    </w:p>
    <w:p w:rsidR="006A5F0A" w:rsidRDefault="00794ADD" w:rsidP="009D1A3B">
      <w:pPr>
        <w:numPr>
          <w:ilvl w:val="0"/>
          <w:numId w:val="13"/>
        </w:numPr>
        <w:tabs>
          <w:tab w:val="left" w:pos="709"/>
        </w:tabs>
        <w:spacing w:after="0" w:line="240" w:lineRule="auto"/>
        <w:ind w:left="709" w:hanging="349"/>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397CD9" w:rsidRDefault="00397CD9" w:rsidP="00397CD9">
      <w:pPr>
        <w:spacing w:after="0" w:line="240" w:lineRule="auto"/>
        <w:ind w:left="720"/>
        <w:jc w:val="both"/>
        <w:rPr>
          <w:rFonts w:ascii="Times New Roman" w:hAnsi="Times New Roman" w:cs="Times New Roman"/>
        </w:rPr>
      </w:pPr>
      <w:r w:rsidRPr="00447315">
        <w:rPr>
          <w:rFonts w:ascii="Times New Roman" w:hAnsi="Times New Roman" w:cs="Times New Roman"/>
        </w:rPr>
        <w:t>W sytuacji, gdy</w:t>
      </w:r>
      <w:r w:rsidR="00AD6168">
        <w:rPr>
          <w:rFonts w:ascii="Times New Roman" w:hAnsi="Times New Roman" w:cs="Times New Roman"/>
        </w:rPr>
        <w:t xml:space="preserve"> Zamawiający wymaga instalacji, </w:t>
      </w:r>
      <w:r w:rsidRPr="00447315">
        <w:rPr>
          <w:rFonts w:ascii="Times New Roman" w:hAnsi="Times New Roman" w:cs="Times New Roman"/>
        </w:rPr>
        <w:t xml:space="preserve">uruchomienia celem sprawdzenia prawidłowego działania </w:t>
      </w:r>
      <w:r w:rsidR="007A2295">
        <w:rPr>
          <w:rFonts w:ascii="Times New Roman" w:hAnsi="Times New Roman" w:cs="Times New Roman"/>
        </w:rPr>
        <w:t>przedmiotu zamówienia</w:t>
      </w:r>
      <w:r w:rsidRPr="00447315">
        <w:rPr>
          <w:rFonts w:ascii="Times New Roman" w:hAnsi="Times New Roman" w:cs="Times New Roman"/>
        </w:rPr>
        <w:t xml:space="preserve"> oraz przeszkol</w:t>
      </w:r>
      <w:r w:rsidR="007A2295">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sidR="007A2295">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sidR="00AD6168">
        <w:rPr>
          <w:rFonts w:ascii="Times New Roman" w:hAnsi="Times New Roman" w:cs="Times New Roman"/>
        </w:rPr>
        <w:t xml:space="preserve">również </w:t>
      </w:r>
      <w:r w:rsidRPr="00447315">
        <w:rPr>
          <w:rFonts w:ascii="Times New Roman" w:hAnsi="Times New Roman" w:cs="Times New Roman"/>
        </w:rPr>
        <w:t>podpisane przez obie strony protokoły z przeprowadzonej instalacji</w:t>
      </w:r>
      <w:r w:rsidR="00AD6168">
        <w:rPr>
          <w:rFonts w:ascii="Times New Roman" w:hAnsi="Times New Roman" w:cs="Times New Roman"/>
        </w:rPr>
        <w:t>, uruchomienia</w:t>
      </w:r>
      <w:r w:rsidRPr="00447315">
        <w:rPr>
          <w:rFonts w:ascii="Times New Roman" w:hAnsi="Times New Roman" w:cs="Times New Roman"/>
        </w:rPr>
        <w:t xml:space="preserve"> oraz szkolenia. </w:t>
      </w:r>
    </w:p>
    <w:p w:rsidR="00CB66C7" w:rsidRPr="00447315" w:rsidRDefault="00CB66C7" w:rsidP="00397CD9">
      <w:pPr>
        <w:spacing w:after="0" w:line="240" w:lineRule="auto"/>
        <w:ind w:left="720"/>
        <w:jc w:val="both"/>
        <w:rPr>
          <w:rFonts w:ascii="Times New Roman" w:hAnsi="Times New Roman" w:cs="Times New Roman"/>
        </w:rPr>
      </w:pPr>
    </w:p>
    <w:p w:rsidR="00CB66C7" w:rsidRPr="00070D0A" w:rsidRDefault="00CB66C7" w:rsidP="009D1A3B">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szCs w:val="20"/>
        </w:rPr>
        <w:t xml:space="preserve">W przypadku dostaw cząstkowych, po każdej dostawie wystawimy fakturę cząstkową.  </w:t>
      </w:r>
    </w:p>
    <w:p w:rsidR="00CA2685" w:rsidRDefault="00CA2685" w:rsidP="00CB66C7">
      <w:pPr>
        <w:pStyle w:val="Akapitzlist"/>
        <w:ind w:left="0"/>
        <w:jc w:val="both"/>
        <w:rPr>
          <w:sz w:val="22"/>
          <w:szCs w:val="22"/>
        </w:rPr>
      </w:pPr>
    </w:p>
    <w:p w:rsidR="00CB66C7" w:rsidRPr="00A526C0" w:rsidRDefault="00382972" w:rsidP="009D1A3B">
      <w:pPr>
        <w:numPr>
          <w:ilvl w:val="0"/>
          <w:numId w:val="13"/>
        </w:numPr>
        <w:spacing w:after="0" w:line="240" w:lineRule="auto"/>
        <w:jc w:val="both"/>
        <w:rPr>
          <w:rFonts w:ascii="Times New Roman" w:hAnsi="Times New Roman" w:cs="Times New Roman"/>
        </w:rPr>
      </w:pPr>
      <w:r w:rsidRPr="00A526C0">
        <w:rPr>
          <w:rFonts w:ascii="Times New Roman" w:hAnsi="Times New Roman" w:cs="Times New Roman"/>
        </w:rPr>
        <w:t>Dotyczy części I</w:t>
      </w:r>
      <w:r>
        <w:rPr>
          <w:rFonts w:ascii="Times New Roman" w:hAnsi="Times New Roman" w:cs="Times New Roman"/>
        </w:rPr>
        <w:t xml:space="preserve"> (poz.2,4,5)</w:t>
      </w:r>
      <w:r w:rsidR="005C70EC">
        <w:rPr>
          <w:rFonts w:ascii="Times New Roman" w:hAnsi="Times New Roman" w:cs="Times New Roman"/>
        </w:rPr>
        <w:t>****</w:t>
      </w:r>
      <w:r w:rsidRPr="00A526C0">
        <w:rPr>
          <w:rFonts w:ascii="Times New Roman" w:hAnsi="Times New Roman" w:cs="Times New Roman"/>
        </w:rPr>
        <w:t>,V</w:t>
      </w:r>
      <w:r>
        <w:rPr>
          <w:rFonts w:ascii="Times New Roman" w:hAnsi="Times New Roman" w:cs="Times New Roman"/>
        </w:rPr>
        <w:t xml:space="preserve"> (poz.1-4)</w:t>
      </w:r>
      <w:r w:rsidR="005C70EC">
        <w:rPr>
          <w:rFonts w:ascii="Times New Roman" w:hAnsi="Times New Roman" w:cs="Times New Roman"/>
        </w:rPr>
        <w:t>****</w:t>
      </w:r>
      <w:r w:rsidRPr="00A526C0">
        <w:rPr>
          <w:rFonts w:ascii="Times New Roman" w:hAnsi="Times New Roman" w:cs="Times New Roman"/>
        </w:rPr>
        <w:t>, VI</w:t>
      </w:r>
      <w:r>
        <w:rPr>
          <w:rFonts w:ascii="Times New Roman" w:hAnsi="Times New Roman" w:cs="Times New Roman"/>
        </w:rPr>
        <w:t xml:space="preserve"> (poz.1)</w:t>
      </w:r>
      <w:r w:rsidR="005C70EC">
        <w:rPr>
          <w:rFonts w:ascii="Times New Roman" w:hAnsi="Times New Roman" w:cs="Times New Roman"/>
        </w:rPr>
        <w:t>****</w:t>
      </w:r>
      <w:r w:rsidRPr="00A526C0">
        <w:rPr>
          <w:rFonts w:ascii="Times New Roman" w:hAnsi="Times New Roman" w:cs="Times New Roman"/>
        </w:rPr>
        <w:t>,VII</w:t>
      </w:r>
      <w:r>
        <w:rPr>
          <w:rFonts w:ascii="Times New Roman" w:hAnsi="Times New Roman" w:cs="Times New Roman"/>
        </w:rPr>
        <w:t xml:space="preserve"> (poz. 2)</w:t>
      </w:r>
      <w:r w:rsidR="005C70EC">
        <w:rPr>
          <w:rFonts w:ascii="Times New Roman" w:hAnsi="Times New Roman" w:cs="Times New Roman"/>
        </w:rPr>
        <w:t>****</w:t>
      </w:r>
      <w:r w:rsidR="00AF02A2">
        <w:rPr>
          <w:rFonts w:ascii="Times New Roman" w:hAnsi="Times New Roman" w:cs="Times New Roman"/>
        </w:rPr>
        <w:t>,</w:t>
      </w:r>
      <w:r w:rsidRPr="00A526C0">
        <w:rPr>
          <w:rFonts w:ascii="Times New Roman" w:hAnsi="Times New Roman" w:cs="Times New Roman"/>
        </w:rPr>
        <w:t xml:space="preserve"> IX</w:t>
      </w:r>
      <w:r>
        <w:rPr>
          <w:rFonts w:ascii="Times New Roman" w:hAnsi="Times New Roman" w:cs="Times New Roman"/>
        </w:rPr>
        <w:t xml:space="preserve"> (poz.1)</w:t>
      </w:r>
      <w:r w:rsidR="005C70EC">
        <w:rPr>
          <w:rFonts w:ascii="Times New Roman" w:hAnsi="Times New Roman" w:cs="Times New Roman"/>
        </w:rPr>
        <w:t>****</w:t>
      </w:r>
      <w:r w:rsidRPr="00A526C0">
        <w:rPr>
          <w:rFonts w:ascii="Times New Roman" w:hAnsi="Times New Roman" w:cs="Times New Roman"/>
        </w:rPr>
        <w:t>:</w:t>
      </w:r>
      <w:r w:rsidR="009906CF">
        <w:rPr>
          <w:rFonts w:ascii="Times New Roman" w:hAnsi="Times New Roman" w:cs="Times New Roman"/>
        </w:rPr>
        <w:t xml:space="preserve"> </w:t>
      </w:r>
      <w:r w:rsidR="00541D83" w:rsidRPr="00A526C0">
        <w:rPr>
          <w:rFonts w:ascii="Times New Roman" w:hAnsi="Times New Roman" w:cs="Times New Roman"/>
        </w:rPr>
        <w:t xml:space="preserve">Przeprowadzimy instalację, uruchomienie celem sprawdzenia prawidłowego działania </w:t>
      </w:r>
      <w:r w:rsidR="00CC0DFA">
        <w:rPr>
          <w:rFonts w:ascii="Times New Roman" w:hAnsi="Times New Roman" w:cs="Times New Roman"/>
        </w:rPr>
        <w:t>przedmiotu zamówienia</w:t>
      </w:r>
      <w:r w:rsidR="00541D83" w:rsidRPr="00A526C0">
        <w:rPr>
          <w:rFonts w:ascii="Times New Roman" w:hAnsi="Times New Roman" w:cs="Times New Roman"/>
        </w:rPr>
        <w:t xml:space="preserve"> oraz przeszkolimy pracowników Zamawiającego w zakresie obsługi i konserwacji </w:t>
      </w:r>
      <w:r w:rsidR="00654256">
        <w:rPr>
          <w:rFonts w:ascii="Times New Roman" w:hAnsi="Times New Roman" w:cs="Times New Roman"/>
        </w:rPr>
        <w:t xml:space="preserve">przedmiotu zamówienia </w:t>
      </w:r>
      <w:r w:rsidR="00A526C0" w:rsidRPr="00A526C0">
        <w:rPr>
          <w:rFonts w:ascii="Times New Roman" w:hAnsi="Times New Roman" w:cs="Times New Roman"/>
        </w:rPr>
        <w:t xml:space="preserve">w miejscu i terminie uzgodnionym przez </w:t>
      </w:r>
      <w:r w:rsidR="00727D31">
        <w:rPr>
          <w:rFonts w:ascii="Times New Roman" w:hAnsi="Times New Roman" w:cs="Times New Roman"/>
        </w:rPr>
        <w:t xml:space="preserve">nas </w:t>
      </w:r>
      <w:r w:rsidR="009906CF">
        <w:rPr>
          <w:rFonts w:ascii="Times New Roman" w:hAnsi="Times New Roman" w:cs="Times New Roman"/>
        </w:rPr>
        <w:br/>
      </w:r>
      <w:r w:rsidR="00727D31">
        <w:rPr>
          <w:rFonts w:ascii="Times New Roman" w:hAnsi="Times New Roman" w:cs="Times New Roman"/>
        </w:rPr>
        <w:t xml:space="preserve">z Zamawiającym </w:t>
      </w:r>
      <w:r w:rsidR="00A526C0" w:rsidRPr="00A526C0">
        <w:rPr>
          <w:rFonts w:ascii="Times New Roman" w:hAnsi="Times New Roman" w:cs="Times New Roman"/>
        </w:rPr>
        <w:t xml:space="preserve">po zawarciu umowy, jednak nie później niż </w:t>
      </w:r>
      <w:r w:rsidR="008171EE" w:rsidRPr="008171EE">
        <w:rPr>
          <w:rFonts w:ascii="Times New Roman" w:hAnsi="Times New Roman" w:cs="Times New Roman"/>
          <w:b/>
        </w:rPr>
        <w:t>14</w:t>
      </w:r>
      <w:r w:rsidR="00A526C0" w:rsidRPr="008171EE">
        <w:rPr>
          <w:rFonts w:ascii="Times New Roman" w:hAnsi="Times New Roman" w:cs="Times New Roman"/>
          <w:b/>
        </w:rPr>
        <w:t xml:space="preserve"> dni</w:t>
      </w:r>
      <w:r w:rsidR="00A526C0" w:rsidRPr="00A526C0">
        <w:rPr>
          <w:rFonts w:ascii="Times New Roman" w:hAnsi="Times New Roman" w:cs="Times New Roman"/>
        </w:rPr>
        <w:t xml:space="preserve"> </w:t>
      </w:r>
      <w:r w:rsidR="00A526C0">
        <w:rPr>
          <w:rFonts w:ascii="Times New Roman" w:hAnsi="Times New Roman" w:cs="Times New Roman"/>
        </w:rPr>
        <w:t xml:space="preserve">od daty dostawy </w:t>
      </w:r>
      <w:r w:rsidR="00A526C0" w:rsidRPr="00A526C0">
        <w:rPr>
          <w:rFonts w:ascii="Times New Roman" w:hAnsi="Times New Roman" w:cs="Times New Roman"/>
        </w:rPr>
        <w:t xml:space="preserve">przedmiotu </w:t>
      </w:r>
      <w:r w:rsidR="00A526C0">
        <w:rPr>
          <w:rFonts w:ascii="Times New Roman" w:hAnsi="Times New Roman" w:cs="Times New Roman"/>
        </w:rPr>
        <w:t xml:space="preserve">zamówienia. </w:t>
      </w:r>
    </w:p>
    <w:p w:rsidR="00541D83" w:rsidRDefault="00A526C0" w:rsidP="00634C89">
      <w:pPr>
        <w:pStyle w:val="Akapitzlist"/>
        <w:ind w:left="0" w:firstLine="708"/>
        <w:jc w:val="both"/>
        <w:rPr>
          <w:b/>
          <w:sz w:val="18"/>
          <w:szCs w:val="22"/>
        </w:rPr>
      </w:pPr>
      <w:r w:rsidRPr="00A526C0">
        <w:rPr>
          <w:b/>
          <w:sz w:val="18"/>
          <w:szCs w:val="22"/>
        </w:rPr>
        <w:t xml:space="preserve">****skreślić, gdy nie dotyczy </w:t>
      </w:r>
    </w:p>
    <w:p w:rsidR="00A526C0" w:rsidRPr="00A526C0" w:rsidRDefault="00A526C0" w:rsidP="00541D83">
      <w:pPr>
        <w:pStyle w:val="Akapitzlist"/>
        <w:ind w:left="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5D235F" w:rsidRPr="003014D9" w:rsidRDefault="005D235F" w:rsidP="005D235F">
      <w:pPr>
        <w:tabs>
          <w:tab w:val="left" w:pos="993"/>
        </w:tabs>
        <w:spacing w:after="0" w:line="240" w:lineRule="auto"/>
        <w:jc w:val="both"/>
        <w:rPr>
          <w:rFonts w:ascii="Times New Roman" w:eastAsia="Times New Roman" w:hAnsi="Times New Roman" w:cs="Times New Roman"/>
          <w:sz w:val="20"/>
          <w:szCs w:val="20"/>
          <w:lang w:eastAsia="pl-PL"/>
        </w:rPr>
      </w:pPr>
    </w:p>
    <w:p w:rsidR="005D235F" w:rsidRPr="003014D9" w:rsidRDefault="005D235F" w:rsidP="005D235F">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5D235F" w:rsidRPr="003014D9" w:rsidRDefault="005D235F"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FA1A62">
        <w:rPr>
          <w:rFonts w:ascii="Times New Roman" w:eastAsia="Times New Roman" w:hAnsi="Times New Roman" w:cs="Times New Roman"/>
          <w:szCs w:val="20"/>
          <w:lang w:eastAsia="pl-PL"/>
        </w:rPr>
        <w:t>w 2016</w:t>
      </w:r>
      <w:r w:rsidR="00513747">
        <w:rPr>
          <w:rFonts w:ascii="Times New Roman" w:eastAsia="Times New Roman" w:hAnsi="Times New Roman" w:cs="Times New Roman"/>
          <w:szCs w:val="20"/>
          <w:lang w:eastAsia="pl-PL"/>
        </w:rPr>
        <w:t>/2017</w:t>
      </w:r>
      <w:r w:rsidR="00FA1A62">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FA1A62">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5D235F" w:rsidRPr="003014D9" w:rsidRDefault="005D235F"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750ECB" w:rsidRDefault="00BC52F7" w:rsidP="00750ECB">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lastRenderedPageBreak/>
        <w:t>2.  ……………………………………………</w:t>
      </w:r>
      <w:r w:rsidRPr="003014D9">
        <w:tab/>
      </w:r>
      <w:r w:rsidRPr="003014D9">
        <w:tab/>
        <w:t>………………………………………..</w:t>
      </w:r>
      <w:r w:rsidRPr="003014D9">
        <w:tab/>
      </w:r>
    </w:p>
    <w:p w:rsidR="00750ECB" w:rsidRDefault="000B1611" w:rsidP="00750ECB">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750ECB">
      <w:pPr>
        <w:pStyle w:val="Akapitzlist"/>
        <w:autoSpaceDE w:val="0"/>
        <w:autoSpaceDN w:val="0"/>
        <w:adjustRightInd w:val="0"/>
        <w:ind w:left="360"/>
      </w:pPr>
      <w:r w:rsidRPr="003014D9">
        <w:tab/>
      </w: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54F06" w:rsidRPr="003014D9" w:rsidRDefault="00BC52F7" w:rsidP="00A54F06">
      <w:pPr>
        <w:pStyle w:val="Akapitzlist"/>
        <w:ind w:left="0"/>
        <w:rPr>
          <w:sz w:val="22"/>
          <w:szCs w:val="22"/>
        </w:rPr>
      </w:pPr>
      <w:r w:rsidRPr="003014D9">
        <w:rPr>
          <w:b/>
          <w:sz w:val="22"/>
          <w:szCs w:val="22"/>
        </w:rPr>
        <w:t>10</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BC52F7" w:rsidRDefault="00BC52F7" w:rsidP="006D03DE">
      <w:pPr>
        <w:spacing w:after="0" w:line="240" w:lineRule="auto"/>
        <w:jc w:val="both"/>
        <w:rPr>
          <w:rFonts w:ascii="Times New Roman" w:hAnsi="Times New Roman" w:cs="Times New Roman"/>
          <w:i/>
        </w:rPr>
      </w:pPr>
    </w:p>
    <w:p w:rsidR="006D03DE" w:rsidRPr="003014D9" w:rsidRDefault="006D03DE" w:rsidP="006D03DE">
      <w:pPr>
        <w:spacing w:after="0" w:line="240" w:lineRule="auto"/>
        <w:jc w:val="both"/>
        <w:rPr>
          <w:rFonts w:ascii="Times New Roman" w:hAnsi="Times New Roman" w:cs="Times New Roman"/>
          <w:i/>
        </w:rPr>
      </w:pPr>
    </w:p>
    <w:p w:rsidR="00646B67" w:rsidRPr="003014D9" w:rsidRDefault="00646B67"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BE2176">
        <w:rPr>
          <w:b/>
          <w:sz w:val="22"/>
          <w:szCs w:val="22"/>
        </w:rPr>
        <w:t>aparatury laboratoryjnej</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 xml:space="preserve">DLA CZĘŚCI </w:t>
      </w:r>
      <w:r w:rsidR="00503218">
        <w:rPr>
          <w:rFonts w:ascii="Times New Roman" w:hAnsi="Times New Roman" w:cs="Times New Roman"/>
          <w:b/>
          <w:bCs/>
        </w:rPr>
        <w:t>:</w:t>
      </w:r>
      <w:r w:rsidRPr="003014D9">
        <w:rPr>
          <w:rFonts w:ascii="Times New Roman" w:hAnsi="Times New Roman" w:cs="Times New Roman"/>
          <w:b/>
          <w:bCs/>
        </w:rPr>
        <w:t>………</w:t>
      </w:r>
      <w:r w:rsidR="00703BC9">
        <w:rPr>
          <w:rFonts w:ascii="Times New Roman" w:hAnsi="Times New Roman" w:cs="Times New Roman"/>
          <w:b/>
          <w:bCs/>
        </w:rPr>
        <w:t>……..</w:t>
      </w:r>
      <w:r w:rsidRPr="003014D9">
        <w:rPr>
          <w:rFonts w:ascii="Times New Roman" w:hAnsi="Times New Roman" w:cs="Times New Roman"/>
          <w:b/>
          <w:bCs/>
        </w:rPr>
        <w:t>…………</w:t>
      </w:r>
    </w:p>
    <w:p w:rsidR="004565D9" w:rsidRPr="003014D9" w:rsidRDefault="00703BC9" w:rsidP="004565D9">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565D9" w:rsidRPr="003014D9">
        <w:rPr>
          <w:rFonts w:ascii="Times New Roman" w:hAnsi="Times New Roman" w:cs="Times New Roman"/>
          <w:b/>
          <w:bCs/>
        </w:rPr>
        <w:t xml:space="preserve"> </w:t>
      </w:r>
      <w:r w:rsidR="004565D9" w:rsidRPr="003014D9">
        <w:rPr>
          <w:rFonts w:ascii="Times New Roman" w:hAnsi="Times New Roman" w:cs="Times New Roman"/>
          <w:bCs/>
          <w:sz w:val="18"/>
        </w:rPr>
        <w:t xml:space="preserve">/należy podać nr </w:t>
      </w:r>
      <w:r>
        <w:rPr>
          <w:rFonts w:ascii="Times New Roman" w:hAnsi="Times New Roman" w:cs="Times New Roman"/>
          <w:bCs/>
          <w:sz w:val="18"/>
        </w:rPr>
        <w:t xml:space="preserve">i/lub nazwę </w:t>
      </w:r>
      <w:r w:rsidR="004565D9" w:rsidRPr="003014D9">
        <w:rPr>
          <w:rFonts w:ascii="Times New Roman" w:hAnsi="Times New Roman" w:cs="Times New Roman"/>
          <w:bCs/>
          <w:sz w:val="18"/>
        </w:rPr>
        <w:t>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sidR="00D975ED">
              <w:rPr>
                <w:rFonts w:ascii="Times New Roman" w:hAnsi="Times New Roman" w:cs="Times New Roman"/>
                <w:b/>
                <w:sz w:val="18"/>
                <w:szCs w:val="18"/>
              </w:rPr>
              <w:t>…………..</w:t>
            </w:r>
            <w:r w:rsidRPr="003014D9">
              <w:rPr>
                <w:rFonts w:ascii="Times New Roman" w:hAnsi="Times New Roman" w:cs="Times New Roman"/>
                <w:b/>
                <w:sz w:val="18"/>
                <w:szCs w:val="18"/>
              </w:rPr>
              <w:t>………….</w:t>
            </w:r>
          </w:p>
          <w:p w:rsidR="00B02601" w:rsidRDefault="00B02601" w:rsidP="007F1193">
            <w:pPr>
              <w:spacing w:after="0" w:line="240" w:lineRule="auto"/>
              <w:rPr>
                <w:rFonts w:ascii="Times New Roman" w:hAnsi="Times New Roman" w:cs="Times New Roman"/>
                <w:b/>
                <w:sz w:val="18"/>
                <w:szCs w:val="18"/>
              </w:rPr>
            </w:pPr>
          </w:p>
          <w:p w:rsidR="007F1193"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3D1382" w:rsidRPr="003014D9" w:rsidRDefault="003D1382" w:rsidP="007F1193">
            <w:pPr>
              <w:spacing w:after="0" w:line="240" w:lineRule="auto"/>
              <w:rPr>
                <w:rFonts w:ascii="Times New Roman" w:hAnsi="Times New Roman" w:cs="Times New Roman"/>
                <w:b/>
                <w:sz w:val="18"/>
                <w:szCs w:val="18"/>
              </w:rPr>
            </w:pPr>
          </w:p>
          <w:p w:rsidR="007F1193" w:rsidRDefault="006370C5"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Model/typ</w:t>
            </w:r>
            <w:r w:rsidR="007F1193"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007F1193" w:rsidRPr="003014D9">
              <w:rPr>
                <w:rFonts w:ascii="Times New Roman" w:hAnsi="Times New Roman" w:cs="Times New Roman"/>
                <w:b/>
                <w:sz w:val="18"/>
                <w:szCs w:val="18"/>
              </w:rPr>
              <w:t>……..</w:t>
            </w:r>
          </w:p>
          <w:p w:rsidR="003D1382" w:rsidRDefault="003D1382" w:rsidP="007F1193">
            <w:pPr>
              <w:spacing w:after="0" w:line="240" w:lineRule="auto"/>
              <w:rPr>
                <w:rFonts w:ascii="Times New Roman" w:hAnsi="Times New Roman" w:cs="Times New Roman"/>
                <w:b/>
                <w:sz w:val="18"/>
                <w:szCs w:val="18"/>
              </w:rPr>
            </w:pPr>
          </w:p>
          <w:p w:rsidR="007F1193" w:rsidRPr="003014D9" w:rsidRDefault="003B1C07"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Szczegółowy o</w:t>
            </w:r>
            <w:r w:rsidR="007F1193" w:rsidRPr="003014D9">
              <w:rPr>
                <w:rFonts w:ascii="Times New Roman" w:hAnsi="Times New Roman" w:cs="Times New Roman"/>
                <w:b/>
                <w:sz w:val="18"/>
                <w:szCs w:val="18"/>
              </w:rPr>
              <w:t>pis techniczny: …………</w:t>
            </w:r>
            <w:r>
              <w:rPr>
                <w:rFonts w:ascii="Times New Roman" w:hAnsi="Times New Roman" w:cs="Times New Roman"/>
                <w:b/>
                <w:sz w:val="18"/>
                <w:szCs w:val="18"/>
              </w:rPr>
              <w:t>……</w:t>
            </w:r>
            <w:r w:rsidR="00BF5CE4">
              <w:rPr>
                <w:rFonts w:ascii="Times New Roman" w:hAnsi="Times New Roman" w:cs="Times New Roman"/>
                <w:b/>
                <w:sz w:val="18"/>
                <w:szCs w:val="18"/>
              </w:rPr>
              <w:t>……………..</w:t>
            </w:r>
            <w:r w:rsidR="007F1193"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3B1C07" w:rsidRDefault="003B1C07" w:rsidP="00270A56">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przedmiotu zamówienia, producenta, modelu/typu oraz szczegółowego opisu technicznego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E534E6">
        <w:rPr>
          <w:rFonts w:ascii="Times New Roman" w:hAnsi="Times New Roman" w:cs="Times New Roman"/>
          <w:b/>
        </w:rPr>
        <w:t>aparatury laboratoryjnej</w:t>
      </w:r>
      <w:r w:rsidR="00716B3C" w:rsidRPr="003014D9">
        <w:rPr>
          <w:rFonts w:ascii="Times New Roman" w:hAnsi="Times New Roman" w:cs="Times New Roman"/>
          <w:b/>
        </w:rPr>
        <w:t>: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2F4B80" w:rsidRPr="002F4B80" w:rsidRDefault="002F4B80" w:rsidP="002F4B80">
      <w:pPr>
        <w:spacing w:after="0" w:line="240" w:lineRule="auto"/>
        <w:jc w:val="both"/>
        <w:rPr>
          <w:rFonts w:ascii="Times New Roman" w:hAnsi="Times New Roman" w:cs="Times New Roman"/>
          <w:szCs w:val="24"/>
          <w:lang w:eastAsia="pl-PL"/>
        </w:rPr>
      </w:pPr>
      <w:r w:rsidRPr="002F4B80">
        <w:rPr>
          <w:rFonts w:ascii="Times New Roman" w:hAnsi="Times New Roman" w:cs="Times New Roman"/>
          <w:szCs w:val="24"/>
          <w:lang w:eastAsia="pl-PL"/>
        </w:rPr>
        <w:t>Zamawiający dopuszcza możliwość składania ofert częściowych, na jedną lub więcej wybranych części (także na całość zamówienia).</w:t>
      </w:r>
    </w:p>
    <w:p w:rsidR="00733D15" w:rsidRPr="002F4B80" w:rsidRDefault="002F4B80" w:rsidP="002F4B80">
      <w:pPr>
        <w:widowControl w:val="0"/>
        <w:jc w:val="both"/>
        <w:rPr>
          <w:rFonts w:ascii="Times New Roman" w:hAnsi="Times New Roman" w:cs="Times New Roman"/>
          <w:b/>
          <w:szCs w:val="20"/>
        </w:rPr>
      </w:pPr>
      <w:r w:rsidRPr="002F4B80">
        <w:rPr>
          <w:rFonts w:ascii="Times New Roman" w:hAnsi="Times New Roman" w:cs="Times New Roman"/>
          <w:b/>
          <w:szCs w:val="20"/>
        </w:rPr>
        <w:t>Złożenie oferty częściowej oznacza złożenie oferty na daną część, zawierającą wszystkie pozycje z tej części.</w:t>
      </w:r>
    </w:p>
    <w:p w:rsidR="00DF62AF" w:rsidRDefault="00DF62AF" w:rsidP="00DF62AF">
      <w:pPr>
        <w:spacing w:after="0" w:line="240" w:lineRule="auto"/>
        <w:jc w:val="both"/>
        <w:rPr>
          <w:rFonts w:ascii="Times New Roman" w:hAnsi="Times New Roman"/>
        </w:rPr>
      </w:pPr>
      <w:r w:rsidRPr="00A56ADC">
        <w:rPr>
          <w:rFonts w:ascii="Times New Roman" w:hAnsi="Times New Roman"/>
        </w:rPr>
        <w:t>Przedmiotem zamówienia jest</w:t>
      </w:r>
      <w:r>
        <w:rPr>
          <w:rFonts w:ascii="Times New Roman" w:hAnsi="Times New Roman"/>
        </w:rPr>
        <w:t xml:space="preserve"> dostawa do siedziby Z</w:t>
      </w:r>
      <w:r w:rsidRPr="00A56ADC">
        <w:rPr>
          <w:rFonts w:ascii="Times New Roman" w:hAnsi="Times New Roman"/>
        </w:rPr>
        <w:t xml:space="preserve">amawiającego, rozładowanie, wniesienie do wskazanych pomieszczeń, instalacja,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 zakresie obsługi i konserwacji fabrycznie nowych: mebli, aparatury badawczo-naukowej i urządzeń w celu wyposażenia stanowisk laboratoryjnych </w:t>
      </w:r>
      <w:r w:rsidR="00F905A5">
        <w:rPr>
          <w:rFonts w:ascii="Times New Roman" w:hAnsi="Times New Roman"/>
        </w:rPr>
        <w:br/>
      </w:r>
      <w:r w:rsidRPr="00A56ADC">
        <w:rPr>
          <w:rFonts w:ascii="Times New Roman" w:hAnsi="Times New Roman"/>
        </w:rPr>
        <w:t>w Głównym Instytucie Górnictwa w związku z realizacją projektu: „</w:t>
      </w:r>
      <w:r w:rsidRPr="00A56ADC">
        <w:rPr>
          <w:rFonts w:ascii="Times New Roman" w:hAnsi="Times New Roman"/>
          <w:i/>
        </w:rPr>
        <w:t>Technologia biodetoksyfikacji odpadów drewnianych impregnowanych olejem kreozotowym do zastosowania jako paliwo lub komponent do produkcji paliw</w:t>
      </w:r>
      <w:r w:rsidRPr="00A56ADC">
        <w:rPr>
          <w:rFonts w:ascii="Times New Roman" w:hAnsi="Times New Roman"/>
        </w:rPr>
        <w:t>.”</w:t>
      </w:r>
    </w:p>
    <w:p w:rsidR="00E120E6" w:rsidRDefault="00E120E6" w:rsidP="00DF62AF">
      <w:pPr>
        <w:spacing w:after="0" w:line="240" w:lineRule="auto"/>
        <w:jc w:val="both"/>
        <w:rPr>
          <w:rFonts w:ascii="Times New Roman" w:hAnsi="Times New Roman"/>
        </w:rPr>
      </w:pPr>
    </w:p>
    <w:p w:rsidR="00DF62AF" w:rsidRDefault="00DF62AF" w:rsidP="00C10E74">
      <w:pPr>
        <w:spacing w:after="0" w:line="240" w:lineRule="auto"/>
        <w:jc w:val="center"/>
        <w:rPr>
          <w:rFonts w:ascii="Times New Roman" w:hAnsi="Times New Roman" w:cs="Times New Roman"/>
          <w:b/>
        </w:rPr>
      </w:pPr>
      <w:r w:rsidRPr="00DF62AF">
        <w:rPr>
          <w:rFonts w:ascii="Times New Roman" w:hAnsi="Times New Roman" w:cs="Times New Roman"/>
          <w:b/>
        </w:rPr>
        <w:t>CZĘŚĆ I - MEBLE LABORATORYJNE</w:t>
      </w:r>
    </w:p>
    <w:p w:rsidR="00E120E6" w:rsidRPr="00DF62AF" w:rsidRDefault="00E120E6" w:rsidP="00DF62AF">
      <w:pPr>
        <w:spacing w:after="0" w:line="240" w:lineRule="auto"/>
        <w:jc w:val="both"/>
        <w:rPr>
          <w:rFonts w:ascii="Times New Roman" w:hAnsi="Times New Roman" w:cs="Times New Roman"/>
          <w:b/>
        </w:rPr>
      </w:pPr>
    </w:p>
    <w:p w:rsidR="00E120E6" w:rsidRPr="009E0133" w:rsidRDefault="00E120E6" w:rsidP="00E120E6">
      <w:pPr>
        <w:spacing w:after="0" w:line="240" w:lineRule="auto"/>
        <w:rPr>
          <w:rFonts w:ascii="Times New Roman" w:hAnsi="Times New Roman" w:cs="Times New Roman"/>
          <w:b/>
        </w:rPr>
      </w:pPr>
      <w:r w:rsidRPr="009E0133">
        <w:rPr>
          <w:rFonts w:ascii="Times New Roman" w:hAnsi="Times New Roman" w:cs="Times New Roman"/>
          <w:b/>
        </w:rPr>
        <w:t>1. STÓŁ LABORATORYJNY WZMOCNIONY Z ZABUDOWĄ SZAFKOWĄ</w:t>
      </w:r>
      <w:r w:rsidR="00A82381">
        <w:rPr>
          <w:rFonts w:ascii="Times New Roman" w:hAnsi="Times New Roman" w:cs="Times New Roman"/>
          <w:b/>
        </w:rPr>
        <w:t xml:space="preserve"> – 1</w:t>
      </w:r>
      <w:r w:rsidR="00A561C8">
        <w:rPr>
          <w:rFonts w:ascii="Times New Roman" w:hAnsi="Times New Roman" w:cs="Times New Roman"/>
          <w:b/>
        </w:rPr>
        <w:t xml:space="preserve"> </w:t>
      </w:r>
      <w:r w:rsidR="00A82381">
        <w:rPr>
          <w:rFonts w:ascii="Times New Roman" w:hAnsi="Times New Roman" w:cs="Times New Roman"/>
          <w:b/>
        </w:rPr>
        <w:t xml:space="preserve">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E120E6" w:rsidRPr="009E0133" w:rsidTr="00255716">
        <w:tc>
          <w:tcPr>
            <w:tcW w:w="4644" w:type="dxa"/>
            <w:shd w:val="clear" w:color="auto" w:fill="EEECE1"/>
          </w:tcPr>
          <w:p w:rsidR="00E120E6" w:rsidRPr="009E0133" w:rsidRDefault="00E120E6"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E120E6" w:rsidRPr="009E0133" w:rsidRDefault="00E120E6" w:rsidP="00255716">
            <w:pPr>
              <w:spacing w:after="0" w:line="240" w:lineRule="auto"/>
              <w:rPr>
                <w:rFonts w:ascii="Times New Roman" w:hAnsi="Times New Roman" w:cs="Times New Roman"/>
              </w:rPr>
            </w:pPr>
          </w:p>
        </w:tc>
      </w:tr>
      <w:tr w:rsidR="00E120E6" w:rsidRPr="009E0133" w:rsidTr="00255716">
        <w:tc>
          <w:tcPr>
            <w:tcW w:w="4644" w:type="dxa"/>
            <w:shd w:val="clear" w:color="auto" w:fill="auto"/>
          </w:tcPr>
          <w:p w:rsidR="00E120E6" w:rsidRPr="009E0133" w:rsidRDefault="00E120E6"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W</w:t>
            </w:r>
            <w:r w:rsidR="00B60C00">
              <w:rPr>
                <w:rFonts w:ascii="Times New Roman" w:eastAsia="Times New Roman" w:hAnsi="Times New Roman" w:cs="Times New Roman"/>
                <w:lang w:eastAsia="pl-PL"/>
              </w:rPr>
              <w:t xml:space="preserve">łaściwości </w:t>
            </w:r>
          </w:p>
        </w:tc>
        <w:tc>
          <w:tcPr>
            <w:tcW w:w="4536" w:type="dxa"/>
            <w:shd w:val="clear" w:color="auto" w:fill="auto"/>
          </w:tcPr>
          <w:p w:rsidR="00E120E6" w:rsidRPr="009E0133" w:rsidRDefault="007A3074"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E120E6" w:rsidRPr="009E0133">
              <w:rPr>
                <w:rFonts w:ascii="Times New Roman" w:eastAsia="Times New Roman" w:hAnsi="Times New Roman" w:cs="Times New Roman"/>
                <w:lang w:eastAsia="pl-PL"/>
              </w:rPr>
              <w:t xml:space="preserve">tół laboratoryjny wzmocniony przeznaczony do </w:t>
            </w:r>
            <w:r w:rsidR="00E120E6" w:rsidRPr="009E0133">
              <w:rPr>
                <w:rFonts w:ascii="Times New Roman" w:hAnsi="Times New Roman" w:cs="Times New Roman"/>
              </w:rPr>
              <w:t>ustawienia na jego powierzchni ciężkich urządzeń laboratoryjnych</w:t>
            </w:r>
          </w:p>
        </w:tc>
      </w:tr>
      <w:tr w:rsidR="00E120E6" w:rsidRPr="009E0133" w:rsidTr="00255716">
        <w:tc>
          <w:tcPr>
            <w:tcW w:w="4644" w:type="dxa"/>
            <w:shd w:val="clear" w:color="auto" w:fill="auto"/>
          </w:tcPr>
          <w:p w:rsidR="00E120E6" w:rsidRPr="009E0133" w:rsidRDefault="00E120E6"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Wymiary (dł. x szer. x wys.) mm</w:t>
            </w:r>
          </w:p>
        </w:tc>
        <w:tc>
          <w:tcPr>
            <w:tcW w:w="4536" w:type="dxa"/>
            <w:shd w:val="clear" w:color="auto" w:fill="auto"/>
          </w:tcPr>
          <w:p w:rsidR="00E120E6" w:rsidRPr="009E0133" w:rsidRDefault="007A3074" w:rsidP="0098477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E120E6" w:rsidRPr="009E0133">
              <w:rPr>
                <w:rFonts w:ascii="Times New Roman" w:eastAsia="Times New Roman" w:hAnsi="Times New Roman" w:cs="Times New Roman"/>
                <w:lang w:eastAsia="pl-PL"/>
              </w:rPr>
              <w:t xml:space="preserve">ax. 660x600x750 (Uwaga: stół powinien mieć wymiary dostosowane pod wymiary suszarki laboratoryjnej, pozycja </w:t>
            </w:r>
            <w:r w:rsidR="00984779">
              <w:rPr>
                <w:rFonts w:ascii="Times New Roman" w:eastAsia="Times New Roman" w:hAnsi="Times New Roman" w:cs="Times New Roman"/>
                <w:lang w:eastAsia="pl-PL"/>
              </w:rPr>
              <w:t>1, część II</w:t>
            </w:r>
            <w:r w:rsidR="00E120E6" w:rsidRPr="009E0133">
              <w:rPr>
                <w:rFonts w:ascii="Times New Roman" w:eastAsia="Times New Roman" w:hAnsi="Times New Roman" w:cs="Times New Roman"/>
                <w:lang w:eastAsia="pl-PL"/>
              </w:rPr>
              <w:t>)</w:t>
            </w:r>
          </w:p>
        </w:tc>
      </w:tr>
      <w:tr w:rsidR="00E120E6" w:rsidRPr="009E0133" w:rsidTr="00255716">
        <w:tc>
          <w:tcPr>
            <w:tcW w:w="4644" w:type="dxa"/>
            <w:shd w:val="clear" w:color="auto" w:fill="auto"/>
          </w:tcPr>
          <w:p w:rsidR="00E120E6" w:rsidRPr="009E0133" w:rsidRDefault="00E120E6"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Materiał blatu</w:t>
            </w:r>
          </w:p>
        </w:tc>
        <w:tc>
          <w:tcPr>
            <w:tcW w:w="4536" w:type="dxa"/>
            <w:shd w:val="clear" w:color="auto" w:fill="auto"/>
          </w:tcPr>
          <w:p w:rsidR="00E120E6" w:rsidRPr="009E0133" w:rsidRDefault="007A3074"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E120E6" w:rsidRPr="009E0133">
              <w:rPr>
                <w:rFonts w:ascii="Times New Roman" w:eastAsia="Times New Roman" w:hAnsi="Times New Roman" w:cs="Times New Roman"/>
                <w:lang w:eastAsia="pl-PL"/>
              </w:rPr>
              <w:t>aminat</w:t>
            </w:r>
          </w:p>
        </w:tc>
      </w:tr>
      <w:tr w:rsidR="00E120E6" w:rsidRPr="009E0133" w:rsidTr="00255716">
        <w:tc>
          <w:tcPr>
            <w:tcW w:w="4644" w:type="dxa"/>
            <w:shd w:val="clear" w:color="auto" w:fill="auto"/>
          </w:tcPr>
          <w:p w:rsidR="00E120E6" w:rsidRPr="009E0133" w:rsidRDefault="00B60C00"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Dodatkowe wyposażenie</w:t>
            </w:r>
          </w:p>
        </w:tc>
        <w:tc>
          <w:tcPr>
            <w:tcW w:w="4536" w:type="dxa"/>
            <w:shd w:val="clear" w:color="auto" w:fill="auto"/>
          </w:tcPr>
          <w:p w:rsidR="00E120E6" w:rsidRPr="009E0133" w:rsidRDefault="007A3074"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E120E6" w:rsidRPr="009E0133">
              <w:rPr>
                <w:rFonts w:ascii="Times New Roman" w:eastAsia="Times New Roman" w:hAnsi="Times New Roman" w:cs="Times New Roman"/>
                <w:lang w:eastAsia="pl-PL"/>
              </w:rPr>
              <w:t>abudowa szafkowa z drzwiczkami pod stołem (2 półki)</w:t>
            </w:r>
          </w:p>
        </w:tc>
      </w:tr>
    </w:tbl>
    <w:p w:rsidR="00DF62AF" w:rsidRDefault="00DF62AF" w:rsidP="00DF62AF">
      <w:pPr>
        <w:spacing w:after="0" w:line="240" w:lineRule="auto"/>
        <w:jc w:val="both"/>
        <w:rPr>
          <w:rFonts w:ascii="Times New Roman" w:hAnsi="Times New Roman" w:cs="Times New Roman"/>
        </w:rPr>
      </w:pPr>
    </w:p>
    <w:p w:rsidR="00525A5E" w:rsidRPr="009E0133" w:rsidRDefault="00525A5E" w:rsidP="00DF62AF">
      <w:pPr>
        <w:spacing w:after="0" w:line="240" w:lineRule="auto"/>
        <w:jc w:val="both"/>
        <w:rPr>
          <w:rFonts w:ascii="Times New Roman" w:hAnsi="Times New Roman" w:cs="Times New Roman"/>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t>2. KOMORA LAMINARNA WRAZ Z PODSTAWĄ POD KOMORĘ I BLENDĄ CAŁKOWITĄ</w:t>
      </w:r>
      <w:r w:rsidR="0085538A">
        <w:rPr>
          <w:rFonts w:ascii="Times New Roman" w:hAnsi="Times New Roman" w:cs="Times New Roman"/>
          <w:b/>
        </w:rPr>
        <w:t xml:space="preserve"> – 1</w:t>
      </w:r>
      <w:r w:rsidR="00A561C8">
        <w:rPr>
          <w:rFonts w:ascii="Times New Roman" w:hAnsi="Times New Roman" w:cs="Times New Roman"/>
          <w:b/>
        </w:rPr>
        <w:t xml:space="preserve"> </w:t>
      </w:r>
      <w:r w:rsidR="0085538A">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E0133" w:rsidRPr="009E0133" w:rsidTr="00255716">
        <w:trPr>
          <w:tblHeader/>
        </w:trPr>
        <w:tc>
          <w:tcPr>
            <w:tcW w:w="4606"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60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Wymiary zewnętrzne (mm)</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szerokość</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głębokość</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wysokość</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najmniej w zakresie 1100 -1350</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najwyżej 550</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najwyżej 780</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Blat roboczy</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 xml:space="preserve">Stal nierdzewna </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Obudowa zewnętrzna</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Stal pokryta farbą proszkową</w:t>
            </w:r>
          </w:p>
        </w:tc>
      </w:tr>
      <w:tr w:rsidR="009E0133" w:rsidRPr="009E0133" w:rsidTr="00BA5573">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Ilość gniazd elektrycznych</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 xml:space="preserve">Co najmniej 2 gniazda elektryczne </w:t>
            </w:r>
            <w:r>
              <w:rPr>
                <w:rFonts w:ascii="Times New Roman" w:hAnsi="Times New Roman" w:cs="Times New Roman"/>
              </w:rPr>
              <w:br/>
            </w:r>
            <w:r w:rsidRPr="009E0133">
              <w:rPr>
                <w:rFonts w:ascii="Times New Roman" w:hAnsi="Times New Roman" w:cs="Times New Roman"/>
              </w:rPr>
              <w:t>z uziemieniem</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Przepływ powietrza regulowany (m/s)</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 xml:space="preserve">pionowy, laminarny przepływ powietrza </w:t>
            </w:r>
            <w:r w:rsidR="00A47272">
              <w:rPr>
                <w:rFonts w:ascii="Times New Roman" w:hAnsi="Times New Roman" w:cs="Times New Roman"/>
              </w:rPr>
              <w:br/>
            </w:r>
            <w:r w:rsidRPr="009E0133">
              <w:rPr>
                <w:rFonts w:ascii="Times New Roman" w:hAnsi="Times New Roman" w:cs="Times New Roman"/>
              </w:rPr>
              <w:t>w zakresie 0,30-0,35 m/s, kontrola przepływu powietrza</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Wentylatory</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 cichobieżne wentylatory</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Filtry HEPA</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 (wstępny i główny) o skuteczności &gt; 99,995 % dla MPPS – H14</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Godzinowy licznik czasu pracy urządzenia</w:t>
            </w:r>
            <w:r w:rsidR="00426501">
              <w:rPr>
                <w:rFonts w:ascii="Times New Roman" w:hAnsi="Times New Roman" w:cs="Times New Roman"/>
              </w:rPr>
              <w:br/>
            </w:r>
            <w:r w:rsidRPr="009E0133">
              <w:rPr>
                <w:rFonts w:ascii="Times New Roman" w:hAnsi="Times New Roman" w:cs="Times New Roman"/>
              </w:rPr>
              <w:t>i lampy UV</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Lampa bakteriobójcza UV</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Z</w:t>
            </w:r>
            <w:r w:rsidR="009E0133" w:rsidRPr="009E0133">
              <w:rPr>
                <w:rFonts w:ascii="Times New Roman" w:hAnsi="Times New Roman" w:cs="Times New Roman"/>
              </w:rPr>
              <w:t xml:space="preserve">amocowana na stałe w górnej, przedniej części blatu roboczego, z zabezpieczeniem przed przypadkowym włączeniem podczas pracy, </w:t>
            </w:r>
            <w:r w:rsidR="009E0133" w:rsidRPr="009E0133">
              <w:rPr>
                <w:rFonts w:ascii="Times New Roman" w:hAnsi="Times New Roman" w:cs="Times New Roman"/>
              </w:rPr>
              <w:lastRenderedPageBreak/>
              <w:t>o mocy co najmniej 15 Wat</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lastRenderedPageBreak/>
              <w:t>Panel sterujący z wyświetlaczem dotykowym</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Lampa LED doświetlająca przestrzeń roboczą</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 xml:space="preserve">ak, intensywność oświetlenia min. 1350 </w:t>
            </w:r>
            <w:proofErr w:type="spellStart"/>
            <w:r w:rsidR="009E0133" w:rsidRPr="009E0133">
              <w:rPr>
                <w:rFonts w:ascii="Times New Roman" w:hAnsi="Times New Roman" w:cs="Times New Roman"/>
              </w:rPr>
              <w:t>lux</w:t>
            </w:r>
            <w:proofErr w:type="spellEnd"/>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Podstawa pod komorę</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 dedykowana do komory, wykonana ze stali nierdzewnej na blokowanych kółkach</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Blenda całkowita</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Waga urządzenia (kg)</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D</w:t>
            </w:r>
            <w:r w:rsidR="009E0133" w:rsidRPr="009E0133">
              <w:rPr>
                <w:rFonts w:ascii="Times New Roman" w:hAnsi="Times New Roman" w:cs="Times New Roman"/>
              </w:rPr>
              <w:t>o 105</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Zasilanie</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220-230V/50-60Hz</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Poziom ciśnienia akustycznego (</w:t>
            </w:r>
            <w:proofErr w:type="spellStart"/>
            <w:r w:rsidRPr="009E0133">
              <w:rPr>
                <w:rFonts w:ascii="Times New Roman" w:hAnsi="Times New Roman" w:cs="Times New Roman"/>
              </w:rPr>
              <w:t>db</w:t>
            </w:r>
            <w:proofErr w:type="spellEnd"/>
            <w:r w:rsidRPr="009E0133">
              <w:rPr>
                <w:rFonts w:ascii="Times New Roman" w:hAnsi="Times New Roman" w:cs="Times New Roman"/>
              </w:rPr>
              <w:t>)</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&lt;55</w:t>
            </w:r>
          </w:p>
        </w:tc>
      </w:tr>
      <w:tr w:rsidR="0068336E" w:rsidRPr="009E0133" w:rsidTr="00255716">
        <w:tc>
          <w:tcPr>
            <w:tcW w:w="4606" w:type="dxa"/>
            <w:shd w:val="clear" w:color="auto" w:fill="auto"/>
          </w:tcPr>
          <w:p w:rsidR="0068336E" w:rsidRPr="009E0133" w:rsidRDefault="0068336E" w:rsidP="00F905A5">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68336E" w:rsidRPr="009E0133" w:rsidRDefault="0068336E"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68336E" w:rsidRPr="009E0133" w:rsidRDefault="0068336E" w:rsidP="009E0133">
      <w:pPr>
        <w:spacing w:after="0" w:line="240" w:lineRule="auto"/>
        <w:rPr>
          <w:rFonts w:ascii="Times New Roman" w:hAnsi="Times New Roman" w:cs="Times New Roman"/>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t>3. SZAFA NA KWASY I ZASADY</w:t>
      </w:r>
      <w:r w:rsidR="00B4569C">
        <w:rPr>
          <w:rFonts w:ascii="Times New Roman" w:hAnsi="Times New Roman" w:cs="Times New Roman"/>
          <w:b/>
        </w:rPr>
        <w:t xml:space="preserve"> – 1</w:t>
      </w:r>
      <w:r w:rsidR="000F79A0">
        <w:rPr>
          <w:rFonts w:ascii="Times New Roman" w:hAnsi="Times New Roman" w:cs="Times New Roman"/>
          <w:b/>
        </w:rPr>
        <w:t xml:space="preserve"> </w:t>
      </w:r>
      <w:r w:rsidR="00B4569C">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0133" w:rsidRPr="009E0133" w:rsidTr="00255716">
        <w:tc>
          <w:tcPr>
            <w:tcW w:w="4644"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44" w:type="dxa"/>
            <w:shd w:val="clear" w:color="auto" w:fill="auto"/>
          </w:tcPr>
          <w:p w:rsidR="009E0133" w:rsidRPr="009E0133" w:rsidRDefault="00525A5E"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ymiary (dł. x szer. x wys. w mm)</w:t>
            </w:r>
          </w:p>
        </w:tc>
        <w:tc>
          <w:tcPr>
            <w:tcW w:w="4536" w:type="dxa"/>
            <w:shd w:val="clear" w:color="auto" w:fill="auto"/>
          </w:tcPr>
          <w:p w:rsidR="009E0133" w:rsidRPr="009E0133" w:rsidRDefault="00B60C00"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9E0133" w:rsidRPr="009E0133">
              <w:rPr>
                <w:rFonts w:ascii="Times New Roman" w:eastAsia="Times New Roman" w:hAnsi="Times New Roman" w:cs="Times New Roman"/>
                <w:lang w:eastAsia="pl-PL"/>
              </w:rPr>
              <w:t>ax. 595 x 600 x 1600</w:t>
            </w:r>
          </w:p>
        </w:tc>
      </w:tr>
      <w:tr w:rsidR="009E0133" w:rsidRPr="009E0133" w:rsidTr="00255716">
        <w:tc>
          <w:tcPr>
            <w:tcW w:w="4644" w:type="dxa"/>
            <w:shd w:val="clear" w:color="auto" w:fill="auto"/>
          </w:tcPr>
          <w:p w:rsidR="009E0133" w:rsidRPr="009E0133" w:rsidRDefault="00B21DE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Materiał</w:t>
            </w:r>
          </w:p>
        </w:tc>
        <w:tc>
          <w:tcPr>
            <w:tcW w:w="4536" w:type="dxa"/>
            <w:shd w:val="clear" w:color="auto" w:fill="auto"/>
          </w:tcPr>
          <w:p w:rsidR="009E0133" w:rsidRPr="009A1C93" w:rsidRDefault="00B60C00" w:rsidP="00D7669F">
            <w:pPr>
              <w:spacing w:after="0" w:line="240" w:lineRule="auto"/>
              <w:rPr>
                <w:rFonts w:ascii="Times New Roman" w:eastAsia="Times New Roman" w:hAnsi="Times New Roman" w:cs="Times New Roman"/>
                <w:u w:val="single"/>
                <w:lang w:eastAsia="pl-PL"/>
              </w:rPr>
            </w:pPr>
            <w:r w:rsidRPr="009A1C93">
              <w:rPr>
                <w:rFonts w:ascii="Times New Roman" w:hAnsi="Times New Roman" w:cs="Times New Roman"/>
              </w:rPr>
              <w:t>G</w:t>
            </w:r>
            <w:r w:rsidR="009E0133" w:rsidRPr="009A1C93">
              <w:rPr>
                <w:rFonts w:ascii="Times New Roman" w:hAnsi="Times New Roman" w:cs="Times New Roman"/>
              </w:rPr>
              <w:t>rubościenny PP lub stal malowana proszkowo</w:t>
            </w:r>
            <w:ins w:id="1" w:author="Kończak Beata" w:date="2017-09-28T13:21:00Z">
              <w:r w:rsidR="00D7669F" w:rsidRPr="009A1C93">
                <w:rPr>
                  <w:rFonts w:ascii="Times New Roman" w:hAnsi="Times New Roman" w:cs="Times New Roman"/>
                </w:rPr>
                <w:t xml:space="preserve"> lub płyta laminowana wyłożona od wewnątrz P</w:t>
              </w:r>
              <w:r w:rsidR="00D7669F" w:rsidRPr="009A1C93">
                <w:rPr>
                  <w:rFonts w:ascii="Times New Roman" w:hAnsi="Times New Roman" w:cs="Times New Roman"/>
                  <w:u w:val="single"/>
                </w:rPr>
                <w:t>P</w:t>
              </w:r>
            </w:ins>
          </w:p>
        </w:tc>
      </w:tr>
      <w:tr w:rsidR="009E0133" w:rsidRPr="009E0133" w:rsidTr="00255716">
        <w:tc>
          <w:tcPr>
            <w:tcW w:w="4644" w:type="dxa"/>
            <w:shd w:val="clear" w:color="auto" w:fill="auto"/>
          </w:tcPr>
          <w:p w:rsidR="009E0133" w:rsidRPr="009E0133" w:rsidRDefault="00B60C00"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B21DE3">
              <w:rPr>
                <w:rFonts w:ascii="Times New Roman" w:eastAsia="Times New Roman" w:hAnsi="Times New Roman" w:cs="Times New Roman"/>
                <w:lang w:eastAsia="pl-PL"/>
              </w:rPr>
              <w:t>yposażenie</w:t>
            </w:r>
          </w:p>
        </w:tc>
        <w:tc>
          <w:tcPr>
            <w:tcW w:w="4536" w:type="dxa"/>
            <w:shd w:val="clear" w:color="auto" w:fill="auto"/>
          </w:tcPr>
          <w:p w:rsidR="009E0133" w:rsidRPr="009E0133" w:rsidRDefault="00B21DE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wodoszczelne, spawane</w:t>
            </w:r>
            <w:r w:rsidR="009E0133" w:rsidRPr="009E0133">
              <w:rPr>
                <w:rFonts w:ascii="Times New Roman" w:eastAsia="Times New Roman" w:hAnsi="Times New Roman" w:cs="Times New Roman"/>
                <w:lang w:eastAsia="pl-PL"/>
              </w:rPr>
              <w:t>, wysuwane półki-kuwety z PP - z możliwością obciążenia do 30 kg</w:t>
            </w:r>
          </w:p>
          <w:p w:rsidR="009E0133" w:rsidRPr="009E0133" w:rsidRDefault="009E0133"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 z wbudowanym wentylatorem o wydajności 150-200 m</w:t>
            </w:r>
            <w:r w:rsidRPr="009E0133">
              <w:rPr>
                <w:rFonts w:ascii="Times New Roman" w:eastAsia="Times New Roman" w:hAnsi="Times New Roman" w:cs="Times New Roman"/>
                <w:vertAlign w:val="superscript"/>
                <w:lang w:eastAsia="pl-PL"/>
              </w:rPr>
              <w:t>3</w:t>
            </w:r>
            <w:r w:rsidRPr="009E0133">
              <w:rPr>
                <w:rFonts w:ascii="Times New Roman" w:eastAsia="Times New Roman" w:hAnsi="Times New Roman" w:cs="Times New Roman"/>
                <w:lang w:eastAsia="pl-PL"/>
              </w:rPr>
              <w:t>/h z silnikiem jednofazowym</w:t>
            </w:r>
          </w:p>
        </w:tc>
      </w:tr>
    </w:tbl>
    <w:p w:rsidR="009E0133" w:rsidRPr="009E0133" w:rsidRDefault="009E0133" w:rsidP="009E0133">
      <w:pPr>
        <w:spacing w:after="0" w:line="240" w:lineRule="auto"/>
        <w:rPr>
          <w:rFonts w:ascii="Times New Roman" w:hAnsi="Times New Roman" w:cs="Times New Roman"/>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t>4. SZAFA TERMOSTATYCZNA JEDNOCZĘŚCIOWA</w:t>
      </w:r>
      <w:r w:rsidR="00073421">
        <w:rPr>
          <w:rFonts w:ascii="Times New Roman" w:hAnsi="Times New Roman" w:cs="Times New Roman"/>
          <w:b/>
        </w:rPr>
        <w:t xml:space="preserve"> – 1</w:t>
      </w:r>
      <w:r w:rsidR="001028E2">
        <w:rPr>
          <w:rFonts w:ascii="Times New Roman" w:hAnsi="Times New Roman" w:cs="Times New Roman"/>
          <w:b/>
        </w:rPr>
        <w:t xml:space="preserve"> </w:t>
      </w:r>
      <w:r w:rsidR="00073421">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0133" w:rsidRPr="009E0133" w:rsidTr="00255716">
        <w:trPr>
          <w:trHeight w:val="313"/>
        </w:trPr>
        <w:tc>
          <w:tcPr>
            <w:tcW w:w="4644"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bieg powietrza</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W</w:t>
            </w:r>
            <w:r w:rsidR="009E0133" w:rsidRPr="009E0133">
              <w:rPr>
                <w:rFonts w:ascii="Times New Roman" w:hAnsi="Times New Roman" w:cs="Times New Roman"/>
              </w:rPr>
              <w:t>ymuszony</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ojemność komory (l)</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najmniej w zakresie 500-625</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ojemność użytkowa komory (l)</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Nie mniejsza niż 450</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ymiary</w:t>
            </w:r>
            <w:r>
              <w:rPr>
                <w:rFonts w:ascii="Times New Roman" w:eastAsia="Times New Roman" w:hAnsi="Times New Roman" w:cs="Times New Roman"/>
                <w:lang w:eastAsia="pl-PL"/>
              </w:rPr>
              <w:t xml:space="preserve"> zew. (szer. x wys. x gł.) (mm)</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najwyżej 750 x 1990 x 860</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D</w:t>
            </w:r>
            <w:r w:rsidR="009E0133" w:rsidRPr="009E0133">
              <w:rPr>
                <w:rFonts w:ascii="Times New Roman" w:hAnsi="Times New Roman" w:cs="Times New Roman"/>
              </w:rPr>
              <w:t>rzwi</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ełne</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S</w:t>
            </w:r>
            <w:r w:rsidR="009E0133" w:rsidRPr="009E0133">
              <w:rPr>
                <w:rFonts w:ascii="Times New Roman" w:hAnsi="Times New Roman" w:cs="Times New Roman"/>
              </w:rPr>
              <w:t>terownik</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ikroprocesorowy PID z graficznym wyświetlaczem LCD</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9E0133" w:rsidRPr="009E0133">
              <w:rPr>
                <w:rFonts w:ascii="Times New Roman" w:eastAsia="Times New Roman" w:hAnsi="Times New Roman" w:cs="Times New Roman"/>
                <w:lang w:eastAsia="pl-PL"/>
              </w:rPr>
              <w:t>akres temperatury (°C)</w:t>
            </w:r>
          </w:p>
        </w:tc>
        <w:tc>
          <w:tcPr>
            <w:tcW w:w="4536" w:type="dxa"/>
            <w:shd w:val="clear" w:color="auto" w:fill="auto"/>
          </w:tcPr>
          <w:p w:rsidR="009E0133" w:rsidRPr="009E0133" w:rsidRDefault="009E0133"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Co najmniej w zakresie +3 - +40</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9E0133" w:rsidRPr="009E0133">
              <w:rPr>
                <w:rFonts w:ascii="Times New Roman" w:eastAsia="Times New Roman" w:hAnsi="Times New Roman" w:cs="Times New Roman"/>
                <w:lang w:eastAsia="pl-PL"/>
              </w:rPr>
              <w:t>egulacja temperatury</w:t>
            </w:r>
          </w:p>
        </w:tc>
        <w:tc>
          <w:tcPr>
            <w:tcW w:w="4536"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9E0133" w:rsidRPr="009E0133">
              <w:rPr>
                <w:rFonts w:ascii="Times New Roman" w:eastAsia="Times New Roman" w:hAnsi="Times New Roman" w:cs="Times New Roman"/>
                <w:lang w:eastAsia="pl-PL"/>
              </w:rPr>
              <w:t>o 0,1°C lub lepsza</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chrona nadtemperaturowa</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9E0133" w:rsidRPr="009E0133">
              <w:rPr>
                <w:rFonts w:ascii="Times New Roman" w:eastAsia="Times New Roman" w:hAnsi="Times New Roman" w:cs="Times New Roman"/>
                <w:lang w:eastAsia="pl-PL"/>
              </w:rPr>
              <w:t>ateriał komory</w:t>
            </w:r>
          </w:p>
        </w:tc>
        <w:tc>
          <w:tcPr>
            <w:tcW w:w="4536"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9E0133" w:rsidRPr="009E0133">
              <w:rPr>
                <w:rFonts w:ascii="Times New Roman" w:eastAsia="Times New Roman" w:hAnsi="Times New Roman" w:cs="Times New Roman"/>
                <w:lang w:eastAsia="pl-PL"/>
              </w:rPr>
              <w:t xml:space="preserve">tal nierdzewna </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9E0133" w:rsidRPr="009E0133">
              <w:rPr>
                <w:rFonts w:ascii="Times New Roman" w:eastAsia="Times New Roman" w:hAnsi="Times New Roman" w:cs="Times New Roman"/>
                <w:lang w:eastAsia="pl-PL"/>
              </w:rPr>
              <w:t>ateriał obudowy</w:t>
            </w:r>
          </w:p>
        </w:tc>
        <w:tc>
          <w:tcPr>
            <w:tcW w:w="4536"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hAnsi="Times New Roman" w:cs="Times New Roman"/>
              </w:rPr>
              <w:t>B</w:t>
            </w:r>
            <w:r w:rsidR="009E0133" w:rsidRPr="009E0133">
              <w:rPr>
                <w:rFonts w:ascii="Times New Roman" w:hAnsi="Times New Roman" w:cs="Times New Roman"/>
              </w:rPr>
              <w:t>lacha malowana proszkowo</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yposażenie komory</w:t>
            </w:r>
          </w:p>
        </w:tc>
        <w:tc>
          <w:tcPr>
            <w:tcW w:w="4536" w:type="dxa"/>
            <w:shd w:val="clear" w:color="auto" w:fill="auto"/>
          </w:tcPr>
          <w:p w:rsidR="009E0133" w:rsidRPr="009E0133" w:rsidRDefault="009E0133" w:rsidP="009D1A3B">
            <w:pPr>
              <w:pStyle w:val="Akapitzlist"/>
              <w:numPr>
                <w:ilvl w:val="0"/>
                <w:numId w:val="21"/>
              </w:numPr>
              <w:contextualSpacing/>
              <w:rPr>
                <w:sz w:val="22"/>
                <w:szCs w:val="22"/>
              </w:rPr>
            </w:pPr>
            <w:r w:rsidRPr="009E0133">
              <w:rPr>
                <w:sz w:val="22"/>
                <w:szCs w:val="22"/>
              </w:rPr>
              <w:t>8 szuflad  ze stali nierdzewnej na prowadnicach malowanych proszkowo</w:t>
            </w:r>
          </w:p>
          <w:p w:rsidR="009E0133" w:rsidRPr="009E0133" w:rsidRDefault="009E0133" w:rsidP="009D1A3B">
            <w:pPr>
              <w:pStyle w:val="Akapitzlist"/>
              <w:numPr>
                <w:ilvl w:val="0"/>
                <w:numId w:val="21"/>
              </w:numPr>
              <w:contextualSpacing/>
              <w:rPr>
                <w:sz w:val="22"/>
                <w:szCs w:val="22"/>
              </w:rPr>
            </w:pPr>
            <w:r w:rsidRPr="009E0133">
              <w:rPr>
                <w:sz w:val="22"/>
                <w:szCs w:val="22"/>
              </w:rPr>
              <w:t>3 półki druciane</w:t>
            </w:r>
          </w:p>
          <w:p w:rsidR="009E0133" w:rsidRPr="009E0133" w:rsidRDefault="009E0133" w:rsidP="009D1A3B">
            <w:pPr>
              <w:pStyle w:val="Akapitzlist"/>
              <w:numPr>
                <w:ilvl w:val="0"/>
                <w:numId w:val="21"/>
              </w:numPr>
              <w:contextualSpacing/>
              <w:rPr>
                <w:sz w:val="22"/>
                <w:szCs w:val="22"/>
              </w:rPr>
            </w:pPr>
            <w:r w:rsidRPr="009E0133">
              <w:rPr>
                <w:sz w:val="22"/>
                <w:szCs w:val="22"/>
              </w:rPr>
              <w:t xml:space="preserve">3 wewnętrzne gniazda elektryczne </w:t>
            </w:r>
            <w:r w:rsidR="00930808">
              <w:rPr>
                <w:sz w:val="22"/>
                <w:szCs w:val="22"/>
              </w:rPr>
              <w:br/>
            </w:r>
            <w:r w:rsidRPr="009E0133">
              <w:rPr>
                <w:sz w:val="22"/>
                <w:szCs w:val="22"/>
              </w:rPr>
              <w:t>z uziemieniem</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Z</w:t>
            </w:r>
            <w:r w:rsidR="009E0133" w:rsidRPr="009E0133">
              <w:rPr>
                <w:rFonts w:ascii="Times New Roman" w:hAnsi="Times New Roman" w:cs="Times New Roman"/>
              </w:rPr>
              <w:t>asilanie</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220 - 230V/ 50-60Hz</w:t>
            </w:r>
          </w:p>
        </w:tc>
      </w:tr>
      <w:tr w:rsidR="00F45039" w:rsidRPr="009E0133" w:rsidTr="00255716">
        <w:tc>
          <w:tcPr>
            <w:tcW w:w="4644" w:type="dxa"/>
            <w:shd w:val="clear" w:color="auto" w:fill="auto"/>
            <w:vAlign w:val="center"/>
          </w:tcPr>
          <w:p w:rsidR="00F45039" w:rsidRDefault="00F45039" w:rsidP="00AB6BBA">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536" w:type="dxa"/>
            <w:shd w:val="clear" w:color="auto" w:fill="auto"/>
            <w:vAlign w:val="center"/>
          </w:tcPr>
          <w:p w:rsidR="00F45039" w:rsidRPr="009E0133" w:rsidRDefault="00F4503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782A56" w:rsidRDefault="00782A56" w:rsidP="009E0133">
      <w:pPr>
        <w:spacing w:after="0" w:line="240" w:lineRule="auto"/>
        <w:rPr>
          <w:rFonts w:ascii="Times New Roman" w:hAnsi="Times New Roman" w:cs="Times New Roman"/>
          <w:b/>
        </w:rPr>
      </w:pPr>
    </w:p>
    <w:p w:rsidR="00782A56" w:rsidRDefault="00782A56" w:rsidP="009E0133">
      <w:pPr>
        <w:spacing w:after="0" w:line="240" w:lineRule="auto"/>
        <w:rPr>
          <w:rFonts w:ascii="Times New Roman" w:hAnsi="Times New Roman" w:cs="Times New Roman"/>
          <w:b/>
        </w:rPr>
      </w:pPr>
    </w:p>
    <w:p w:rsidR="00782A56" w:rsidRDefault="00782A56" w:rsidP="009E0133">
      <w:pPr>
        <w:spacing w:after="0" w:line="240" w:lineRule="auto"/>
        <w:rPr>
          <w:rFonts w:ascii="Times New Roman" w:hAnsi="Times New Roman" w:cs="Times New Roman"/>
          <w:b/>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lastRenderedPageBreak/>
        <w:t>5. SZAFA TERMOSTATYCZNA DWUCZĘŚCIOWA</w:t>
      </w:r>
      <w:r w:rsidR="00A70276">
        <w:rPr>
          <w:rFonts w:ascii="Times New Roman" w:hAnsi="Times New Roman" w:cs="Times New Roman"/>
          <w:b/>
        </w:rPr>
        <w:t xml:space="preserve"> – 1</w:t>
      </w:r>
      <w:r w:rsidR="007845F3">
        <w:rPr>
          <w:rFonts w:ascii="Times New Roman" w:hAnsi="Times New Roman" w:cs="Times New Roman"/>
          <w:b/>
        </w:rPr>
        <w:t xml:space="preserve"> </w:t>
      </w:r>
      <w:r w:rsidR="00A70276">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0133" w:rsidRPr="009E0133" w:rsidTr="00255716">
        <w:trPr>
          <w:tblHeader/>
        </w:trPr>
        <w:tc>
          <w:tcPr>
            <w:tcW w:w="4644"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bieg powietrza</w:t>
            </w:r>
          </w:p>
        </w:tc>
        <w:tc>
          <w:tcPr>
            <w:tcW w:w="4536"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W</w:t>
            </w:r>
            <w:r w:rsidR="009E0133" w:rsidRPr="009E0133">
              <w:rPr>
                <w:rFonts w:ascii="Times New Roman" w:hAnsi="Times New Roman" w:cs="Times New Roman"/>
              </w:rPr>
              <w:t>ymuszony</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ojemność komory górnej/dolnej (l)</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najmniej 140-200/140-200</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ymiary</w:t>
            </w:r>
            <w:r>
              <w:rPr>
                <w:rFonts w:ascii="Times New Roman" w:eastAsia="Times New Roman" w:hAnsi="Times New Roman" w:cs="Times New Roman"/>
                <w:lang w:eastAsia="pl-PL"/>
              </w:rPr>
              <w:t xml:space="preserve"> zew. (szer. x wys. x gł.) (mm)</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Max. 620 x 1700 x 650</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D</w:t>
            </w:r>
            <w:r w:rsidR="009E0133" w:rsidRPr="009E0133">
              <w:rPr>
                <w:rFonts w:ascii="Times New Roman" w:hAnsi="Times New Roman" w:cs="Times New Roman"/>
              </w:rPr>
              <w:t>rzwi</w:t>
            </w:r>
          </w:p>
        </w:tc>
        <w:tc>
          <w:tcPr>
            <w:tcW w:w="4536"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ełne</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ateriał komory</w:t>
            </w:r>
          </w:p>
        </w:tc>
        <w:tc>
          <w:tcPr>
            <w:tcW w:w="4536"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S</w:t>
            </w:r>
            <w:r w:rsidR="009E0133" w:rsidRPr="009E0133">
              <w:rPr>
                <w:rFonts w:ascii="Times New Roman" w:hAnsi="Times New Roman" w:cs="Times New Roman"/>
              </w:rPr>
              <w:t xml:space="preserve">tal nierdzewna </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ateriał obudowy</w:t>
            </w:r>
          </w:p>
        </w:tc>
        <w:tc>
          <w:tcPr>
            <w:tcW w:w="4536"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B</w:t>
            </w:r>
            <w:r w:rsidR="009E0133" w:rsidRPr="009E0133">
              <w:rPr>
                <w:rFonts w:ascii="Times New Roman" w:hAnsi="Times New Roman" w:cs="Times New Roman"/>
              </w:rPr>
              <w:t>lacha malowana proszkowo</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S</w:t>
            </w:r>
            <w:r w:rsidR="009E0133" w:rsidRPr="009E0133">
              <w:rPr>
                <w:rFonts w:ascii="Times New Roman" w:hAnsi="Times New Roman" w:cs="Times New Roman"/>
              </w:rPr>
              <w:t>terownik</w:t>
            </w:r>
          </w:p>
        </w:tc>
        <w:tc>
          <w:tcPr>
            <w:tcW w:w="4536"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ikroprocesorowy PID z graficznym wyświetlaczem LCD</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9E0133" w:rsidRPr="009E0133">
              <w:rPr>
                <w:rFonts w:ascii="Times New Roman" w:eastAsia="Times New Roman" w:hAnsi="Times New Roman" w:cs="Times New Roman"/>
                <w:lang w:eastAsia="pl-PL"/>
              </w:rPr>
              <w:t>akres temperatury (°C)</w:t>
            </w:r>
          </w:p>
        </w:tc>
        <w:tc>
          <w:tcPr>
            <w:tcW w:w="4536" w:type="dxa"/>
            <w:shd w:val="clear" w:color="auto" w:fill="auto"/>
          </w:tcPr>
          <w:p w:rsidR="009E0133" w:rsidRPr="009E0133" w:rsidRDefault="009E0133"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Co najmniej +3 - +40</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9E0133" w:rsidRPr="009E0133">
              <w:rPr>
                <w:rFonts w:ascii="Times New Roman" w:eastAsia="Times New Roman" w:hAnsi="Times New Roman" w:cs="Times New Roman"/>
                <w:lang w:eastAsia="pl-PL"/>
              </w:rPr>
              <w:t>egulacja temperatury</w:t>
            </w:r>
          </w:p>
        </w:tc>
        <w:tc>
          <w:tcPr>
            <w:tcW w:w="4536"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9E0133" w:rsidRPr="009E0133">
              <w:rPr>
                <w:rFonts w:ascii="Times New Roman" w:eastAsia="Times New Roman" w:hAnsi="Times New Roman" w:cs="Times New Roman"/>
                <w:lang w:eastAsia="pl-PL"/>
              </w:rPr>
              <w:t>o 0,1°C lub lepsza</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chrona nadtemperaturowa</w:t>
            </w:r>
          </w:p>
        </w:tc>
        <w:tc>
          <w:tcPr>
            <w:tcW w:w="4536"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Wyposażenie dla każdej komory</w:t>
            </w:r>
          </w:p>
        </w:tc>
        <w:tc>
          <w:tcPr>
            <w:tcW w:w="4536" w:type="dxa"/>
            <w:shd w:val="clear" w:color="auto" w:fill="auto"/>
          </w:tcPr>
          <w:p w:rsidR="009E0133" w:rsidRPr="009E0133" w:rsidRDefault="009E0133" w:rsidP="009D1A3B">
            <w:pPr>
              <w:pStyle w:val="Akapitzlist"/>
              <w:numPr>
                <w:ilvl w:val="0"/>
                <w:numId w:val="20"/>
              </w:numPr>
              <w:contextualSpacing/>
              <w:rPr>
                <w:sz w:val="22"/>
                <w:szCs w:val="22"/>
              </w:rPr>
            </w:pPr>
            <w:r w:rsidRPr="009E0133">
              <w:rPr>
                <w:sz w:val="22"/>
                <w:szCs w:val="22"/>
              </w:rPr>
              <w:t>wyświetlacz graficzny LCD</w:t>
            </w:r>
          </w:p>
          <w:p w:rsidR="009E0133" w:rsidRPr="009E0133" w:rsidRDefault="009E0133" w:rsidP="009D1A3B">
            <w:pPr>
              <w:pStyle w:val="Akapitzlist"/>
              <w:numPr>
                <w:ilvl w:val="0"/>
                <w:numId w:val="20"/>
              </w:numPr>
              <w:contextualSpacing/>
              <w:rPr>
                <w:sz w:val="22"/>
                <w:szCs w:val="22"/>
              </w:rPr>
            </w:pPr>
            <w:r w:rsidRPr="009E0133">
              <w:rPr>
                <w:sz w:val="22"/>
                <w:szCs w:val="22"/>
              </w:rPr>
              <w:t>podświetlana klawiatura dotykowa</w:t>
            </w:r>
          </w:p>
          <w:p w:rsidR="009E0133" w:rsidRPr="009E0133" w:rsidRDefault="009E0133" w:rsidP="009D1A3B">
            <w:pPr>
              <w:pStyle w:val="Akapitzlist"/>
              <w:numPr>
                <w:ilvl w:val="0"/>
                <w:numId w:val="20"/>
              </w:numPr>
              <w:contextualSpacing/>
              <w:rPr>
                <w:sz w:val="22"/>
                <w:szCs w:val="22"/>
              </w:rPr>
            </w:pPr>
            <w:r w:rsidRPr="009E0133">
              <w:rPr>
                <w:sz w:val="22"/>
                <w:szCs w:val="22"/>
              </w:rPr>
              <w:t>3 półki druciane</w:t>
            </w:r>
          </w:p>
          <w:p w:rsidR="009E0133" w:rsidRPr="009E0133" w:rsidRDefault="009E0133" w:rsidP="009D1A3B">
            <w:pPr>
              <w:pStyle w:val="Akapitzlist"/>
              <w:numPr>
                <w:ilvl w:val="0"/>
                <w:numId w:val="20"/>
              </w:numPr>
              <w:contextualSpacing/>
              <w:rPr>
                <w:sz w:val="22"/>
                <w:szCs w:val="22"/>
              </w:rPr>
            </w:pPr>
            <w:r w:rsidRPr="009E0133">
              <w:rPr>
                <w:sz w:val="22"/>
                <w:szCs w:val="22"/>
              </w:rPr>
              <w:t>regulowane położenie prowadnic</w:t>
            </w:r>
          </w:p>
          <w:p w:rsidR="009E0133" w:rsidRPr="009E0133" w:rsidRDefault="009E0133" w:rsidP="009D1A3B">
            <w:pPr>
              <w:pStyle w:val="Akapitzlist"/>
              <w:numPr>
                <w:ilvl w:val="0"/>
                <w:numId w:val="20"/>
              </w:numPr>
              <w:contextualSpacing/>
              <w:rPr>
                <w:sz w:val="22"/>
                <w:szCs w:val="22"/>
              </w:rPr>
            </w:pPr>
            <w:r w:rsidRPr="009E0133">
              <w:rPr>
                <w:sz w:val="22"/>
                <w:szCs w:val="22"/>
              </w:rPr>
              <w:t>sygnalizacja otwartych drzwi</w:t>
            </w:r>
          </w:p>
          <w:p w:rsidR="009E0133" w:rsidRPr="009E0133" w:rsidRDefault="009E0133" w:rsidP="009D1A3B">
            <w:pPr>
              <w:pStyle w:val="Akapitzlist"/>
              <w:numPr>
                <w:ilvl w:val="0"/>
                <w:numId w:val="20"/>
              </w:numPr>
              <w:contextualSpacing/>
              <w:rPr>
                <w:sz w:val="22"/>
                <w:szCs w:val="22"/>
              </w:rPr>
            </w:pPr>
            <w:r w:rsidRPr="009E0133">
              <w:rPr>
                <w:sz w:val="22"/>
                <w:szCs w:val="22"/>
              </w:rPr>
              <w:t>oświetlenie wewnętrzne LED</w:t>
            </w:r>
          </w:p>
          <w:p w:rsidR="009E0133" w:rsidRPr="009E0133" w:rsidRDefault="009E0133" w:rsidP="009D1A3B">
            <w:pPr>
              <w:pStyle w:val="Akapitzlist"/>
              <w:numPr>
                <w:ilvl w:val="0"/>
                <w:numId w:val="20"/>
              </w:numPr>
              <w:contextualSpacing/>
              <w:rPr>
                <w:sz w:val="22"/>
                <w:szCs w:val="22"/>
              </w:rPr>
            </w:pPr>
            <w:r w:rsidRPr="009E0133">
              <w:rPr>
                <w:sz w:val="22"/>
                <w:szCs w:val="22"/>
              </w:rPr>
              <w:t xml:space="preserve">1 wewnętrzne gniazdo elektryczne </w:t>
            </w:r>
            <w:r w:rsidR="002D6B23">
              <w:rPr>
                <w:sz w:val="22"/>
                <w:szCs w:val="22"/>
              </w:rPr>
              <w:br/>
            </w:r>
            <w:r w:rsidRPr="009E0133">
              <w:rPr>
                <w:sz w:val="22"/>
                <w:szCs w:val="22"/>
              </w:rPr>
              <w:t>z uziemieniem w górnej komorze</w:t>
            </w:r>
          </w:p>
          <w:p w:rsidR="009E0133" w:rsidRPr="009E0133" w:rsidRDefault="009E0133" w:rsidP="009D1A3B">
            <w:pPr>
              <w:pStyle w:val="Akapitzlist"/>
              <w:numPr>
                <w:ilvl w:val="0"/>
                <w:numId w:val="20"/>
              </w:numPr>
              <w:contextualSpacing/>
              <w:rPr>
                <w:sz w:val="22"/>
                <w:szCs w:val="22"/>
              </w:rPr>
            </w:pPr>
            <w:r w:rsidRPr="009E0133">
              <w:rPr>
                <w:sz w:val="22"/>
                <w:szCs w:val="22"/>
              </w:rPr>
              <w:t>1 wewnętrzne gniazdo elektryczne w dolnej komorze</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Z</w:t>
            </w:r>
            <w:r w:rsidR="009E0133" w:rsidRPr="009E0133">
              <w:rPr>
                <w:rFonts w:ascii="Times New Roman" w:hAnsi="Times New Roman" w:cs="Times New Roman"/>
              </w:rPr>
              <w:t>asilanie</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220-230V/ 50-60Hz</w:t>
            </w:r>
          </w:p>
        </w:tc>
      </w:tr>
      <w:tr w:rsidR="00F45039" w:rsidRPr="009E0133" w:rsidTr="00255716">
        <w:tc>
          <w:tcPr>
            <w:tcW w:w="4644" w:type="dxa"/>
            <w:shd w:val="clear" w:color="auto" w:fill="auto"/>
            <w:vAlign w:val="center"/>
          </w:tcPr>
          <w:p w:rsidR="00F45039" w:rsidRDefault="00F45039" w:rsidP="00EB7982">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536" w:type="dxa"/>
            <w:shd w:val="clear" w:color="auto" w:fill="auto"/>
            <w:vAlign w:val="center"/>
          </w:tcPr>
          <w:p w:rsidR="00F45039" w:rsidRPr="009E0133" w:rsidRDefault="00F4503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DF62AF" w:rsidRDefault="00DF62AF" w:rsidP="00DF62AF">
      <w:pPr>
        <w:spacing w:after="0" w:line="240" w:lineRule="auto"/>
        <w:jc w:val="both"/>
        <w:rPr>
          <w:rFonts w:ascii="Times New Roman" w:hAnsi="Times New Roman"/>
        </w:rPr>
      </w:pPr>
    </w:p>
    <w:p w:rsidR="00111065" w:rsidRPr="002D2266" w:rsidRDefault="00111065" w:rsidP="00111065">
      <w:pPr>
        <w:spacing w:after="0" w:line="240" w:lineRule="auto"/>
        <w:rPr>
          <w:rFonts w:ascii="Times New Roman" w:hAnsi="Times New Roman"/>
          <w:b/>
        </w:rPr>
      </w:pPr>
      <w:r>
        <w:rPr>
          <w:rFonts w:ascii="Times New Roman" w:hAnsi="Times New Roman"/>
          <w:b/>
        </w:rPr>
        <w:t>6</w:t>
      </w:r>
      <w:r w:rsidRPr="002D2266">
        <w:rPr>
          <w:rFonts w:ascii="Times New Roman" w:hAnsi="Times New Roman"/>
          <w:b/>
        </w:rPr>
        <w:t>. LODÓWKA Z FUNKCJĄ ZAMRAŻANIA</w:t>
      </w:r>
      <w:r w:rsidR="00942B56">
        <w:rPr>
          <w:rFonts w:ascii="Times New Roman" w:hAnsi="Times New Roman"/>
          <w:b/>
        </w:rPr>
        <w:t xml:space="preserve"> </w:t>
      </w:r>
      <w:r w:rsidR="00942B56">
        <w:rPr>
          <w:rFonts w:ascii="Times New Roman" w:hAnsi="Times New Roman" w:cs="Times New Roman"/>
          <w:b/>
        </w:rPr>
        <w:t>– 1</w:t>
      </w:r>
      <w:r w:rsidR="0040479A">
        <w:rPr>
          <w:rFonts w:ascii="Times New Roman" w:hAnsi="Times New Roman" w:cs="Times New Roman"/>
          <w:b/>
        </w:rPr>
        <w:t xml:space="preserve"> </w:t>
      </w:r>
      <w:r w:rsidR="00942B56">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11065" w:rsidRPr="00F01749" w:rsidTr="00255716">
        <w:tc>
          <w:tcPr>
            <w:tcW w:w="4606" w:type="dxa"/>
            <w:shd w:val="clear" w:color="auto" w:fill="EEECE1"/>
          </w:tcPr>
          <w:p w:rsidR="00111065" w:rsidRPr="00F01749" w:rsidRDefault="00111065"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111065" w:rsidRPr="00F01749" w:rsidRDefault="00111065" w:rsidP="00255716">
            <w:pPr>
              <w:spacing w:after="0" w:line="240" w:lineRule="auto"/>
              <w:rPr>
                <w:rFonts w:ascii="Times New Roman" w:hAnsi="Times New Roman"/>
              </w:rPr>
            </w:pP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Wymiary (wys./szer./głęb. w mm)</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Style w:val="attribute-value"/>
                <w:rFonts w:ascii="Times New Roman" w:hAnsi="Times New Roman"/>
              </w:rPr>
              <w:t>Max. 1900 x 595 x 670</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Pojemność netto chłodziarki (l)</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Co najmniej 190</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Pojemność netto zamrażarki  (l)</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Co najmniej 95</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Klasa energetyczna</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Co najmniej A+</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Poziom hałasu</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Co najwyżej 39 </w:t>
            </w:r>
            <w:proofErr w:type="spellStart"/>
            <w:r w:rsidRPr="00F01749">
              <w:rPr>
                <w:rFonts w:ascii="Times New Roman" w:hAnsi="Times New Roman"/>
              </w:rPr>
              <w:t>dB</w:t>
            </w:r>
            <w:proofErr w:type="spellEnd"/>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Sterowanie</w:t>
            </w:r>
          </w:p>
        </w:tc>
        <w:tc>
          <w:tcPr>
            <w:tcW w:w="4606" w:type="dxa"/>
            <w:shd w:val="clear" w:color="auto" w:fill="auto"/>
          </w:tcPr>
          <w:p w:rsidR="00111065" w:rsidRPr="00F01749" w:rsidRDefault="00111065" w:rsidP="00255716">
            <w:pPr>
              <w:spacing w:after="0" w:line="240" w:lineRule="auto"/>
              <w:rPr>
                <w:rFonts w:ascii="Times New Roman" w:hAnsi="Times New Roman"/>
              </w:rPr>
            </w:pPr>
            <w:r>
              <w:rPr>
                <w:rFonts w:ascii="Times New Roman" w:hAnsi="Times New Roman"/>
              </w:rPr>
              <w:t>E</w:t>
            </w:r>
            <w:r w:rsidRPr="00F01749">
              <w:rPr>
                <w:rFonts w:ascii="Times New Roman" w:hAnsi="Times New Roman"/>
              </w:rPr>
              <w:t>lektroniczne</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Zamienna strona zawiasów drzwi</w:t>
            </w:r>
          </w:p>
        </w:tc>
        <w:tc>
          <w:tcPr>
            <w:tcW w:w="4606" w:type="dxa"/>
            <w:shd w:val="clear" w:color="auto" w:fill="auto"/>
          </w:tcPr>
          <w:p w:rsidR="00111065" w:rsidRPr="00F01749" w:rsidRDefault="0011106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Kontrola stopnia wilgotności w chłodziarce </w:t>
            </w:r>
            <w:r>
              <w:rPr>
                <w:rFonts w:ascii="Times New Roman" w:hAnsi="Times New Roman"/>
              </w:rPr>
              <w:br/>
            </w:r>
            <w:r w:rsidRPr="00F01749">
              <w:rPr>
                <w:rFonts w:ascii="Times New Roman" w:hAnsi="Times New Roman"/>
              </w:rPr>
              <w:t>i zamrażarce</w:t>
            </w:r>
          </w:p>
        </w:tc>
        <w:tc>
          <w:tcPr>
            <w:tcW w:w="4606" w:type="dxa"/>
            <w:shd w:val="clear" w:color="auto" w:fill="auto"/>
          </w:tcPr>
          <w:p w:rsidR="00111065" w:rsidRPr="00F01749" w:rsidRDefault="0011106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Klasa zamrażarki </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(poniżej -24°C)</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Wyposażenie chłodziarki</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1 półka na butelki, 1 szuflada, 3 półki ze szkła hartowanego, 3 półki w drzwiach</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Wyposażenie zamrażarki </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3 szuflady</w:t>
            </w:r>
          </w:p>
        </w:tc>
      </w:tr>
    </w:tbl>
    <w:p w:rsidR="00DF62AF" w:rsidRDefault="00DF62AF" w:rsidP="00DF62AF">
      <w:pPr>
        <w:spacing w:after="0" w:line="240" w:lineRule="auto"/>
        <w:jc w:val="both"/>
        <w:rPr>
          <w:rFonts w:ascii="Times New Roman" w:hAnsi="Times New Roman"/>
        </w:rPr>
      </w:pPr>
    </w:p>
    <w:p w:rsidR="006E2BA2" w:rsidRPr="002D2266" w:rsidRDefault="006E2BA2" w:rsidP="006E2BA2">
      <w:pPr>
        <w:autoSpaceDE w:val="0"/>
        <w:autoSpaceDN w:val="0"/>
        <w:adjustRightInd w:val="0"/>
        <w:spacing w:after="0" w:line="240" w:lineRule="auto"/>
        <w:rPr>
          <w:rFonts w:ascii="Times New Roman" w:hAnsi="Times New Roman"/>
          <w:b/>
        </w:rPr>
      </w:pPr>
      <w:r>
        <w:rPr>
          <w:rFonts w:ascii="Times New Roman" w:hAnsi="Times New Roman"/>
          <w:b/>
        </w:rPr>
        <w:t>7</w:t>
      </w:r>
      <w:r w:rsidRPr="002D2266">
        <w:rPr>
          <w:rFonts w:ascii="Times New Roman" w:hAnsi="Times New Roman"/>
          <w:b/>
        </w:rPr>
        <w:t>. LAMPA UV ZE STATYWEM</w:t>
      </w:r>
      <w:r w:rsidR="0040479A">
        <w:rPr>
          <w:rFonts w:ascii="Times New Roman" w:hAnsi="Times New Roman"/>
          <w:b/>
        </w:rPr>
        <w:t xml:space="preserve"> </w:t>
      </w:r>
      <w:r w:rsidR="0040479A">
        <w:rPr>
          <w:rFonts w:ascii="Times New Roman" w:hAnsi="Times New Roman" w:cs="Times New Roman"/>
          <w:b/>
        </w:rPr>
        <w:t>– 2 szt.</w:t>
      </w:r>
    </w:p>
    <w:p w:rsidR="006E2BA2" w:rsidRPr="002D2266" w:rsidRDefault="006E2BA2" w:rsidP="006E2BA2">
      <w:pPr>
        <w:spacing w:after="0" w:line="240" w:lineRule="auto"/>
        <w:jc w:val="both"/>
        <w:rPr>
          <w:rFonts w:ascii="Times New Roman" w:hAnsi="Times New Roman"/>
          <w:noProof/>
          <w:lang w:eastAsia="pl-PL"/>
        </w:rPr>
      </w:pPr>
      <w:r w:rsidRPr="002D2266">
        <w:rPr>
          <w:rFonts w:ascii="Times New Roman" w:hAnsi="Times New Roman"/>
          <w:noProof/>
          <w:lang w:eastAsia="pl-PL"/>
        </w:rPr>
        <w:t xml:space="preserve">Lampa </w:t>
      </w:r>
      <w:r w:rsidR="00AC713C">
        <w:rPr>
          <w:rFonts w:ascii="Times New Roman" w:hAnsi="Times New Roman"/>
          <w:noProof/>
          <w:lang w:eastAsia="pl-PL"/>
        </w:rPr>
        <w:t xml:space="preserve">uniwersalna (ścienno-sufitowa) </w:t>
      </w:r>
      <w:r w:rsidRPr="002D2266">
        <w:rPr>
          <w:rFonts w:ascii="Times New Roman" w:hAnsi="Times New Roman"/>
          <w:noProof/>
          <w:lang w:eastAsia="pl-PL"/>
        </w:rPr>
        <w:t xml:space="preserve">z licznikiem cyfrowym emitująca promieniowanie UV-C </w:t>
      </w:r>
      <w:r>
        <w:rPr>
          <w:rFonts w:ascii="Times New Roman" w:hAnsi="Times New Roman"/>
          <w:noProof/>
          <w:lang w:eastAsia="pl-PL"/>
        </w:rPr>
        <w:br/>
      </w:r>
      <w:r w:rsidRPr="002D2266">
        <w:rPr>
          <w:rFonts w:ascii="Times New Roman" w:hAnsi="Times New Roman"/>
          <w:noProof/>
          <w:lang w:eastAsia="pl-PL"/>
        </w:rPr>
        <w:t>o długości fali 253,7 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E2BA2" w:rsidRPr="00F01749" w:rsidTr="00255716">
        <w:trPr>
          <w:tblHeader/>
        </w:trPr>
        <w:tc>
          <w:tcPr>
            <w:tcW w:w="4606" w:type="dxa"/>
            <w:shd w:val="clear" w:color="auto" w:fill="EEECE1"/>
          </w:tcPr>
          <w:p w:rsidR="006E2BA2" w:rsidRPr="00F01749" w:rsidRDefault="006E2BA2" w:rsidP="00255716">
            <w:pPr>
              <w:spacing w:after="0" w:line="240" w:lineRule="auto"/>
              <w:rPr>
                <w:rFonts w:ascii="Times New Roman" w:hAnsi="Times New Roman"/>
              </w:rPr>
            </w:pPr>
            <w:r w:rsidRPr="00F01749">
              <w:rPr>
                <w:rFonts w:ascii="Times New Roman" w:hAnsi="Times New Roman"/>
              </w:rPr>
              <w:t>Parametry techniczne</w:t>
            </w:r>
          </w:p>
        </w:tc>
        <w:tc>
          <w:tcPr>
            <w:tcW w:w="4606" w:type="dxa"/>
            <w:shd w:val="clear" w:color="auto" w:fill="EEECE1"/>
          </w:tcPr>
          <w:p w:rsidR="006E2BA2" w:rsidRPr="00F01749" w:rsidRDefault="006E2BA2" w:rsidP="00255716">
            <w:pPr>
              <w:spacing w:after="0" w:line="240" w:lineRule="auto"/>
              <w:rPr>
                <w:rFonts w:ascii="Times New Roman" w:hAnsi="Times New Roman"/>
              </w:rPr>
            </w:pP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Z</w:t>
            </w:r>
            <w:r w:rsidR="006E2BA2" w:rsidRPr="00F01749">
              <w:rPr>
                <w:rFonts w:ascii="Times New Roman" w:hAnsi="Times New Roman"/>
              </w:rPr>
              <w:t>asilanie</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 xml:space="preserve">220-230V/ 50-60 </w:t>
            </w:r>
            <w:proofErr w:type="spellStart"/>
            <w:r w:rsidRPr="00F01749">
              <w:rPr>
                <w:rFonts w:ascii="Times New Roman" w:hAnsi="Times New Roman"/>
              </w:rPr>
              <w:t>Hz</w:t>
            </w:r>
            <w:proofErr w:type="spellEnd"/>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E</w:t>
            </w:r>
            <w:r w:rsidR="006E2BA2" w:rsidRPr="00F01749">
              <w:rPr>
                <w:rFonts w:ascii="Times New Roman" w:hAnsi="Times New Roman"/>
              </w:rPr>
              <w:t>lement emitujący promieniowanie (W)</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2x30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N</w:t>
            </w:r>
            <w:r w:rsidR="006E2BA2" w:rsidRPr="00F01749">
              <w:rPr>
                <w:rFonts w:ascii="Times New Roman" w:hAnsi="Times New Roman"/>
              </w:rPr>
              <w:t>atężenie promieniowania UV-C w odległości 1 m (W / m</w:t>
            </w:r>
            <w:r w:rsidR="006E2BA2" w:rsidRPr="00F01749">
              <w:rPr>
                <w:rFonts w:ascii="Times New Roman" w:hAnsi="Times New Roman"/>
                <w:vertAlign w:val="superscript"/>
              </w:rPr>
              <w:t>2</w:t>
            </w:r>
            <w:r w:rsidR="006E2BA2" w:rsidRPr="00F01749">
              <w:rPr>
                <w:rFonts w:ascii="Times New Roman" w:hAnsi="Times New Roman"/>
              </w:rPr>
              <w:t>)</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Co najmniej 2,5 - 3,6 </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lastRenderedPageBreak/>
              <w:t>T</w:t>
            </w:r>
            <w:r w:rsidR="006E2BA2" w:rsidRPr="00F01749">
              <w:rPr>
                <w:rFonts w:ascii="Times New Roman" w:hAnsi="Times New Roman"/>
              </w:rPr>
              <w:t>rwałość promiennika (h)</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min. 8000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D</w:t>
            </w:r>
            <w:r w:rsidR="006E2BA2" w:rsidRPr="00F01749">
              <w:rPr>
                <w:rFonts w:ascii="Times New Roman" w:hAnsi="Times New Roman"/>
              </w:rPr>
              <w:t>ezynfekowana powierzchnia (m</w:t>
            </w:r>
            <w:r w:rsidR="006E2BA2" w:rsidRPr="00F01749">
              <w:rPr>
                <w:rFonts w:ascii="Times New Roman" w:hAnsi="Times New Roman"/>
                <w:vertAlign w:val="superscript"/>
              </w:rPr>
              <w:t>2</w:t>
            </w:r>
            <w:r w:rsidR="006E2BA2" w:rsidRPr="00F01749">
              <w:rPr>
                <w:rFonts w:ascii="Times New Roman" w:hAnsi="Times New Roman"/>
              </w:rPr>
              <w:t>)</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18-30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O</w:t>
            </w:r>
            <w:r w:rsidR="006E2BA2" w:rsidRPr="00F01749">
              <w:rPr>
                <w:rFonts w:ascii="Times New Roman" w:hAnsi="Times New Roman"/>
              </w:rPr>
              <w:t>brót lampy (możliwość ustawienia kąta naświetlenia) (°)</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200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R</w:t>
            </w:r>
            <w:r w:rsidR="006E2BA2" w:rsidRPr="00F01749">
              <w:rPr>
                <w:rFonts w:ascii="Times New Roman" w:hAnsi="Times New Roman"/>
              </w:rPr>
              <w:t>odzaj pracy</w:t>
            </w:r>
          </w:p>
        </w:tc>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C</w:t>
            </w:r>
            <w:r w:rsidR="006E2BA2" w:rsidRPr="00F01749">
              <w:rPr>
                <w:rFonts w:ascii="Times New Roman" w:hAnsi="Times New Roman"/>
              </w:rPr>
              <w:t>iągła </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W</w:t>
            </w:r>
            <w:r w:rsidR="006E2BA2" w:rsidRPr="00F01749">
              <w:rPr>
                <w:rFonts w:ascii="Times New Roman" w:hAnsi="Times New Roman"/>
              </w:rPr>
              <w:t>ymiary kopuły (mm)</w:t>
            </w:r>
          </w:p>
        </w:tc>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M</w:t>
            </w:r>
            <w:r w:rsidR="006E2BA2" w:rsidRPr="00F01749">
              <w:rPr>
                <w:rFonts w:ascii="Times New Roman" w:hAnsi="Times New Roman"/>
              </w:rPr>
              <w:t>ax. 950 x 90 x 150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M</w:t>
            </w:r>
            <w:r w:rsidR="006E2BA2" w:rsidRPr="00F01749">
              <w:rPr>
                <w:rFonts w:ascii="Times New Roman" w:hAnsi="Times New Roman"/>
              </w:rPr>
              <w:t>asa kopuły (kg)</w:t>
            </w:r>
          </w:p>
        </w:tc>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D</w:t>
            </w:r>
            <w:r w:rsidR="006E2BA2" w:rsidRPr="00F01749">
              <w:rPr>
                <w:rFonts w:ascii="Times New Roman" w:hAnsi="Times New Roman"/>
              </w:rPr>
              <w:t>o 5</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D</w:t>
            </w:r>
            <w:r w:rsidR="006E2BA2" w:rsidRPr="00F01749">
              <w:rPr>
                <w:rFonts w:ascii="Times New Roman" w:hAnsi="Times New Roman"/>
              </w:rPr>
              <w:t>ługość wysięgnika (mm)</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120-130</w:t>
            </w:r>
          </w:p>
        </w:tc>
      </w:tr>
      <w:tr w:rsidR="006E2BA2" w:rsidRPr="00F01749" w:rsidTr="00255716">
        <w:tc>
          <w:tcPr>
            <w:tcW w:w="9212" w:type="dxa"/>
            <w:gridSpan w:val="2"/>
            <w:shd w:val="clear" w:color="auto" w:fill="auto"/>
          </w:tcPr>
          <w:p w:rsidR="006E2BA2" w:rsidRPr="00F01749" w:rsidRDefault="006E2BA2" w:rsidP="00255716">
            <w:pPr>
              <w:spacing w:after="0" w:line="240" w:lineRule="auto"/>
              <w:jc w:val="center"/>
              <w:rPr>
                <w:rFonts w:ascii="Times New Roman" w:hAnsi="Times New Roman"/>
              </w:rPr>
            </w:pPr>
            <w:r w:rsidRPr="00F01749">
              <w:rPr>
                <w:rFonts w:ascii="Times New Roman" w:hAnsi="Times New Roman"/>
              </w:rPr>
              <w:t>Bezpieczeństwo:</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K</w:t>
            </w:r>
            <w:r w:rsidR="006E2BA2" w:rsidRPr="00F01749">
              <w:rPr>
                <w:rFonts w:ascii="Times New Roman" w:hAnsi="Times New Roman"/>
              </w:rPr>
              <w:t>lasa zabezpieczenia ppoż.</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I</w:t>
            </w:r>
          </w:p>
        </w:tc>
      </w:tr>
    </w:tbl>
    <w:p w:rsidR="00DF62AF" w:rsidRDefault="00DF62AF" w:rsidP="00DF62AF">
      <w:pPr>
        <w:spacing w:after="0" w:line="240" w:lineRule="auto"/>
        <w:jc w:val="both"/>
        <w:rPr>
          <w:rFonts w:ascii="Times New Roman" w:hAnsi="Times New Roman"/>
        </w:rPr>
      </w:pPr>
    </w:p>
    <w:p w:rsidR="004C1D9D" w:rsidRDefault="004C1D9D" w:rsidP="00E1067A">
      <w:pPr>
        <w:jc w:val="center"/>
        <w:rPr>
          <w:rFonts w:ascii="Times New Roman" w:hAnsi="Times New Roman" w:cs="Times New Roman"/>
          <w:b/>
          <w:bCs/>
        </w:rPr>
      </w:pPr>
      <w:r>
        <w:rPr>
          <w:rFonts w:ascii="Times New Roman" w:hAnsi="Times New Roman" w:cs="Times New Roman"/>
          <w:b/>
          <w:bCs/>
        </w:rPr>
        <w:t>CZĘŚĆ II – URZĄDZENIA LABORATORYJNE I</w:t>
      </w:r>
    </w:p>
    <w:p w:rsidR="00FE3B05" w:rsidRPr="002D2266" w:rsidRDefault="00FE3B05" w:rsidP="00FE3B05">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SUSZARKA LABORATORYJNA</w:t>
      </w:r>
      <w:r w:rsidR="005D7533">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FE3B05" w:rsidRPr="00F01749" w:rsidTr="00255716">
        <w:tc>
          <w:tcPr>
            <w:tcW w:w="4644" w:type="dxa"/>
            <w:shd w:val="clear" w:color="auto" w:fill="EEECE1"/>
          </w:tcPr>
          <w:p w:rsidR="00FE3B05" w:rsidRPr="00F01749" w:rsidRDefault="00FE3B05"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FE3B05" w:rsidRPr="00F01749" w:rsidRDefault="00FE3B05" w:rsidP="00255716">
            <w:pPr>
              <w:spacing w:after="0" w:line="240" w:lineRule="auto"/>
              <w:rPr>
                <w:rFonts w:ascii="Times New Roman" w:hAnsi="Times New Roman"/>
              </w:rPr>
            </w:pP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bieg powietrz</w:t>
            </w:r>
            <w:r>
              <w:rPr>
                <w:rFonts w:ascii="Times New Roman" w:hAnsi="Times New Roman"/>
              </w:rPr>
              <w:t>a</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N</w:t>
            </w:r>
            <w:r w:rsidRPr="00F01749">
              <w:rPr>
                <w:rFonts w:ascii="Times New Roman" w:hAnsi="Times New Roman"/>
              </w:rPr>
              <w:t>aturalny</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Długość (mm)</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Nie większa niż 660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ojemność komory [l]</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40-55 </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ojemność użytkowa komory [l]</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40-55</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S</w:t>
            </w:r>
            <w:r w:rsidRPr="00F01749">
              <w:rPr>
                <w:rFonts w:ascii="Times New Roman" w:hAnsi="Times New Roman"/>
              </w:rPr>
              <w:t>terownik</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 xml:space="preserve">ikroprocesorowy z zewnętrznym wyświetlaczem </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Z</w:t>
            </w:r>
            <w:r w:rsidRPr="00F01749">
              <w:rPr>
                <w:rFonts w:ascii="Times New Roman" w:hAnsi="Times New Roman"/>
              </w:rPr>
              <w:t>akres temperatury pracy (C°)</w:t>
            </w:r>
          </w:p>
        </w:tc>
        <w:tc>
          <w:tcPr>
            <w:tcW w:w="4536"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+5°C powyżej temperatury otoczenia do +250°C</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R</w:t>
            </w:r>
            <w:r w:rsidRPr="00F01749">
              <w:rPr>
                <w:rFonts w:ascii="Times New Roman" w:hAnsi="Times New Roman"/>
              </w:rPr>
              <w:t>egulacja temperatury (C°)</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C</w:t>
            </w:r>
            <w:r w:rsidRPr="00F01749">
              <w:rPr>
                <w:rFonts w:ascii="Times New Roman" w:hAnsi="Times New Roman"/>
              </w:rPr>
              <w:t>o 0,1 lub lepsza</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chrona nadtemperaturowa</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ateriał komory</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S</w:t>
            </w:r>
            <w:r w:rsidRPr="00F01749">
              <w:rPr>
                <w:rFonts w:ascii="Times New Roman" w:hAnsi="Times New Roman"/>
              </w:rPr>
              <w:t xml:space="preserve">tal nierdzewna  </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ateriał obudowy</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B</w:t>
            </w:r>
            <w:r w:rsidRPr="00F01749">
              <w:rPr>
                <w:rFonts w:ascii="Times New Roman" w:hAnsi="Times New Roman"/>
              </w:rPr>
              <w:t>lacha malowana proszkowo</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W</w:t>
            </w:r>
            <w:r w:rsidRPr="00F01749">
              <w:rPr>
                <w:rFonts w:ascii="Times New Roman" w:hAnsi="Times New Roman"/>
              </w:rPr>
              <w:t xml:space="preserve">ymiary zewnętrzne urządzenia </w:t>
            </w:r>
            <w:r>
              <w:rPr>
                <w:rFonts w:ascii="Times New Roman" w:hAnsi="Times New Roman"/>
              </w:rPr>
              <w:br/>
            </w:r>
            <w:r w:rsidRPr="00F01749">
              <w:rPr>
                <w:rFonts w:ascii="Times New Roman" w:hAnsi="Times New Roman"/>
              </w:rPr>
              <w:t>(szer. x wys. x głęb.) (mm)</w:t>
            </w:r>
          </w:p>
        </w:tc>
        <w:tc>
          <w:tcPr>
            <w:tcW w:w="4536" w:type="dxa"/>
            <w:shd w:val="clear" w:color="auto" w:fill="auto"/>
          </w:tcPr>
          <w:p w:rsidR="00FE3B05" w:rsidRPr="00F01749" w:rsidRDefault="00FE3B05" w:rsidP="002D22B0">
            <w:pPr>
              <w:spacing w:after="0" w:line="240" w:lineRule="auto"/>
              <w:rPr>
                <w:rFonts w:ascii="Times New Roman" w:hAnsi="Times New Roman"/>
              </w:rPr>
            </w:pPr>
            <w:r w:rsidRPr="00F01749">
              <w:rPr>
                <w:rFonts w:ascii="Times New Roman" w:hAnsi="Times New Roman"/>
              </w:rPr>
              <w:t xml:space="preserve">Max. 660 x </w:t>
            </w:r>
            <w:ins w:id="2" w:author="Kończak Beata" w:date="2017-09-28T13:22:00Z">
              <w:r w:rsidR="007930F7" w:rsidRPr="002D22B0">
                <w:rPr>
                  <w:rFonts w:ascii="Times New Roman" w:hAnsi="Times New Roman"/>
                </w:rPr>
                <w:t xml:space="preserve">630 </w:t>
              </w:r>
            </w:ins>
            <w:r w:rsidRPr="00F01749">
              <w:rPr>
                <w:rFonts w:ascii="Times New Roman" w:hAnsi="Times New Roman"/>
              </w:rPr>
              <w:t>x 600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 xml:space="preserve">ółki </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3 półki druciane ze stali nierdzewnej</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aksymalne obciążenie półki (kg)</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10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aksymalne obciążenie urządzenia (kg)</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40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W</w:t>
            </w:r>
            <w:r w:rsidRPr="00F01749">
              <w:rPr>
                <w:rFonts w:ascii="Times New Roman" w:hAnsi="Times New Roman"/>
              </w:rPr>
              <w:t>aga urządzenia (kg)</w:t>
            </w:r>
          </w:p>
        </w:tc>
        <w:tc>
          <w:tcPr>
            <w:tcW w:w="4536" w:type="dxa"/>
            <w:shd w:val="clear" w:color="auto" w:fill="auto"/>
            <w:vAlign w:val="center"/>
          </w:tcPr>
          <w:p w:rsidR="00FE3B05" w:rsidRPr="00F01749" w:rsidRDefault="00FE3B05" w:rsidP="002D22B0">
            <w:pPr>
              <w:spacing w:after="0" w:line="240" w:lineRule="auto"/>
              <w:rPr>
                <w:rFonts w:ascii="Times New Roman" w:hAnsi="Times New Roman"/>
              </w:rPr>
            </w:pPr>
            <w:r w:rsidRPr="00F01749">
              <w:rPr>
                <w:rFonts w:ascii="Times New Roman" w:hAnsi="Times New Roman"/>
              </w:rPr>
              <w:t xml:space="preserve">do </w:t>
            </w:r>
            <w:ins w:id="3" w:author="Kończak Beata" w:date="2017-09-28T13:22:00Z">
              <w:r w:rsidR="007930F7" w:rsidRPr="00F01749">
                <w:rPr>
                  <w:rFonts w:ascii="Times New Roman" w:hAnsi="Times New Roman"/>
                </w:rPr>
                <w:t>5</w:t>
              </w:r>
              <w:r w:rsidR="007930F7">
                <w:rPr>
                  <w:rFonts w:ascii="Times New Roman" w:hAnsi="Times New Roman"/>
                </w:rPr>
                <w:t>3</w:t>
              </w:r>
            </w:ins>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Z</w:t>
            </w:r>
            <w:r w:rsidRPr="00F01749">
              <w:rPr>
                <w:rFonts w:ascii="Times New Roman" w:hAnsi="Times New Roman"/>
              </w:rPr>
              <w:t>asilanie</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220-230V/ 50-60Hz</w:t>
            </w:r>
          </w:p>
        </w:tc>
      </w:tr>
    </w:tbl>
    <w:p w:rsidR="00FE3B05" w:rsidRDefault="00FE3B05" w:rsidP="00FE3B05">
      <w:pPr>
        <w:autoSpaceDE w:val="0"/>
        <w:autoSpaceDN w:val="0"/>
        <w:adjustRightInd w:val="0"/>
        <w:spacing w:after="0" w:line="240" w:lineRule="auto"/>
        <w:rPr>
          <w:rFonts w:ascii="Times New Roman" w:hAnsi="Times New Roman" w:cs="Times New Roman"/>
          <w:b/>
          <w:bCs/>
        </w:rPr>
      </w:pPr>
    </w:p>
    <w:p w:rsidR="00FE3B05" w:rsidRPr="002D2266" w:rsidRDefault="00FE3B05" w:rsidP="00FE3B05">
      <w:pPr>
        <w:autoSpaceDE w:val="0"/>
        <w:autoSpaceDN w:val="0"/>
        <w:adjustRightInd w:val="0"/>
        <w:spacing w:after="0" w:line="240" w:lineRule="auto"/>
        <w:rPr>
          <w:rFonts w:ascii="Times New Roman" w:hAnsi="Times New Roman"/>
          <w:b/>
        </w:rPr>
      </w:pPr>
      <w:r>
        <w:rPr>
          <w:rFonts w:ascii="Times New Roman" w:hAnsi="Times New Roman"/>
          <w:b/>
        </w:rPr>
        <w:t>2</w:t>
      </w:r>
      <w:r w:rsidRPr="002D2266">
        <w:rPr>
          <w:rFonts w:ascii="Times New Roman" w:hAnsi="Times New Roman"/>
          <w:b/>
        </w:rPr>
        <w:t xml:space="preserve">. LABORATORYJNY </w:t>
      </w:r>
      <w:proofErr w:type="spellStart"/>
      <w:r w:rsidRPr="002D2266">
        <w:rPr>
          <w:rFonts w:ascii="Times New Roman" w:hAnsi="Times New Roman"/>
          <w:b/>
        </w:rPr>
        <w:t>pH</w:t>
      </w:r>
      <w:proofErr w:type="spellEnd"/>
      <w:r w:rsidRPr="002D2266">
        <w:rPr>
          <w:rFonts w:ascii="Times New Roman" w:hAnsi="Times New Roman"/>
          <w:b/>
        </w:rPr>
        <w:t>-metr</w:t>
      </w:r>
      <w:r w:rsidR="00BB1646">
        <w:rPr>
          <w:rFonts w:ascii="Times New Roman" w:hAnsi="Times New Roman"/>
          <w:b/>
        </w:rPr>
        <w:t xml:space="preserve"> </w:t>
      </w:r>
      <w:r w:rsidR="00BB1646">
        <w:rPr>
          <w:rFonts w:ascii="Times New Roman" w:hAnsi="Times New Roman" w:cs="Times New Roman"/>
          <w:b/>
        </w:rPr>
        <w:t xml:space="preserve">– 1 szt. </w:t>
      </w:r>
      <w:r>
        <w:rPr>
          <w:rFonts w:ascii="Times New Roman" w:hAnsi="Times New Roman"/>
          <w:b/>
          <w:bCs/>
          <w:color w:val="FFFFFF"/>
        </w:rPr>
        <w:t>V</w:t>
      </w:r>
      <w:r w:rsidRPr="002D2266">
        <w:rPr>
          <w:rFonts w:ascii="Times New Roman" w:hAnsi="Times New Roman"/>
          <w:b/>
          <w:bCs/>
          <w:color w:val="FFFFFF"/>
        </w:rPr>
        <w:t>C</w:t>
      </w:r>
    </w:p>
    <w:p w:rsidR="00FE3B05" w:rsidRPr="002D2266" w:rsidRDefault="00FE3B05" w:rsidP="00FE3B05">
      <w:pPr>
        <w:autoSpaceDE w:val="0"/>
        <w:autoSpaceDN w:val="0"/>
        <w:adjustRightInd w:val="0"/>
        <w:spacing w:after="0" w:line="240" w:lineRule="auto"/>
        <w:rPr>
          <w:rFonts w:ascii="Times New Roman" w:hAnsi="Times New Roman"/>
        </w:rPr>
      </w:pPr>
      <w:r w:rsidRPr="002D2266">
        <w:rPr>
          <w:rFonts w:ascii="Times New Roman" w:hAnsi="Times New Roman"/>
        </w:rPr>
        <w:t xml:space="preserve">Urządzenie służące do pomiaru  </w:t>
      </w:r>
      <w:proofErr w:type="spellStart"/>
      <w:r w:rsidRPr="002D2266">
        <w:rPr>
          <w:rFonts w:ascii="Times New Roman" w:hAnsi="Times New Roman"/>
        </w:rPr>
        <w:t>pH</w:t>
      </w:r>
      <w:proofErr w:type="spellEnd"/>
      <w:r w:rsidRPr="002D2266">
        <w:rPr>
          <w:rFonts w:ascii="Times New Roman" w:hAnsi="Times New Roman"/>
        </w:rPr>
        <w:t>,</w:t>
      </w:r>
      <w:r>
        <w:rPr>
          <w:rFonts w:ascii="Times New Roman" w:hAnsi="Times New Roman"/>
        </w:rPr>
        <w:t xml:space="preserve"> potencjału </w:t>
      </w:r>
      <w:proofErr w:type="spellStart"/>
      <w:r>
        <w:rPr>
          <w:rFonts w:ascii="Times New Roman" w:hAnsi="Times New Roman"/>
        </w:rPr>
        <w:t>redox</w:t>
      </w:r>
      <w:proofErr w:type="spellEnd"/>
      <w:r>
        <w:rPr>
          <w:rFonts w:ascii="Times New Roman" w:hAnsi="Times New Roman"/>
        </w:rPr>
        <w:t xml:space="preserve"> i temperatury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2268"/>
        <w:gridCol w:w="2158"/>
      </w:tblGrid>
      <w:tr w:rsidR="00FE3B05" w:rsidRPr="00F01749" w:rsidTr="00255716">
        <w:tc>
          <w:tcPr>
            <w:tcW w:w="9212" w:type="dxa"/>
            <w:gridSpan w:val="4"/>
            <w:shd w:val="clear" w:color="auto" w:fill="EEECE1"/>
          </w:tcPr>
          <w:p w:rsidR="00FE3B05" w:rsidRPr="00F01749" w:rsidRDefault="00FE3B05" w:rsidP="00255716">
            <w:pPr>
              <w:spacing w:after="0" w:line="240" w:lineRule="auto"/>
              <w:rPr>
                <w:rFonts w:ascii="Times New Roman" w:hAnsi="Times New Roman"/>
              </w:rPr>
            </w:pPr>
            <w:r w:rsidRPr="00F01749">
              <w:rPr>
                <w:rFonts w:ascii="Times New Roman" w:hAnsi="Times New Roman"/>
              </w:rPr>
              <w:t>Parametr techniczny</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p>
        </w:tc>
        <w:tc>
          <w:tcPr>
            <w:tcW w:w="1843" w:type="dxa"/>
            <w:shd w:val="clear" w:color="auto" w:fill="auto"/>
          </w:tcPr>
          <w:p w:rsidR="00FE3B05" w:rsidRPr="00F01749" w:rsidRDefault="00FE3B05" w:rsidP="00255716">
            <w:pPr>
              <w:spacing w:after="0" w:line="240" w:lineRule="auto"/>
              <w:rPr>
                <w:rFonts w:ascii="Times New Roman" w:hAnsi="Times New Roman"/>
              </w:rPr>
            </w:pPr>
            <w:proofErr w:type="spellStart"/>
            <w:r w:rsidRPr="00F01749">
              <w:rPr>
                <w:rFonts w:ascii="Times New Roman" w:hAnsi="Times New Roman"/>
              </w:rPr>
              <w:t>pH</w:t>
            </w:r>
            <w:proofErr w:type="spellEnd"/>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Potencjał </w:t>
            </w:r>
            <w:proofErr w:type="spellStart"/>
            <w:r w:rsidRPr="00F01749">
              <w:rPr>
                <w:rFonts w:ascii="Times New Roman" w:hAnsi="Times New Roman"/>
              </w:rPr>
              <w:t>redox</w:t>
            </w:r>
            <w:proofErr w:type="spellEnd"/>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Temperatura</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Zakres (co najmniej)</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-2pH </w:t>
            </w:r>
            <w:r w:rsidRPr="00F01749">
              <w:rPr>
                <w:rFonts w:ascii="Times New Roman" w:hAnsi="Times New Roman"/>
                <w:color w:val="000000"/>
              </w:rPr>
              <w:t>÷</w:t>
            </w:r>
            <w:r w:rsidRPr="00F01749">
              <w:rPr>
                <w:rFonts w:ascii="Times New Roman" w:hAnsi="Times New Roman"/>
              </w:rPr>
              <w:t>16pH</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0 </w:t>
            </w:r>
            <w:r w:rsidRPr="00F01749">
              <w:rPr>
                <w:rFonts w:ascii="Times New Roman" w:hAnsi="Times New Roman"/>
                <w:color w:val="000000"/>
              </w:rPr>
              <w:t>÷</w:t>
            </w:r>
            <w:r w:rsidRPr="00F01749">
              <w:rPr>
                <w:rFonts w:ascii="Times New Roman" w:hAnsi="Times New Roman"/>
              </w:rPr>
              <w:t xml:space="preserve"> 1999,9mV</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-50.0 </w:t>
            </w:r>
            <w:r w:rsidRPr="00F01749">
              <w:rPr>
                <w:rFonts w:ascii="Times New Roman" w:hAnsi="Times New Roman"/>
                <w:color w:val="000000"/>
              </w:rPr>
              <w:t>÷</w:t>
            </w:r>
            <w:r w:rsidRPr="00F01749">
              <w:rPr>
                <w:rFonts w:ascii="Times New Roman" w:hAnsi="Times New Roman"/>
              </w:rPr>
              <w:t xml:space="preserve"> 199,9 °C</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Rozdzielczość </w:t>
            </w:r>
            <w:r>
              <w:rPr>
                <w:rFonts w:ascii="Times New Roman" w:hAnsi="Times New Roman"/>
              </w:rPr>
              <w:br/>
              <w:t>(nie gorsza ni</w:t>
            </w:r>
            <w:r w:rsidRPr="00F01749">
              <w:rPr>
                <w:rFonts w:ascii="Times New Roman" w:hAnsi="Times New Roman"/>
              </w:rPr>
              <w:t>ż)</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0,01</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1mV</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0,1°C</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Dokładność (co najmniej)</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color w:val="000000"/>
              </w:rPr>
              <w:t xml:space="preserve">±0,01pH </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color w:val="000000"/>
              </w:rPr>
              <w:t>±1mV</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±0,2°C</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Impedancja wejściowa</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1012</w:t>
            </w:r>
            <w:r w:rsidRPr="00F01749">
              <w:rPr>
                <w:rFonts w:ascii="Times New Roman" w:hAnsi="Times New Roman"/>
                <w:bCs/>
                <w:color w:val="222222"/>
                <w:szCs w:val="21"/>
                <w:shd w:val="clear" w:color="auto" w:fill="FFFFFF"/>
              </w:rPr>
              <w:t>Ω</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1012</w:t>
            </w:r>
            <w:r w:rsidRPr="00F01749">
              <w:rPr>
                <w:rFonts w:ascii="Times New Roman" w:hAnsi="Times New Roman"/>
                <w:bCs/>
                <w:color w:val="222222"/>
                <w:szCs w:val="21"/>
                <w:shd w:val="clear" w:color="auto" w:fill="FFFFFF"/>
              </w:rPr>
              <w:t xml:space="preserve"> Ω</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Zakres kompensacji temperatury (° C)</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-5 </w:t>
            </w:r>
            <w:r w:rsidRPr="00F01749">
              <w:rPr>
                <w:rFonts w:ascii="Times New Roman" w:hAnsi="Times New Roman"/>
                <w:color w:val="000000"/>
              </w:rPr>
              <w:t>÷100,0</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w:t>
            </w:r>
          </w:p>
        </w:tc>
      </w:tr>
      <w:tr w:rsidR="00FE3B05" w:rsidRPr="00F01749" w:rsidTr="00255716">
        <w:tc>
          <w:tcPr>
            <w:tcW w:w="2943" w:type="dxa"/>
            <w:shd w:val="clear" w:color="auto" w:fill="auto"/>
          </w:tcPr>
          <w:p w:rsidR="00FE3B05" w:rsidRPr="00F01749" w:rsidRDefault="004E0A3A" w:rsidP="00255716">
            <w:pPr>
              <w:spacing w:after="0" w:line="240" w:lineRule="auto"/>
              <w:rPr>
                <w:rFonts w:ascii="Times New Roman" w:hAnsi="Times New Roman"/>
              </w:rPr>
            </w:pPr>
            <w:r>
              <w:rPr>
                <w:rFonts w:ascii="Times New Roman" w:hAnsi="Times New Roman"/>
              </w:rPr>
              <w:t>Wymagania</w:t>
            </w:r>
          </w:p>
        </w:tc>
        <w:tc>
          <w:tcPr>
            <w:tcW w:w="6269" w:type="dxa"/>
            <w:gridSpan w:val="3"/>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jednoczesny odczyt temperatury i mierzonej funkcji,</w:t>
            </w:r>
          </w:p>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 możliwość 1-3-punktowej kalibracja elektrody </w:t>
            </w:r>
            <w:proofErr w:type="spellStart"/>
            <w:r w:rsidRPr="00F01749">
              <w:rPr>
                <w:rFonts w:ascii="Times New Roman" w:hAnsi="Times New Roman"/>
              </w:rPr>
              <w:t>pH</w:t>
            </w:r>
            <w:proofErr w:type="spellEnd"/>
            <w:r w:rsidRPr="00F01749">
              <w:rPr>
                <w:rFonts w:ascii="Times New Roman" w:hAnsi="Times New Roman"/>
              </w:rPr>
              <w:t>,</w:t>
            </w:r>
          </w:p>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 automatyczne wykrywanie wartości </w:t>
            </w:r>
            <w:proofErr w:type="spellStart"/>
            <w:r w:rsidRPr="00F01749">
              <w:rPr>
                <w:rFonts w:ascii="Times New Roman" w:hAnsi="Times New Roman"/>
              </w:rPr>
              <w:t>pH</w:t>
            </w:r>
            <w:proofErr w:type="spellEnd"/>
            <w:r w:rsidRPr="00F01749">
              <w:rPr>
                <w:rFonts w:ascii="Times New Roman" w:hAnsi="Times New Roman"/>
              </w:rPr>
              <w:t xml:space="preserve"> buforu,</w:t>
            </w:r>
          </w:p>
          <w:p w:rsidR="00FE3B05" w:rsidRPr="00F01749" w:rsidRDefault="00FE3B05" w:rsidP="00255716">
            <w:pPr>
              <w:spacing w:after="0" w:line="240" w:lineRule="auto"/>
              <w:rPr>
                <w:rFonts w:ascii="Times New Roman" w:hAnsi="Times New Roman"/>
              </w:rPr>
            </w:pPr>
            <w:r w:rsidRPr="00F01749">
              <w:rPr>
                <w:rFonts w:ascii="Times New Roman" w:hAnsi="Times New Roman"/>
              </w:rPr>
              <w:t>-automatyczna kompensacja temperatury,</w:t>
            </w:r>
          </w:p>
          <w:p w:rsidR="00FE3B05" w:rsidRPr="00F01749" w:rsidRDefault="00FE3B05" w:rsidP="00255716">
            <w:pPr>
              <w:spacing w:after="0" w:line="240" w:lineRule="auto"/>
              <w:rPr>
                <w:rFonts w:ascii="Times New Roman" w:hAnsi="Times New Roman"/>
              </w:rPr>
            </w:pPr>
            <w:r w:rsidRPr="00F01749">
              <w:rPr>
                <w:rFonts w:ascii="Times New Roman" w:hAnsi="Times New Roman"/>
              </w:rPr>
              <w:t>-informacja o stanie elektrody,</w:t>
            </w:r>
          </w:p>
          <w:p w:rsidR="00FE3B05" w:rsidRPr="00F01749" w:rsidRDefault="00FE3B05" w:rsidP="00255716">
            <w:pPr>
              <w:spacing w:after="0" w:line="240" w:lineRule="auto"/>
              <w:rPr>
                <w:rFonts w:ascii="Times New Roman" w:hAnsi="Times New Roman"/>
              </w:rPr>
            </w:pPr>
            <w:r w:rsidRPr="00F01749">
              <w:rPr>
                <w:rFonts w:ascii="Times New Roman" w:hAnsi="Times New Roman"/>
              </w:rPr>
              <w:t>-czujnik temperatury</w:t>
            </w:r>
            <w:r w:rsidR="004E0A3A">
              <w:rPr>
                <w:rFonts w:ascii="Times New Roman" w:hAnsi="Times New Roman"/>
              </w:rPr>
              <w:t xml:space="preserve"> z rezystorem Pt-1000B</w:t>
            </w:r>
          </w:p>
        </w:tc>
      </w:tr>
    </w:tbl>
    <w:p w:rsidR="00782A56" w:rsidRDefault="00782A56" w:rsidP="00607917">
      <w:pPr>
        <w:spacing w:after="0" w:line="240" w:lineRule="auto"/>
        <w:rPr>
          <w:rFonts w:ascii="Times New Roman" w:hAnsi="Times New Roman" w:cs="Times New Roman"/>
          <w:b/>
          <w:bCs/>
        </w:rPr>
      </w:pPr>
    </w:p>
    <w:p w:rsidR="00607917" w:rsidRPr="002D2266" w:rsidRDefault="00607917" w:rsidP="00607917">
      <w:pPr>
        <w:spacing w:after="0" w:line="240" w:lineRule="auto"/>
        <w:rPr>
          <w:rFonts w:ascii="Times New Roman" w:hAnsi="Times New Roman"/>
          <w:b/>
        </w:rPr>
      </w:pPr>
      <w:r>
        <w:rPr>
          <w:rFonts w:ascii="Times New Roman" w:hAnsi="Times New Roman"/>
          <w:b/>
        </w:rPr>
        <w:lastRenderedPageBreak/>
        <w:t>3</w:t>
      </w:r>
      <w:r w:rsidRPr="002D2266">
        <w:rPr>
          <w:rFonts w:ascii="Times New Roman" w:hAnsi="Times New Roman"/>
          <w:b/>
        </w:rPr>
        <w:t>. WYTRZĄSARKA LABORATORYJNA</w:t>
      </w:r>
      <w:r w:rsidR="00BB3B5E">
        <w:rPr>
          <w:rFonts w:ascii="Times New Roman" w:hAnsi="Times New Roman"/>
          <w:b/>
        </w:rPr>
        <w:t xml:space="preserve"> </w:t>
      </w:r>
      <w:r w:rsidR="00BB3B5E">
        <w:rPr>
          <w:rFonts w:ascii="Times New Roman" w:hAnsi="Times New Roman" w:cs="Times New Roman"/>
          <w:b/>
        </w:rPr>
        <w:t>– 3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07917" w:rsidRPr="00F01749" w:rsidTr="00255716">
        <w:tc>
          <w:tcPr>
            <w:tcW w:w="4606" w:type="dxa"/>
            <w:shd w:val="clear" w:color="auto" w:fill="EEECE1"/>
          </w:tcPr>
          <w:p w:rsidR="00607917" w:rsidRPr="00F01749" w:rsidRDefault="00607917"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607917" w:rsidRPr="00F01749" w:rsidRDefault="00607917" w:rsidP="00255716">
            <w:pPr>
              <w:spacing w:after="0" w:line="240" w:lineRule="auto"/>
              <w:rPr>
                <w:rFonts w:ascii="Times New Roman" w:hAnsi="Times New Roman"/>
              </w:rPr>
            </w:pP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Typ ruchu</w:t>
            </w:r>
          </w:p>
        </w:tc>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rbitalny</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Sterownik</w:t>
            </w:r>
          </w:p>
        </w:tc>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ikroprocesorowy sterownik obrotów i czasu pracy</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Wyświetlacz</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LCD</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 xml:space="preserve">Możliwość współpracy z inkubatorem </w:t>
            </w:r>
            <w:r w:rsidRPr="00F01749">
              <w:rPr>
                <w:rFonts w:ascii="Times New Roman" w:hAnsi="Times New Roman"/>
              </w:rPr>
              <w:br/>
              <w:t>z ogrzewaniem i chłodzeniem</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TAK</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Wymiary (szerokość x głębokość x wysokość) (mm)</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 zakresie 300-320 x 310-330 x 110-120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Wymiary z platformą (szerokość x głębokość x wysokość) (mm)</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 zakresie 300-320 x 310-330 x 110-120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Zakres prędkość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Regulowana co najmniej w zakresie 30-500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Dokładność ustawienia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Nie gorsza niż 10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Obciążenie (kg)</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Co najmniej 10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Regulacja czasu pracy</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Co najmniej w zakresie 1 min – 99h lub tryb ciągły</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Waga z platformą (kg)</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Co najwyżej 10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Temperatura otoczenia (</w:t>
            </w:r>
            <w:r w:rsidRPr="00F01749">
              <w:rPr>
                <w:rFonts w:ascii="Times New Roman" w:hAnsi="Times New Roman"/>
              </w:rPr>
              <w:sym w:font="Symbol" w:char="F0B0"/>
            </w:r>
            <w:r w:rsidRPr="00F01749">
              <w:rPr>
                <w:rFonts w:ascii="Times New Roman" w:hAnsi="Times New Roman"/>
              </w:rPr>
              <w:t>C)</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10-40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Wilgotność otoczenia (%)</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do 70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220-230V/50-60Hz</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Wyposażenie</w:t>
            </w:r>
          </w:p>
        </w:tc>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 xml:space="preserve">latforma uniwersalna do różnego typu naczyń </w:t>
            </w:r>
            <w:r w:rsidRPr="00F01749">
              <w:rPr>
                <w:rFonts w:ascii="Times New Roman" w:hAnsi="Times New Roman"/>
              </w:rPr>
              <w:br/>
              <w:t xml:space="preserve">z 4 wałkami dociskowymi  </w:t>
            </w:r>
          </w:p>
        </w:tc>
      </w:tr>
    </w:tbl>
    <w:p w:rsidR="002F2EB5" w:rsidRDefault="002F2EB5" w:rsidP="002F2EB5">
      <w:pPr>
        <w:spacing w:after="0" w:line="240" w:lineRule="auto"/>
        <w:rPr>
          <w:rFonts w:ascii="Times New Roman" w:hAnsi="Times New Roman" w:cs="Times New Roman"/>
          <w:b/>
          <w:bCs/>
        </w:rPr>
      </w:pPr>
    </w:p>
    <w:p w:rsidR="002F2EB5" w:rsidRPr="002D2266" w:rsidRDefault="002F2EB5" w:rsidP="002F2EB5">
      <w:pPr>
        <w:spacing w:after="0" w:line="240" w:lineRule="auto"/>
        <w:rPr>
          <w:rFonts w:ascii="Times New Roman" w:hAnsi="Times New Roman"/>
          <w:b/>
        </w:rPr>
      </w:pPr>
      <w:r>
        <w:rPr>
          <w:rFonts w:ascii="Times New Roman" w:hAnsi="Times New Roman"/>
          <w:b/>
        </w:rPr>
        <w:t>4</w:t>
      </w:r>
      <w:r w:rsidRPr="002D2266">
        <w:rPr>
          <w:rFonts w:ascii="Times New Roman" w:hAnsi="Times New Roman"/>
          <w:b/>
        </w:rPr>
        <w:t>. HOMOGENIZATOR</w:t>
      </w:r>
      <w:r w:rsidR="00EE5395">
        <w:rPr>
          <w:rFonts w:ascii="Times New Roman" w:hAnsi="Times New Roman"/>
          <w:b/>
        </w:rPr>
        <w:t xml:space="preserve"> </w:t>
      </w:r>
      <w:r w:rsidR="00EE5395">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F2EB5" w:rsidRPr="00F01749" w:rsidTr="00255716">
        <w:tc>
          <w:tcPr>
            <w:tcW w:w="4644" w:type="dxa"/>
            <w:shd w:val="clear" w:color="auto" w:fill="EEECE1"/>
          </w:tcPr>
          <w:p w:rsidR="002F2EB5" w:rsidRPr="00F01749" w:rsidRDefault="002F2EB5" w:rsidP="00255716">
            <w:pPr>
              <w:spacing w:after="0" w:line="240" w:lineRule="auto"/>
              <w:rPr>
                <w:rFonts w:ascii="Times New Roman" w:hAnsi="Times New Roman"/>
              </w:rPr>
            </w:pPr>
            <w:r w:rsidRPr="00F01749">
              <w:rPr>
                <w:rFonts w:ascii="Times New Roman" w:hAnsi="Times New Roman"/>
              </w:rPr>
              <w:t>Parametr techniczny</w:t>
            </w:r>
          </w:p>
        </w:tc>
        <w:tc>
          <w:tcPr>
            <w:tcW w:w="4644" w:type="dxa"/>
            <w:shd w:val="clear" w:color="auto" w:fill="EEECE1"/>
          </w:tcPr>
          <w:p w:rsidR="002F2EB5" w:rsidRPr="00F01749" w:rsidRDefault="002F2EB5" w:rsidP="00255716">
            <w:pPr>
              <w:spacing w:after="0" w:line="240" w:lineRule="auto"/>
              <w:rPr>
                <w:rFonts w:ascii="Times New Roman" w:hAnsi="Times New Roman"/>
              </w:rPr>
            </w:pP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Zakres obrotów (</w:t>
            </w:r>
            <w:proofErr w:type="spellStart"/>
            <w:r w:rsidRPr="00F01749">
              <w:rPr>
                <w:rFonts w:ascii="Times New Roman" w:hAnsi="Times New Roman"/>
              </w:rPr>
              <w:t>rpm</w:t>
            </w:r>
            <w:proofErr w:type="spellEnd"/>
            <w:r w:rsidRPr="00F01749">
              <w:rPr>
                <w:rFonts w:ascii="Times New Roman" w:hAnsi="Times New Roman"/>
              </w:rPr>
              <w:t>)</w:t>
            </w:r>
          </w:p>
        </w:tc>
        <w:tc>
          <w:tcPr>
            <w:tcW w:w="4644" w:type="dxa"/>
            <w:shd w:val="clear" w:color="auto" w:fill="auto"/>
          </w:tcPr>
          <w:p w:rsidR="002F2EB5" w:rsidRPr="00F01749" w:rsidRDefault="002F2EB5" w:rsidP="00782A56">
            <w:pPr>
              <w:spacing w:after="0" w:line="240" w:lineRule="auto"/>
              <w:rPr>
                <w:rFonts w:ascii="Times New Roman" w:hAnsi="Times New Roman"/>
              </w:rPr>
            </w:pPr>
            <w:r w:rsidRPr="00F01749">
              <w:rPr>
                <w:rFonts w:ascii="Times New Roman" w:hAnsi="Times New Roman"/>
              </w:rPr>
              <w:t xml:space="preserve">Regulowany co najmniej w zakresie </w:t>
            </w:r>
            <w:ins w:id="4" w:author="Kończak Beata" w:date="2017-09-28T13:23:00Z">
              <w:r w:rsidR="007930F7" w:rsidRPr="00782A56">
                <w:rPr>
                  <w:rFonts w:ascii="Times New Roman" w:hAnsi="Times New Roman"/>
                </w:rPr>
                <w:t>4</w:t>
              </w:r>
            </w:ins>
            <w:r w:rsidRPr="00782A56">
              <w:rPr>
                <w:rFonts w:ascii="Times New Roman" w:hAnsi="Times New Roman"/>
              </w:rPr>
              <w:t>000-</w:t>
            </w:r>
            <w:ins w:id="5" w:author="Kończak Beata" w:date="2017-09-28T13:23:00Z">
              <w:r w:rsidR="007930F7" w:rsidRPr="00782A56">
                <w:rPr>
                  <w:rFonts w:ascii="Times New Roman" w:hAnsi="Times New Roman"/>
                </w:rPr>
                <w:t>33000</w:t>
              </w:r>
              <w:r w:rsidR="007930F7" w:rsidRPr="00F01749">
                <w:rPr>
                  <w:rFonts w:ascii="Times New Roman" w:hAnsi="Times New Roman"/>
                </w:rPr>
                <w:t xml:space="preserve"> </w:t>
              </w:r>
            </w:ins>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Moc wejściowa (W)</w:t>
            </w:r>
          </w:p>
        </w:tc>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Co najmniej 800</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Zakres objętości prób (ml)</w:t>
            </w:r>
          </w:p>
        </w:tc>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1-2000</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Cyfrowy wyświetlacz obrotów</w:t>
            </w:r>
          </w:p>
        </w:tc>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Waga (kg)</w:t>
            </w:r>
          </w:p>
        </w:tc>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2,5</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Wyposażenie</w:t>
            </w:r>
          </w:p>
        </w:tc>
        <w:tc>
          <w:tcPr>
            <w:tcW w:w="4644" w:type="dxa"/>
            <w:shd w:val="clear" w:color="auto" w:fill="auto"/>
          </w:tcPr>
          <w:p w:rsidR="002F2EB5" w:rsidRPr="00F01749" w:rsidRDefault="002F2EB5" w:rsidP="009D1A3B">
            <w:pPr>
              <w:pStyle w:val="Akapitzlist"/>
              <w:numPr>
                <w:ilvl w:val="0"/>
                <w:numId w:val="23"/>
              </w:numPr>
              <w:ind w:left="318" w:hanging="318"/>
              <w:contextualSpacing/>
            </w:pPr>
            <w:r w:rsidRPr="00F01749">
              <w:t>końcówka rozdrabniająca (zakres pracy 10-1500ml woda), średnica statora 18-20 mm, materiał kontaktujący się z roztworem: PTFE</w:t>
            </w:r>
            <w:ins w:id="6" w:author="Kończak Beata" w:date="2017-09-28T13:24:00Z">
              <w:r w:rsidR="007930F7">
                <w:t xml:space="preserve"> lub stal nierdzewna</w:t>
              </w:r>
            </w:ins>
            <w:r w:rsidRPr="00F01749">
              <w:t xml:space="preserve">,  praca w zakresie </w:t>
            </w:r>
            <w:proofErr w:type="spellStart"/>
            <w:r w:rsidRPr="00F01749">
              <w:t>pH</w:t>
            </w:r>
            <w:proofErr w:type="spellEnd"/>
            <w:r w:rsidRPr="00F01749">
              <w:t>: 2-13, max. temp pracy 180 st. C, rozdrobnienie: zawiesin 10 -50 µm, emulsji 1 -10 µm, głębokość zanurzenia: 40-165 mm</w:t>
            </w:r>
          </w:p>
          <w:p w:rsidR="002F2EB5" w:rsidRPr="00F01749" w:rsidRDefault="002F2EB5" w:rsidP="009D1A3B">
            <w:pPr>
              <w:pStyle w:val="Akapitzlist"/>
              <w:numPr>
                <w:ilvl w:val="0"/>
                <w:numId w:val="22"/>
              </w:numPr>
              <w:ind w:left="318" w:hanging="318"/>
              <w:contextualSpacing/>
            </w:pPr>
            <w:r w:rsidRPr="00F01749">
              <w:t xml:space="preserve">statyw o wysokości </w:t>
            </w:r>
            <w:ins w:id="7" w:author="Kończak Beata" w:date="2017-09-28T13:24:00Z">
              <w:r w:rsidR="007930F7">
                <w:t>min. 690 mm</w:t>
              </w:r>
            </w:ins>
            <w:r w:rsidRPr="00F01749">
              <w:t xml:space="preserve"> kompatybilny </w:t>
            </w:r>
            <w:r>
              <w:br/>
            </w:r>
            <w:r w:rsidRPr="00F01749">
              <w:t>z homogenizatorem</w:t>
            </w:r>
          </w:p>
          <w:p w:rsidR="002F2EB5" w:rsidRPr="00F01749" w:rsidRDefault="002F2EB5" w:rsidP="009D1A3B">
            <w:pPr>
              <w:pStyle w:val="Akapitzlist"/>
              <w:numPr>
                <w:ilvl w:val="0"/>
                <w:numId w:val="22"/>
              </w:numPr>
              <w:ind w:left="318" w:hanging="318"/>
              <w:contextualSpacing/>
            </w:pPr>
            <w:r w:rsidRPr="00F01749">
              <w:t>podstawa z powłoka antypoślizgową</w:t>
            </w:r>
          </w:p>
          <w:p w:rsidR="002F2EB5" w:rsidRPr="00F01749" w:rsidRDefault="002F2EB5" w:rsidP="009D1A3B">
            <w:pPr>
              <w:pStyle w:val="Akapitzlist"/>
              <w:numPr>
                <w:ilvl w:val="0"/>
                <w:numId w:val="22"/>
              </w:numPr>
              <w:ind w:left="318" w:hanging="318"/>
              <w:contextualSpacing/>
            </w:pPr>
            <w:r w:rsidRPr="00F01749">
              <w:t>uchwyt krzyżowy</w:t>
            </w:r>
          </w:p>
          <w:p w:rsidR="002F2EB5" w:rsidRPr="00F01749" w:rsidRDefault="002F2EB5" w:rsidP="009D1A3B">
            <w:pPr>
              <w:pStyle w:val="Akapitzlist"/>
              <w:numPr>
                <w:ilvl w:val="0"/>
                <w:numId w:val="22"/>
              </w:numPr>
              <w:ind w:left="318" w:hanging="318"/>
              <w:contextualSpacing/>
            </w:pPr>
            <w:r w:rsidRPr="00F01749">
              <w:t>uchwyt elastyczny do trzymania zlewki</w:t>
            </w:r>
          </w:p>
        </w:tc>
      </w:tr>
    </w:tbl>
    <w:p w:rsidR="002F2EB5" w:rsidRDefault="002F2EB5" w:rsidP="002F2EB5">
      <w:pPr>
        <w:spacing w:after="0" w:line="240" w:lineRule="auto"/>
        <w:rPr>
          <w:rFonts w:ascii="Times New Roman" w:hAnsi="Times New Roman" w:cs="Times New Roman"/>
          <w:b/>
          <w:bCs/>
        </w:rPr>
      </w:pPr>
    </w:p>
    <w:p w:rsidR="002F2EB5" w:rsidRPr="002D2266" w:rsidRDefault="002F2EB5" w:rsidP="002F2EB5">
      <w:pPr>
        <w:spacing w:after="0" w:line="240" w:lineRule="auto"/>
        <w:rPr>
          <w:rFonts w:ascii="Times New Roman" w:hAnsi="Times New Roman"/>
          <w:b/>
        </w:rPr>
      </w:pPr>
      <w:r>
        <w:rPr>
          <w:rFonts w:ascii="Times New Roman" w:hAnsi="Times New Roman"/>
          <w:b/>
        </w:rPr>
        <w:t>5</w:t>
      </w:r>
      <w:r w:rsidRPr="002D2266">
        <w:rPr>
          <w:rFonts w:ascii="Times New Roman" w:hAnsi="Times New Roman"/>
          <w:b/>
        </w:rPr>
        <w:t>. MIESZADŁO MAGNETYCZNE Z FUNKCJĄ GRZANIA</w:t>
      </w:r>
      <w:r w:rsidR="00EE5395">
        <w:rPr>
          <w:rFonts w:ascii="Times New Roman" w:hAnsi="Times New Roman"/>
          <w:b/>
        </w:rPr>
        <w:t xml:space="preserve"> </w:t>
      </w:r>
      <w:r w:rsidR="00EE5395">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2F2EB5" w:rsidRPr="00F01749" w:rsidTr="00255716">
        <w:tc>
          <w:tcPr>
            <w:tcW w:w="4644" w:type="dxa"/>
            <w:shd w:val="clear" w:color="auto" w:fill="EEECE1"/>
          </w:tcPr>
          <w:p w:rsidR="002F2EB5" w:rsidRPr="00F01749" w:rsidRDefault="002F2EB5"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2F2EB5" w:rsidRPr="00F01749" w:rsidRDefault="002F2EB5" w:rsidP="00255716">
            <w:pPr>
              <w:spacing w:after="0" w:line="240" w:lineRule="auto"/>
              <w:rPr>
                <w:rFonts w:ascii="Times New Roman" w:hAnsi="Times New Roman"/>
              </w:rPr>
            </w:pP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broty (</w:t>
            </w:r>
            <w:proofErr w:type="spellStart"/>
            <w:r w:rsidRPr="00F01749">
              <w:rPr>
                <w:rFonts w:ascii="Times New Roman" w:hAnsi="Times New Roman"/>
              </w:rPr>
              <w:t>obr</w:t>
            </w:r>
            <w:proofErr w:type="spellEnd"/>
            <w:r w:rsidRPr="00F01749">
              <w:rPr>
                <w:rFonts w:ascii="Times New Roman" w:hAnsi="Times New Roman"/>
              </w:rPr>
              <w:t>/min)</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eastAsia="Times New Roman" w:hAnsi="Times New Roman"/>
                <w:lang w:eastAsia="pl-PL"/>
              </w:rPr>
              <w:t xml:space="preserve">Regulowane co najmniej w zakresie </w:t>
            </w:r>
            <w:r w:rsidRPr="00F01749">
              <w:rPr>
                <w:rFonts w:ascii="Times New Roman" w:hAnsi="Times New Roman"/>
              </w:rPr>
              <w:t>100 do 1500</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S</w:t>
            </w:r>
            <w:r w:rsidRPr="00F01749">
              <w:rPr>
                <w:rFonts w:ascii="Times New Roman" w:hAnsi="Times New Roman"/>
              </w:rPr>
              <w:t>terowanie analogowe</w:t>
            </w:r>
          </w:p>
        </w:tc>
        <w:tc>
          <w:tcPr>
            <w:tcW w:w="4536"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oc grzewcza (W)</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400 lub lepsza</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aksymalna temperatura grzania (°C)</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+350°C/ +-3.0°C lub lepsza</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U</w:t>
            </w:r>
            <w:r w:rsidRPr="00F01749">
              <w:rPr>
                <w:rFonts w:ascii="Times New Roman" w:hAnsi="Times New Roman"/>
              </w:rPr>
              <w:t>możliwia zamocowanie pręta statywu</w:t>
            </w:r>
          </w:p>
        </w:tc>
        <w:tc>
          <w:tcPr>
            <w:tcW w:w="4536"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2F2EB5" w:rsidRPr="00F01749" w:rsidTr="00255716">
        <w:tc>
          <w:tcPr>
            <w:tcW w:w="0" w:type="auto"/>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Ś</w:t>
            </w:r>
            <w:r w:rsidRPr="00F01749">
              <w:rPr>
                <w:rFonts w:ascii="Times New Roman" w:hAnsi="Times New Roman"/>
              </w:rPr>
              <w:t>rednica płyty (mm)</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Co najmniej 150</w:t>
            </w:r>
          </w:p>
        </w:tc>
      </w:tr>
    </w:tbl>
    <w:p w:rsidR="009A0186" w:rsidRDefault="009A0186" w:rsidP="00D5184C">
      <w:pPr>
        <w:rPr>
          <w:rFonts w:ascii="Times New Roman" w:hAnsi="Times New Roman" w:cs="Times New Roman"/>
          <w:b/>
          <w:bCs/>
        </w:rPr>
      </w:pPr>
    </w:p>
    <w:p w:rsidR="00C10E74" w:rsidRDefault="00C10E74" w:rsidP="00E1067A">
      <w:pPr>
        <w:spacing w:after="0" w:line="240" w:lineRule="auto"/>
        <w:jc w:val="center"/>
        <w:rPr>
          <w:rFonts w:ascii="Times New Roman" w:hAnsi="Times New Roman"/>
          <w:b/>
        </w:rPr>
      </w:pPr>
      <w:r>
        <w:rPr>
          <w:rFonts w:ascii="Times New Roman" w:hAnsi="Times New Roman" w:cs="Times New Roman"/>
          <w:b/>
          <w:bCs/>
        </w:rPr>
        <w:lastRenderedPageBreak/>
        <w:t xml:space="preserve">CZĘŚĆ III - </w:t>
      </w:r>
      <w:r w:rsidRPr="002D2266">
        <w:rPr>
          <w:rFonts w:ascii="Times New Roman" w:hAnsi="Times New Roman"/>
          <w:b/>
        </w:rPr>
        <w:t>TLENOMIERZ PRZENOŚNY Z BAROMETREM</w:t>
      </w:r>
    </w:p>
    <w:p w:rsidR="006F4EEA" w:rsidRDefault="006F4EEA" w:rsidP="00E1067A">
      <w:pPr>
        <w:spacing w:after="0" w:line="240" w:lineRule="auto"/>
        <w:jc w:val="center"/>
        <w:rPr>
          <w:rFonts w:ascii="Times New Roman" w:hAnsi="Times New Roman"/>
          <w:b/>
        </w:rPr>
      </w:pPr>
    </w:p>
    <w:p w:rsidR="006F4EEA" w:rsidRPr="002D2266" w:rsidRDefault="006F4EEA" w:rsidP="006F4EEA">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TLENOMIERZ PRZENOŚNY Z BAROMETREM</w:t>
      </w:r>
      <w:r w:rsidR="00664C26">
        <w:rPr>
          <w:rFonts w:ascii="Times New Roman" w:hAnsi="Times New Roman"/>
          <w:b/>
        </w:rPr>
        <w:t xml:space="preserve"> </w:t>
      </w:r>
      <w:r w:rsidR="00664C26">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F4EEA" w:rsidRPr="00F01749" w:rsidTr="00255716">
        <w:trPr>
          <w:tblHeader/>
        </w:trPr>
        <w:tc>
          <w:tcPr>
            <w:tcW w:w="4644" w:type="dxa"/>
            <w:shd w:val="clear" w:color="auto" w:fill="EEECE1"/>
          </w:tcPr>
          <w:p w:rsidR="006F4EEA" w:rsidRPr="00F01749" w:rsidRDefault="006F4EEA" w:rsidP="00255716">
            <w:pPr>
              <w:spacing w:after="0" w:line="240" w:lineRule="auto"/>
              <w:rPr>
                <w:rFonts w:ascii="Times New Roman" w:hAnsi="Times New Roman"/>
                <w:b/>
              </w:rPr>
            </w:pPr>
            <w:r w:rsidRPr="00F01749">
              <w:rPr>
                <w:rFonts w:ascii="Times New Roman" w:hAnsi="Times New Roman"/>
                <w:b/>
              </w:rPr>
              <w:t>Parametr techniczny</w:t>
            </w:r>
          </w:p>
        </w:tc>
        <w:tc>
          <w:tcPr>
            <w:tcW w:w="4644" w:type="dxa"/>
            <w:shd w:val="clear" w:color="auto" w:fill="EEECE1"/>
          </w:tcPr>
          <w:p w:rsidR="006F4EEA" w:rsidRPr="00F01749" w:rsidRDefault="006F4EEA" w:rsidP="00255716">
            <w:pPr>
              <w:spacing w:after="0" w:line="240" w:lineRule="auto"/>
              <w:rPr>
                <w:rFonts w:ascii="Times New Roman" w:hAnsi="Times New Roman"/>
                <w:b/>
              </w:rPr>
            </w:pP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tlen rozpuszczony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Zakres: </w:t>
            </w:r>
          </w:p>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0.00 do 50.00 mg/l (</w:t>
            </w:r>
            <w:proofErr w:type="spellStart"/>
            <w:r w:rsidRPr="00F01749">
              <w:rPr>
                <w:rFonts w:ascii="Times New Roman" w:hAnsi="Times New Roman"/>
              </w:rPr>
              <w:t>ppm</w:t>
            </w:r>
            <w:proofErr w:type="spellEnd"/>
            <w:r w:rsidRPr="00F01749">
              <w:rPr>
                <w:rFonts w:ascii="Times New Roman" w:hAnsi="Times New Roman"/>
              </w:rPr>
              <w:t>); 0.0 do 600.0 %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p>
          <w:p w:rsidR="006F4EEA" w:rsidRPr="00F01749" w:rsidRDefault="006F4EEA" w:rsidP="00255716">
            <w:pPr>
              <w:spacing w:after="0" w:line="240" w:lineRule="auto"/>
              <w:rPr>
                <w:rFonts w:ascii="Times New Roman" w:hAnsi="Times New Roman"/>
              </w:rPr>
            </w:pPr>
            <w:r w:rsidRPr="00F01749">
              <w:rPr>
                <w:rFonts w:ascii="Times New Roman" w:hAnsi="Times New Roman"/>
              </w:rPr>
              <w:t>Nie gorsza niż 0.01 mg/l (</w:t>
            </w:r>
            <w:proofErr w:type="spellStart"/>
            <w:r w:rsidRPr="00F01749">
              <w:rPr>
                <w:rFonts w:ascii="Times New Roman" w:hAnsi="Times New Roman"/>
              </w:rPr>
              <w:t>ppm</w:t>
            </w:r>
            <w:proofErr w:type="spellEnd"/>
            <w:r w:rsidRPr="00F01749">
              <w:rPr>
                <w:rFonts w:ascii="Times New Roman" w:hAnsi="Times New Roman"/>
              </w:rPr>
              <w:t>) ; 0.1%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Dokładność: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300% : ± 1.5% odczytu lub ± 1.0%, najwyżej ; 300 do 600% : ± 3% odczytu ;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 mg/l : ± 1.5% odczytu lub 0.10 mg/l, najwyżej; </w:t>
            </w:r>
          </w:p>
          <w:p w:rsidR="006F4EEA" w:rsidRPr="00F01749" w:rsidRDefault="006F4EEA" w:rsidP="00255716">
            <w:pPr>
              <w:spacing w:after="0" w:line="240" w:lineRule="auto"/>
              <w:rPr>
                <w:rFonts w:ascii="Times New Roman" w:hAnsi="Times New Roman"/>
              </w:rPr>
            </w:pPr>
            <w:r w:rsidRPr="00F01749">
              <w:rPr>
                <w:rFonts w:ascii="Times New Roman" w:hAnsi="Times New Roman"/>
              </w:rPr>
              <w:t>30 mg/l do 50 mg/l : ± 3% odczytu</w:t>
            </w:r>
          </w:p>
          <w:p w:rsidR="006F4EEA" w:rsidRPr="00F01749" w:rsidRDefault="006F4EEA" w:rsidP="00255716">
            <w:pPr>
              <w:spacing w:after="0" w:line="240" w:lineRule="auto"/>
              <w:rPr>
                <w:rFonts w:ascii="Times New Roman" w:hAnsi="Times New Roman"/>
              </w:rPr>
            </w:pPr>
            <w:r w:rsidRPr="00F01749">
              <w:rPr>
                <w:rFonts w:ascii="Times New Roman" w:hAnsi="Times New Roman"/>
              </w:rPr>
              <w:t>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Kalibracja: </w:t>
            </w:r>
          </w:p>
          <w:p w:rsidR="006F4EEA" w:rsidRPr="00F01749" w:rsidRDefault="006F4EEA" w:rsidP="00255716">
            <w:pPr>
              <w:spacing w:after="0" w:line="240" w:lineRule="auto"/>
              <w:rPr>
                <w:rFonts w:ascii="Times New Roman" w:hAnsi="Times New Roman"/>
              </w:rPr>
            </w:pPr>
            <w:r w:rsidRPr="00F01749">
              <w:rPr>
                <w:rFonts w:ascii="Times New Roman" w:hAnsi="Times New Roman"/>
              </w:rPr>
              <w:t>Automatyczna w 1 lub 2 punktach lub manualna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ciśnienie barometryczne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450 do 850 mmHg</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r w:rsidRPr="00F01749">
              <w:rPr>
                <w:rFonts w:ascii="Times New Roman" w:hAnsi="Times New Roman"/>
              </w:rPr>
              <w:tab/>
              <w:t>nie gorsza niż 1 mm Hg</w:t>
            </w:r>
          </w:p>
          <w:p w:rsidR="006F4EEA" w:rsidRPr="00F01749" w:rsidRDefault="00DF6559" w:rsidP="00255716">
            <w:pPr>
              <w:spacing w:after="0" w:line="240" w:lineRule="auto"/>
              <w:rPr>
                <w:rFonts w:ascii="Times New Roman" w:hAnsi="Times New Roman"/>
              </w:rPr>
            </w:pPr>
            <w:r>
              <w:rPr>
                <w:rFonts w:ascii="Times New Roman" w:hAnsi="Times New Roman"/>
              </w:rPr>
              <w:t xml:space="preserve">Dokładność: </w:t>
            </w:r>
            <w:r w:rsidR="006F4EEA" w:rsidRPr="00F01749">
              <w:rPr>
                <w:rFonts w:ascii="Times New Roman" w:hAnsi="Times New Roman"/>
              </w:rPr>
              <w:t>± 3 mmHg jeśli T° pomiaru; T° kalibracji &lt; 15 °C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temperatura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-20.0 do 120.0 °C</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 nie gorsza niż 0.1°C</w:t>
            </w:r>
          </w:p>
          <w:p w:rsidR="006F4EEA" w:rsidRPr="00F01749" w:rsidRDefault="006F4EEA" w:rsidP="00255716">
            <w:pPr>
              <w:spacing w:after="0" w:line="240" w:lineRule="auto"/>
              <w:rPr>
                <w:rFonts w:ascii="Times New Roman" w:hAnsi="Times New Roman"/>
              </w:rPr>
            </w:pPr>
            <w:r w:rsidRPr="00F01749">
              <w:rPr>
                <w:rFonts w:ascii="Times New Roman" w:hAnsi="Times New Roman"/>
              </w:rPr>
              <w:t>Dokładność: ± 0.2°C (wykluczając błąd sondy)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lub 2 punktach</w:t>
            </w:r>
          </w:p>
          <w:p w:rsidR="006F4EEA" w:rsidRPr="00F01749" w:rsidRDefault="006F4EEA" w:rsidP="00255716">
            <w:pPr>
              <w:spacing w:after="0" w:line="240" w:lineRule="auto"/>
              <w:rPr>
                <w:rFonts w:ascii="Times New Roman" w:hAnsi="Times New Roman"/>
              </w:rPr>
            </w:pPr>
            <w:r w:rsidRPr="00F01749">
              <w:rPr>
                <w:rFonts w:ascii="Times New Roman" w:hAnsi="Times New Roman"/>
              </w:rPr>
              <w:t>Kompensacja: automatyczna od 0.0 do 50.0 °C</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Metody pomiaru</w:t>
            </w:r>
          </w:p>
        </w:tc>
        <w:tc>
          <w:tcPr>
            <w:tcW w:w="4644" w:type="dxa"/>
            <w:shd w:val="clear" w:color="auto" w:fill="auto"/>
          </w:tcPr>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BZT (Biochemiczne Zapotrzebowanie Tlenu), obliczane w mg/L z różnic między początkowym</w:t>
            </w:r>
            <w:r w:rsidR="00DF6559">
              <w:rPr>
                <w:rFonts w:ascii="Times New Roman" w:hAnsi="Times New Roman"/>
              </w:rPr>
              <w:t>,</w:t>
            </w:r>
            <w:r w:rsidRPr="00F01749">
              <w:rPr>
                <w:rFonts w:ascii="Times New Roman" w:hAnsi="Times New Roman"/>
              </w:rPr>
              <w:t xml:space="preserve"> a końcowym odczytem stężenia 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wskaźnik tlenu (OUR), mierzony w mg zużytego tlenu na litr na godzinę,</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zużycie tlenu (SOUR), mierzony w mg zużytego tlenu na gram lotnej zawiesiny na godzinę.</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Kompensacja ciśnienia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450 do 850 mmHg</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Korekta zasolenia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0 do 70 g/L</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Sonda(y)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w:t>
            </w:r>
            <w:r w:rsidR="006F4EEA" w:rsidRPr="00F01749">
              <w:rPr>
                <w:rFonts w:ascii="Times New Roman" w:hAnsi="Times New Roman"/>
              </w:rPr>
              <w:t>onda tlenowa polarograficzna, z wbudowanym czujnikiem temperatury i kablem 4 m</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Zapis danych</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Zapis i przechowywanie co najmniej 300 pomiarów</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Podłączenie do komputera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Port USB optycznie izolowany </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Zasilanie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4 x 1.2 V AA akumulatory - około 200 godz. pracy ciągłej</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Automatyczne wyłączenie</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P</w:t>
            </w:r>
            <w:r w:rsidR="006F4EEA" w:rsidRPr="00F01749">
              <w:rPr>
                <w:rFonts w:ascii="Times New Roman" w:hAnsi="Times New Roman"/>
              </w:rPr>
              <w:t>o 5, 10, 30 lub 60 min. nieużywania lub dezaktywacji</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Warunki pracy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 ÷ 50°C; RH 100%</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Stopień ochrony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C</w:t>
            </w:r>
            <w:r w:rsidR="006F4EEA" w:rsidRPr="00F01749">
              <w:rPr>
                <w:rFonts w:ascii="Times New Roman" w:hAnsi="Times New Roman"/>
              </w:rPr>
              <w:t>o najmniej IP67</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Wyposażenie</w:t>
            </w:r>
          </w:p>
        </w:tc>
        <w:tc>
          <w:tcPr>
            <w:tcW w:w="4644" w:type="dxa"/>
            <w:shd w:val="clear" w:color="auto" w:fill="auto"/>
          </w:tcPr>
          <w:p w:rsidR="006F4EEA" w:rsidRPr="00F01749" w:rsidRDefault="00DF6559" w:rsidP="00DF6559">
            <w:pPr>
              <w:spacing w:after="0" w:line="240" w:lineRule="auto"/>
              <w:rPr>
                <w:rFonts w:ascii="Times New Roman" w:hAnsi="Times New Roman"/>
              </w:rPr>
            </w:pPr>
            <w:r>
              <w:rPr>
                <w:rFonts w:ascii="Times New Roman" w:hAnsi="Times New Roman"/>
              </w:rPr>
              <w:t xml:space="preserve">- </w:t>
            </w:r>
            <w:r w:rsidR="006F4EEA" w:rsidRPr="00F01749">
              <w:rPr>
                <w:rFonts w:ascii="Times New Roman" w:hAnsi="Times New Roman"/>
              </w:rPr>
              <w:t>miernik tlenu</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lastRenderedPageBreak/>
              <w:t>sonda tlenowa polarograficzna z zatyczką ochronną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 xml:space="preserve">kabel </w:t>
            </w:r>
            <w:r w:rsidR="00AD14F3">
              <w:rPr>
                <w:rFonts w:ascii="Times New Roman" w:hAnsi="Times New Roman"/>
              </w:rPr>
              <w:t xml:space="preserve">min. </w:t>
            </w:r>
            <w:r w:rsidRPr="00F01749">
              <w:rPr>
                <w:rFonts w:ascii="Times New Roman" w:hAnsi="Times New Roman"/>
              </w:rPr>
              <w:t xml:space="preserve">4 m </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zerowy tlenu (min. 230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elektrolitu (min. 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membrany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zatyczki ochronne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0-ring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walizka transportowa z wkładką termiczną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2 zlewki o pojemności 100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oprogramowanie umożliwiające przeniesienie danych do komputera</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kabel micro USB</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baterie 1,5 V  4 szt.</w:t>
            </w:r>
          </w:p>
        </w:tc>
      </w:tr>
    </w:tbl>
    <w:p w:rsidR="00E1067A" w:rsidRPr="002D2266" w:rsidRDefault="00E1067A" w:rsidP="00E1067A">
      <w:pPr>
        <w:spacing w:after="0" w:line="240" w:lineRule="auto"/>
        <w:rPr>
          <w:rFonts w:ascii="Times New Roman" w:hAnsi="Times New Roman"/>
          <w:b/>
        </w:rPr>
      </w:pPr>
    </w:p>
    <w:p w:rsidR="00CB487F" w:rsidRDefault="00CB487F" w:rsidP="00CB487F">
      <w:pPr>
        <w:spacing w:after="0" w:line="240" w:lineRule="auto"/>
        <w:jc w:val="center"/>
        <w:rPr>
          <w:rFonts w:ascii="Times New Roman" w:hAnsi="Times New Roman" w:cs="Times New Roman"/>
          <w:b/>
          <w:bCs/>
        </w:rPr>
      </w:pPr>
    </w:p>
    <w:p w:rsidR="00CB487F" w:rsidRPr="002D2266" w:rsidRDefault="00CB487F" w:rsidP="00CB487F">
      <w:pPr>
        <w:spacing w:after="0" w:line="240" w:lineRule="auto"/>
        <w:jc w:val="center"/>
        <w:rPr>
          <w:rFonts w:ascii="Times New Roman" w:hAnsi="Times New Roman"/>
          <w:b/>
        </w:rPr>
      </w:pPr>
      <w:r>
        <w:rPr>
          <w:rFonts w:ascii="Times New Roman" w:hAnsi="Times New Roman" w:cs="Times New Roman"/>
          <w:b/>
          <w:bCs/>
        </w:rPr>
        <w:t xml:space="preserve">CZĘŚĆ IV - </w:t>
      </w:r>
      <w:r w:rsidRPr="002D2266">
        <w:rPr>
          <w:rFonts w:ascii="Times New Roman" w:hAnsi="Times New Roman"/>
          <w:b/>
        </w:rPr>
        <w:t>INKUBATOR Z FUNKCJĄ WYTRZĄSANIA</w:t>
      </w:r>
    </w:p>
    <w:p w:rsidR="00CB487F" w:rsidRDefault="00CB487F" w:rsidP="00CB487F">
      <w:pPr>
        <w:spacing w:after="0" w:line="240" w:lineRule="auto"/>
        <w:rPr>
          <w:rFonts w:ascii="Times New Roman" w:hAnsi="Times New Roman" w:cs="Times New Roman"/>
          <w:b/>
          <w:bCs/>
        </w:rPr>
      </w:pPr>
    </w:p>
    <w:p w:rsidR="00CB487F" w:rsidRPr="002D2266" w:rsidRDefault="00CB487F" w:rsidP="00CB487F">
      <w:pPr>
        <w:spacing w:after="0" w:line="240" w:lineRule="auto"/>
        <w:rPr>
          <w:rFonts w:ascii="Times New Roman" w:hAnsi="Times New Roman"/>
          <w:b/>
        </w:rPr>
      </w:pPr>
      <w:r>
        <w:rPr>
          <w:rFonts w:ascii="Times New Roman" w:hAnsi="Times New Roman" w:cs="Times New Roman"/>
          <w:b/>
          <w:bCs/>
        </w:rPr>
        <w:t xml:space="preserve">1. </w:t>
      </w:r>
      <w:r w:rsidRPr="002D2266">
        <w:rPr>
          <w:rFonts w:ascii="Times New Roman" w:hAnsi="Times New Roman"/>
          <w:b/>
        </w:rPr>
        <w:t>INKUBATOR (TERMOSTAT BLOKOWY) Z FUNKCJĄ WYTRZĄSANIA</w:t>
      </w:r>
      <w:r w:rsidR="00CF3CCF">
        <w:rPr>
          <w:rFonts w:ascii="Times New Roman" w:hAnsi="Times New Roman"/>
          <w:b/>
        </w:rPr>
        <w:t xml:space="preserve"> </w:t>
      </w:r>
      <w:r w:rsidR="00CF3CCF">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b/>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Zakres obrotów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Regulowany co najmniej w zakresie 200 - 1300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Zakres temperatury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+ 5 powyżej temp. otoczenia do 99°C</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Dokładność temperatury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Nie gorsza niż ± 0.5°C</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Ruch / </w:t>
            </w:r>
            <w:proofErr w:type="spellStart"/>
            <w:r w:rsidRPr="00F01749">
              <w:rPr>
                <w:rFonts w:ascii="Times New Roman" w:hAnsi="Times New Roman"/>
              </w:rPr>
              <w:t>Śred</w:t>
            </w:r>
            <w:proofErr w:type="spellEnd"/>
            <w:r w:rsidRPr="00F01749">
              <w:rPr>
                <w:rFonts w:ascii="Times New Roman" w:hAnsi="Times New Roman"/>
              </w:rPr>
              <w:t xml:space="preserve">. </w:t>
            </w:r>
            <w:proofErr w:type="spellStart"/>
            <w:r w:rsidRPr="00F01749">
              <w:rPr>
                <w:rFonts w:ascii="Times New Roman" w:hAnsi="Times New Roman"/>
              </w:rPr>
              <w:t>obr</w:t>
            </w:r>
            <w:proofErr w:type="spellEnd"/>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krężny / 3 mm</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Czas pracy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Regulowany co najmniej w zakresie 1 do 999 min. lub praca ciągła</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11</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220-230V/ 50-60 </w:t>
            </w:r>
            <w:proofErr w:type="spellStart"/>
            <w:r w:rsidRPr="00F01749">
              <w:rPr>
                <w:rFonts w:ascii="Times New Roman" w:hAnsi="Times New Roman"/>
              </w:rPr>
              <w:t>Hz</w:t>
            </w:r>
            <w:proofErr w:type="spellEnd"/>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Wymagania</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inkubator może pracować jako statyczny (funkcja wytrząsania mo</w:t>
            </w:r>
            <w:r>
              <w:rPr>
                <w:rFonts w:ascii="Times New Roman" w:hAnsi="Times New Roman"/>
              </w:rPr>
              <w:t>że być wyłączona)</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Platforma</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N</w:t>
            </w:r>
            <w:r w:rsidRPr="00F01749">
              <w:rPr>
                <w:rFonts w:ascii="Times New Roman" w:hAnsi="Times New Roman"/>
              </w:rPr>
              <w:t>a 56 probówek o obj. 1,5/2 ml</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Wyposażenie dodatkowe</w:t>
            </w:r>
          </w:p>
        </w:tc>
        <w:tc>
          <w:tcPr>
            <w:tcW w:w="4606" w:type="dxa"/>
            <w:shd w:val="clear" w:color="auto" w:fill="auto"/>
          </w:tcPr>
          <w:p w:rsidR="00CB487F" w:rsidRPr="00F01749" w:rsidRDefault="00CB487F" w:rsidP="00CB487F">
            <w:pPr>
              <w:pStyle w:val="Akapitzlist"/>
              <w:ind w:left="0"/>
              <w:contextualSpacing/>
            </w:pPr>
            <w:r>
              <w:t xml:space="preserve">- </w:t>
            </w:r>
            <w:r w:rsidRPr="00F01749">
              <w:t>adapter do probówek 0,2 ml,</w:t>
            </w:r>
          </w:p>
          <w:p w:rsidR="00CB487F" w:rsidRPr="00F01749" w:rsidRDefault="00CB487F" w:rsidP="00CB487F">
            <w:pPr>
              <w:pStyle w:val="Akapitzlist"/>
              <w:ind w:left="0"/>
              <w:contextualSpacing/>
            </w:pPr>
            <w:r>
              <w:t xml:space="preserve">- </w:t>
            </w:r>
            <w:r w:rsidRPr="00F01749">
              <w:t>adapter do probówek 0,4/0,25 ml</w:t>
            </w:r>
          </w:p>
        </w:tc>
      </w:tr>
    </w:tbl>
    <w:p w:rsidR="009A0186" w:rsidRDefault="009A0186" w:rsidP="00CB487F">
      <w:pPr>
        <w:rPr>
          <w:rFonts w:ascii="Times New Roman" w:hAnsi="Times New Roman" w:cs="Times New Roman"/>
          <w:b/>
          <w:bCs/>
        </w:rPr>
      </w:pPr>
    </w:p>
    <w:p w:rsidR="00CB487F" w:rsidRDefault="00CB487F" w:rsidP="00CB487F">
      <w:pPr>
        <w:jc w:val="center"/>
        <w:rPr>
          <w:rFonts w:ascii="Times New Roman" w:hAnsi="Times New Roman" w:cs="Times New Roman"/>
          <w:b/>
          <w:bCs/>
        </w:rPr>
      </w:pPr>
      <w:r>
        <w:rPr>
          <w:rFonts w:ascii="Times New Roman" w:hAnsi="Times New Roman" w:cs="Times New Roman"/>
          <w:b/>
          <w:bCs/>
        </w:rPr>
        <w:t>CZĘŚĆ V – URZĄDZENIA LABORATORYJNE II</w:t>
      </w:r>
    </w:p>
    <w:p w:rsidR="00CB487F" w:rsidRPr="002D2266" w:rsidRDefault="00CB487F" w:rsidP="00CB487F">
      <w:pPr>
        <w:autoSpaceDE w:val="0"/>
        <w:autoSpaceDN w:val="0"/>
        <w:adjustRightInd w:val="0"/>
        <w:spacing w:after="0" w:line="240" w:lineRule="auto"/>
        <w:rPr>
          <w:rFonts w:ascii="Times New Roman" w:hAnsi="Times New Roman"/>
          <w:b/>
          <w:noProof/>
          <w:lang w:eastAsia="pl-PL"/>
        </w:rPr>
      </w:pPr>
      <w:r>
        <w:rPr>
          <w:rFonts w:ascii="Times New Roman" w:hAnsi="Times New Roman"/>
          <w:b/>
          <w:noProof/>
          <w:lang w:eastAsia="pl-PL"/>
        </w:rPr>
        <w:t>1</w:t>
      </w:r>
      <w:r w:rsidRPr="002D2266">
        <w:rPr>
          <w:rFonts w:ascii="Times New Roman" w:hAnsi="Times New Roman"/>
          <w:b/>
          <w:noProof/>
          <w:lang w:eastAsia="pl-PL"/>
        </w:rPr>
        <w:t>. DESTYLATOR ELEKTRYCZNY</w:t>
      </w:r>
      <w:r w:rsidR="00065DB9">
        <w:rPr>
          <w:rFonts w:ascii="Times New Roman" w:hAnsi="Times New Roman"/>
          <w:b/>
          <w:noProof/>
          <w:lang w:eastAsia="pl-PL"/>
        </w:rPr>
        <w:t xml:space="preserve"> </w:t>
      </w:r>
      <w:r w:rsidR="00065DB9">
        <w:rPr>
          <w:rFonts w:ascii="Times New Roman" w:hAnsi="Times New Roman" w:cs="Times New Roman"/>
          <w:b/>
        </w:rPr>
        <w:t>– 1 szt.</w:t>
      </w:r>
    </w:p>
    <w:p w:rsidR="00CB487F" w:rsidRPr="002D2266" w:rsidRDefault="00CB487F" w:rsidP="00CB487F">
      <w:pPr>
        <w:spacing w:after="0" w:line="240" w:lineRule="auto"/>
        <w:rPr>
          <w:rFonts w:ascii="Times New Roman" w:eastAsia="Times New Roman" w:hAnsi="Times New Roman"/>
          <w:lang w:eastAsia="pl-PL"/>
        </w:rPr>
      </w:pPr>
      <w:r w:rsidRPr="002D2266">
        <w:rPr>
          <w:rFonts w:ascii="Times New Roman" w:hAnsi="Times New Roman"/>
          <w:noProof/>
          <w:lang w:eastAsia="pl-PL"/>
        </w:rPr>
        <w:t xml:space="preserve">Urządzenie wolnostające, przystosowane do pracy ciągłej. Części narażone na korozję wykanane </w:t>
      </w:r>
      <w:r>
        <w:rPr>
          <w:rFonts w:ascii="Times New Roman" w:hAnsi="Times New Roman"/>
          <w:noProof/>
          <w:lang w:eastAsia="pl-PL"/>
        </w:rPr>
        <w:br/>
      </w:r>
      <w:r w:rsidRPr="002D2266">
        <w:rPr>
          <w:rFonts w:ascii="Times New Roman" w:hAnsi="Times New Roman"/>
          <w:noProof/>
          <w:lang w:eastAsia="pl-PL"/>
        </w:rPr>
        <w:t>z mosiądzu lub miedzi, pokryte powłoką cynkową.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b/>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zewnętrzne (szerokość x głębokość x wysokość)(mm)</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ax. 250x250x400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Wydajność destylatu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4-5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Zużycie wody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50-100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200-230V/ 50-60Hz</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Masa (kg)</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25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Klasa ochrony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I</w:t>
            </w:r>
          </w:p>
        </w:tc>
      </w:tr>
      <w:tr w:rsidR="004F41A0" w:rsidRPr="00F01749" w:rsidTr="00255716">
        <w:tc>
          <w:tcPr>
            <w:tcW w:w="4606" w:type="dxa"/>
            <w:shd w:val="clear" w:color="auto" w:fill="auto"/>
          </w:tcPr>
          <w:p w:rsidR="004F41A0" w:rsidRPr="009E0133" w:rsidRDefault="004F41A0" w:rsidP="00B91D78">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CB487F" w:rsidRPr="002D2266" w:rsidRDefault="00CB487F" w:rsidP="00CB487F">
      <w:pPr>
        <w:spacing w:after="0" w:line="240" w:lineRule="auto"/>
        <w:rPr>
          <w:rFonts w:ascii="Times New Roman" w:hAnsi="Times New Roman"/>
          <w:b/>
        </w:rPr>
      </w:pPr>
      <w:r>
        <w:rPr>
          <w:rFonts w:ascii="Times New Roman" w:hAnsi="Times New Roman"/>
          <w:b/>
        </w:rPr>
        <w:lastRenderedPageBreak/>
        <w:t>2</w:t>
      </w:r>
      <w:r w:rsidRPr="002D2266">
        <w:rPr>
          <w:rFonts w:ascii="Times New Roman" w:hAnsi="Times New Roman"/>
          <w:b/>
        </w:rPr>
        <w:t>. APARAT KOCHA</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rPr>
          <w:tblHeader/>
        </w:trPr>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Max.520 x 460 x 920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Objętość komory użytkowej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Co najmniej 63</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Wysokość komory użytkowej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Co najmniej 750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Maksymalna ilość wody w kotle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9212" w:type="dxa"/>
            <w:gridSpan w:val="2"/>
            <w:shd w:val="clear" w:color="auto" w:fill="auto"/>
          </w:tcPr>
          <w:p w:rsidR="00CB487F" w:rsidRPr="00F01749" w:rsidRDefault="000E2A47" w:rsidP="00255716">
            <w:pPr>
              <w:spacing w:after="0" w:line="240" w:lineRule="auto"/>
              <w:jc w:val="center"/>
              <w:rPr>
                <w:rFonts w:ascii="Times New Roman" w:hAnsi="Times New Roman"/>
              </w:rPr>
            </w:pPr>
            <w:r>
              <w:rPr>
                <w:rFonts w:ascii="Times New Roman" w:hAnsi="Times New Roman"/>
              </w:rPr>
              <w:t>Bezpieczeństwo</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temperatury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poziomu wody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4F41A0" w:rsidRPr="00F01749" w:rsidTr="00255716">
        <w:tc>
          <w:tcPr>
            <w:tcW w:w="4606" w:type="dxa"/>
            <w:shd w:val="clear" w:color="auto" w:fill="auto"/>
          </w:tcPr>
          <w:p w:rsidR="004F41A0" w:rsidRPr="009E0133" w:rsidRDefault="004F41A0" w:rsidP="00B35007">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CB487F" w:rsidRPr="002D2266" w:rsidRDefault="00CB487F" w:rsidP="00CB487F">
      <w:pPr>
        <w:spacing w:after="0" w:line="240" w:lineRule="auto"/>
        <w:rPr>
          <w:rFonts w:ascii="Times New Roman" w:hAnsi="Times New Roman"/>
          <w:lang w:val="en-US"/>
        </w:rPr>
      </w:pPr>
    </w:p>
    <w:p w:rsidR="00CB487F" w:rsidRPr="002D2266" w:rsidRDefault="00A15B0F" w:rsidP="00CB487F">
      <w:pPr>
        <w:spacing w:after="0" w:line="240" w:lineRule="auto"/>
        <w:rPr>
          <w:rFonts w:ascii="Times New Roman" w:hAnsi="Times New Roman"/>
          <w:b/>
        </w:rPr>
      </w:pPr>
      <w:r>
        <w:rPr>
          <w:rFonts w:ascii="Times New Roman" w:hAnsi="Times New Roman"/>
          <w:b/>
        </w:rPr>
        <w:t>3</w:t>
      </w:r>
      <w:r w:rsidR="00CB487F" w:rsidRPr="002D2266">
        <w:rPr>
          <w:rFonts w:ascii="Times New Roman" w:hAnsi="Times New Roman"/>
          <w:b/>
        </w:rPr>
        <w:t>. AUTOKLAW</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Sterowanie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Mikroprocesor</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Program do sterylizacji płynów</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Wyświetlacz</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LCD</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Możliwość sterylizacji w opakowaniach foliowych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sidR="00913895">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Co najwyżej 420 x 590 x 400 </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Pojemność komory (l)</w:t>
            </w:r>
          </w:p>
        </w:tc>
        <w:tc>
          <w:tcPr>
            <w:tcW w:w="4606" w:type="dxa"/>
            <w:shd w:val="clear" w:color="auto" w:fill="auto"/>
          </w:tcPr>
          <w:p w:rsidR="00CB487F" w:rsidRPr="00F01749" w:rsidRDefault="00913895" w:rsidP="00255716">
            <w:pPr>
              <w:spacing w:after="0" w:line="240" w:lineRule="auto"/>
              <w:rPr>
                <w:rFonts w:ascii="Times New Roman" w:hAnsi="Times New Roman"/>
              </w:rPr>
            </w:pPr>
            <w:r>
              <w:rPr>
                <w:rFonts w:ascii="Times New Roman" w:hAnsi="Times New Roman"/>
              </w:rPr>
              <w:t>C</w:t>
            </w:r>
            <w:r w:rsidR="00CB487F" w:rsidRPr="00F01749">
              <w:rPr>
                <w:rFonts w:ascii="Times New Roman" w:hAnsi="Times New Roman"/>
              </w:rPr>
              <w:t>o najmniej 16</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komory ze stali nierdzewnej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sym w:font="Symbol" w:char="F0C6"/>
            </w:r>
            <w:r w:rsidRPr="00F01749">
              <w:rPr>
                <w:rFonts w:ascii="Times New Roman" w:hAnsi="Times New Roman"/>
              </w:rPr>
              <w:t>230-240 x 320-360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D</w:t>
            </w:r>
            <w:r w:rsidR="00CB487F" w:rsidRPr="00F01749">
              <w:rPr>
                <w:rFonts w:ascii="Times New Roman" w:hAnsi="Times New Roman"/>
              </w:rPr>
              <w:t>o 45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Temperatura sterylizacji (</w:t>
            </w:r>
            <w:r w:rsidRPr="00F01749">
              <w:rPr>
                <w:rFonts w:ascii="Times New Roman" w:hAnsi="Times New Roman"/>
              </w:rPr>
              <w:sym w:font="Symbol" w:char="F0B0"/>
            </w:r>
            <w:r w:rsidRPr="00F01749">
              <w:rPr>
                <w:rFonts w:ascii="Times New Roman" w:hAnsi="Times New Roman"/>
              </w:rPr>
              <w:t>C)</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121 i 134</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Ciśnienie robocze (bar)</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1,1 i 2,1</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Bezpieczeństwo</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czujnik przepełnionego zbiornika wody zużytej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czujnik braku wody destylowanej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program zapobiegający uruchomieniu przy niedomkniętych drzwiach</w:t>
            </w:r>
          </w:p>
          <w:p w:rsidR="00CB487F" w:rsidRPr="00F01749" w:rsidRDefault="00CB487F" w:rsidP="00255716">
            <w:pPr>
              <w:spacing w:after="0" w:line="240" w:lineRule="auto"/>
              <w:rPr>
                <w:rFonts w:ascii="Times New Roman" w:hAnsi="Times New Roman"/>
              </w:rPr>
            </w:pPr>
            <w:r w:rsidRPr="00F01749">
              <w:rPr>
                <w:rFonts w:ascii="Times New Roman" w:hAnsi="Times New Roman"/>
              </w:rPr>
              <w:t>- system zapobiegający przegrzaniu</w:t>
            </w:r>
          </w:p>
          <w:p w:rsidR="00CB487F" w:rsidRPr="00F01749" w:rsidRDefault="00CB487F" w:rsidP="00255716">
            <w:pPr>
              <w:spacing w:after="0" w:line="240" w:lineRule="auto"/>
              <w:rPr>
                <w:rFonts w:ascii="Times New Roman" w:hAnsi="Times New Roman"/>
              </w:rPr>
            </w:pPr>
            <w:r w:rsidRPr="00F01749">
              <w:rPr>
                <w:rFonts w:ascii="Times New Roman" w:hAnsi="Times New Roman"/>
              </w:rPr>
              <w:t>- blokada drzwi</w:t>
            </w:r>
          </w:p>
        </w:tc>
      </w:tr>
      <w:tr w:rsidR="00B362A9" w:rsidRPr="00F01749" w:rsidTr="00255716">
        <w:tc>
          <w:tcPr>
            <w:tcW w:w="4606" w:type="dxa"/>
            <w:shd w:val="clear" w:color="auto" w:fill="auto"/>
          </w:tcPr>
          <w:p w:rsidR="00B362A9" w:rsidRPr="009E0133" w:rsidRDefault="00B362A9" w:rsidP="003438D3">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B362A9" w:rsidRPr="009E0133" w:rsidRDefault="00B362A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4B741E" w:rsidRDefault="004B741E" w:rsidP="004B741E">
      <w:pPr>
        <w:autoSpaceDE w:val="0"/>
        <w:autoSpaceDN w:val="0"/>
        <w:adjustRightInd w:val="0"/>
        <w:spacing w:after="0" w:line="240" w:lineRule="auto"/>
        <w:rPr>
          <w:rFonts w:ascii="Times New Roman" w:hAnsi="Times New Roman" w:cs="Times New Roman"/>
          <w:b/>
          <w:bCs/>
        </w:rPr>
      </w:pPr>
    </w:p>
    <w:p w:rsidR="004B741E" w:rsidRPr="002D2266" w:rsidRDefault="004B741E" w:rsidP="004B741E">
      <w:pPr>
        <w:autoSpaceDE w:val="0"/>
        <w:autoSpaceDN w:val="0"/>
        <w:adjustRightInd w:val="0"/>
        <w:spacing w:after="0" w:line="240" w:lineRule="auto"/>
        <w:rPr>
          <w:rFonts w:ascii="Times New Roman" w:hAnsi="Times New Roman"/>
          <w:b/>
        </w:rPr>
      </w:pPr>
      <w:r>
        <w:rPr>
          <w:rFonts w:ascii="Times New Roman" w:hAnsi="Times New Roman"/>
          <w:b/>
        </w:rPr>
        <w:t>4</w:t>
      </w:r>
      <w:r w:rsidRPr="002D2266">
        <w:rPr>
          <w:rFonts w:ascii="Times New Roman" w:hAnsi="Times New Roman"/>
          <w:b/>
        </w:rPr>
        <w:t>. ZESTAW DO FILTRACJI PRÓŻNIOWEJ</w:t>
      </w:r>
      <w:r w:rsidR="0021657E">
        <w:rPr>
          <w:rFonts w:ascii="Times New Roman" w:hAnsi="Times New Roman"/>
          <w:b/>
        </w:rPr>
        <w:t xml:space="preserve"> </w:t>
      </w:r>
      <w:r w:rsidR="0021657E">
        <w:rPr>
          <w:rFonts w:ascii="Times New Roman" w:hAnsi="Times New Roman" w:cs="Times New Roman"/>
          <w:b/>
        </w:rPr>
        <w:t>– 1 szt.</w:t>
      </w:r>
    </w:p>
    <w:p w:rsidR="004B741E" w:rsidRPr="002D2266" w:rsidRDefault="004B741E" w:rsidP="004B741E">
      <w:pPr>
        <w:autoSpaceDE w:val="0"/>
        <w:autoSpaceDN w:val="0"/>
        <w:adjustRightInd w:val="0"/>
        <w:spacing w:after="0" w:line="240" w:lineRule="auto"/>
        <w:jc w:val="both"/>
        <w:rPr>
          <w:rFonts w:ascii="Times New Roman" w:hAnsi="Times New Roman"/>
          <w:b/>
        </w:rPr>
      </w:pPr>
      <w:r w:rsidRPr="002D2266">
        <w:rPr>
          <w:rFonts w:ascii="Times New Roman" w:hAnsi="Times New Roman"/>
        </w:rPr>
        <w:t xml:space="preserve">Zestaw filtracyjny wykonany z PES, w skład którego wchodzi pompa próżniowa o maksymalnej próżni 730 mmHg, lej wykonany z PES z silikonowym korkiem, butla PES z nakrętką 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741E" w:rsidRPr="00F01749" w:rsidTr="00255716">
        <w:tc>
          <w:tcPr>
            <w:tcW w:w="4606" w:type="dxa"/>
            <w:shd w:val="clear" w:color="auto" w:fill="EEECE1"/>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B741E" w:rsidRPr="00F01749" w:rsidRDefault="004B741E" w:rsidP="00255716">
            <w:pPr>
              <w:spacing w:after="0" w:line="240" w:lineRule="auto"/>
              <w:rPr>
                <w:rFonts w:ascii="Times New Roman" w:hAnsi="Times New Roman"/>
                <w:b/>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Zestaw filtracyjny:</w:t>
            </w:r>
          </w:p>
        </w:tc>
        <w:tc>
          <w:tcPr>
            <w:tcW w:w="4606" w:type="dxa"/>
            <w:shd w:val="clear" w:color="auto" w:fill="auto"/>
            <w:vAlign w:val="center"/>
          </w:tcPr>
          <w:p w:rsidR="004B741E" w:rsidRPr="00F01749" w:rsidRDefault="004B741E" w:rsidP="00255716">
            <w:pPr>
              <w:spacing w:after="0" w:line="240" w:lineRule="auto"/>
              <w:jc w:val="center"/>
              <w:rPr>
                <w:rFonts w:ascii="Times New Roman" w:eastAsia="ArialMT"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górna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Lej PES o poj. min. 300 ml z silikonowym korkiem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dolna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Butla PES o poj. min. 1200 ml z nakrętką PP</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Bezolejowa pompa próżniowa: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Wydajność (l/min)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20 – 33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Maksymalna próżnia (mm Hg)</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730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lastRenderedPageBreak/>
              <w:t>Maksymalne ciśnienie (PSI)</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30 </w:t>
            </w:r>
          </w:p>
        </w:tc>
      </w:tr>
      <w:tr w:rsidR="004B741E" w:rsidRPr="00F01749" w:rsidTr="00255716">
        <w:trPr>
          <w:trHeight w:val="316"/>
        </w:trPr>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Obroty silnika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1450 </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Poziom hałasu</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do 55dB</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Króciec przyłączeniowy</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5/16" (8 mm)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vAlign w:val="center"/>
          </w:tcPr>
          <w:p w:rsidR="004B741E" w:rsidRPr="00F01749" w:rsidRDefault="00120537" w:rsidP="00255716">
            <w:pPr>
              <w:spacing w:after="0" w:line="240" w:lineRule="auto"/>
              <w:jc w:val="center"/>
              <w:rPr>
                <w:rFonts w:ascii="Times New Roman" w:hAnsi="Times New Roman"/>
              </w:rPr>
            </w:pPr>
            <w:r>
              <w:rPr>
                <w:rFonts w:ascii="Times New Roman" w:hAnsi="Times New Roman"/>
              </w:rPr>
              <w:t>D</w:t>
            </w:r>
            <w:r w:rsidR="004B741E" w:rsidRPr="00F01749">
              <w:rPr>
                <w:rFonts w:ascii="Times New Roman" w:hAnsi="Times New Roman"/>
              </w:rPr>
              <w:t>o 10</w:t>
            </w:r>
          </w:p>
        </w:tc>
      </w:tr>
      <w:tr w:rsidR="00982719" w:rsidRPr="00F01749" w:rsidTr="00255716">
        <w:tc>
          <w:tcPr>
            <w:tcW w:w="4606" w:type="dxa"/>
            <w:shd w:val="clear" w:color="auto" w:fill="auto"/>
          </w:tcPr>
          <w:p w:rsidR="00982719" w:rsidRPr="009E0133" w:rsidRDefault="00982719" w:rsidP="007B503B">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982719" w:rsidRPr="009E0133" w:rsidRDefault="0098271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982719" w:rsidRDefault="00982719" w:rsidP="00435400">
      <w:pPr>
        <w:spacing w:after="0" w:line="240" w:lineRule="auto"/>
        <w:rPr>
          <w:rFonts w:ascii="Times New Roman" w:hAnsi="Times New Roman" w:cs="Times New Roman"/>
          <w:b/>
          <w:bCs/>
        </w:rPr>
      </w:pPr>
    </w:p>
    <w:p w:rsidR="00435400" w:rsidRPr="002D2266" w:rsidRDefault="00435400" w:rsidP="00435400">
      <w:pPr>
        <w:spacing w:after="0" w:line="240" w:lineRule="auto"/>
        <w:rPr>
          <w:rFonts w:ascii="Times New Roman" w:hAnsi="Times New Roman"/>
          <w:b/>
        </w:rPr>
      </w:pPr>
      <w:r>
        <w:rPr>
          <w:rFonts w:ascii="Times New Roman" w:hAnsi="Times New Roman"/>
          <w:b/>
        </w:rPr>
        <w:t>5</w:t>
      </w:r>
      <w:r w:rsidRPr="002D2266">
        <w:rPr>
          <w:rFonts w:ascii="Times New Roman" w:hAnsi="Times New Roman"/>
          <w:b/>
        </w:rPr>
        <w:t>. POMPA PERYSTALTYCZNA LABORATORYJNA</w:t>
      </w:r>
      <w:r w:rsidR="0021657E">
        <w:rPr>
          <w:rFonts w:ascii="Times New Roman" w:hAnsi="Times New Roman"/>
          <w:b/>
        </w:rPr>
        <w:t xml:space="preserve"> </w:t>
      </w:r>
      <w:r w:rsidR="0021657E">
        <w:rPr>
          <w:rFonts w:ascii="Times New Roman" w:hAnsi="Times New Roman" w:cs="Times New Roman"/>
          <w:b/>
        </w:rPr>
        <w:t>– 2 szt.</w:t>
      </w:r>
    </w:p>
    <w:p w:rsidR="00435400" w:rsidRPr="002D2266" w:rsidRDefault="00435400" w:rsidP="00435400">
      <w:pPr>
        <w:spacing w:after="0" w:line="240" w:lineRule="auto"/>
        <w:rPr>
          <w:rFonts w:ascii="Times New Roman" w:hAnsi="Times New Roman"/>
          <w:noProof/>
          <w:lang w:eastAsia="pl-PL"/>
        </w:rPr>
      </w:pPr>
      <w:r w:rsidRPr="002D2266">
        <w:rPr>
          <w:rFonts w:ascii="Times New Roman" w:hAnsi="Times New Roman"/>
          <w:noProof/>
          <w:lang w:eastAsia="pl-PL"/>
        </w:rPr>
        <w:t>Pompa perystal</w:t>
      </w:r>
      <w:r w:rsidR="00A15BF4">
        <w:rPr>
          <w:rFonts w:ascii="Times New Roman" w:hAnsi="Times New Roman"/>
          <w:noProof/>
          <w:lang w:eastAsia="pl-PL"/>
        </w:rPr>
        <w:t>tyczna laboratoryjna w obudowie</w:t>
      </w:r>
      <w:r w:rsidRPr="002D2266">
        <w:rPr>
          <w:rFonts w:ascii="Times New Roman" w:hAnsi="Times New Roman"/>
          <w:noProof/>
          <w:lang w:eastAsia="pl-PL"/>
        </w:rPr>
        <w:t xml:space="preserve"> z głowicą i sterowaniem.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5400" w:rsidRPr="00F01749" w:rsidTr="00255716">
        <w:trPr>
          <w:tblHeader/>
        </w:trPr>
        <w:tc>
          <w:tcPr>
            <w:tcW w:w="4606" w:type="dxa"/>
            <w:shd w:val="clear" w:color="auto" w:fill="EEECE1"/>
          </w:tcPr>
          <w:p w:rsidR="00435400" w:rsidRPr="00F01749" w:rsidRDefault="00435400"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35400" w:rsidRPr="00F01749" w:rsidRDefault="00435400" w:rsidP="00255716">
            <w:pPr>
              <w:spacing w:after="0" w:line="240" w:lineRule="auto"/>
              <w:rPr>
                <w:rFonts w:ascii="Times New Roman" w:hAnsi="Times New Roman"/>
                <w:b/>
              </w:rPr>
            </w:pP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Prędkość silnika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Regulowana co najmniej w zakresie 0,1 – 300</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Zakres przepływu (ml/min)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Regulowana co najmniej w zakresie 0,03-1170 </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Ciśnienie pracy (</w:t>
            </w:r>
            <w:proofErr w:type="spellStart"/>
            <w:r w:rsidRPr="00F01749">
              <w:rPr>
                <w:rFonts w:ascii="Times New Roman" w:hAnsi="Times New Roman"/>
              </w:rPr>
              <w:t>Mp</w:t>
            </w:r>
            <w:proofErr w:type="spellEnd"/>
            <w:r w:rsidRPr="00F01749">
              <w:rPr>
                <w:rFonts w:ascii="Times New Roman" w:hAnsi="Times New Roman"/>
              </w:rPr>
              <w:t>)</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najwyżej 0,17</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220-230V / 50-60Hz</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Temperatura pracy (°C)</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najmniej -20 – +60, wilgotność względna &lt;85% lub lepsza</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Stopień ochrony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C</w:t>
            </w:r>
            <w:r w:rsidR="00435400" w:rsidRPr="00F01749">
              <w:rPr>
                <w:rFonts w:ascii="Times New Roman" w:hAnsi="Times New Roman"/>
              </w:rPr>
              <w:t>o najmniej klasa szczelności IP31</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Tryb pracy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D</w:t>
            </w:r>
            <w:r w:rsidR="00435400" w:rsidRPr="00F01749">
              <w:rPr>
                <w:rFonts w:ascii="Times New Roman" w:hAnsi="Times New Roman"/>
              </w:rPr>
              <w:t>o wyboru: sekundowy, minutowy, godzinny: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manualny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 sekwencyjny (dawki odmierzane </w:t>
            </w:r>
            <w:r w:rsidR="0010460F">
              <w:rPr>
                <w:rFonts w:ascii="Times New Roman" w:hAnsi="Times New Roman"/>
              </w:rPr>
              <w:br/>
            </w:r>
            <w:r w:rsidRPr="00F01749">
              <w:rPr>
                <w:rFonts w:ascii="Times New Roman" w:hAnsi="Times New Roman"/>
              </w:rPr>
              <w:t>z zaprogramowanym cyklem, ilością powtórzeń)</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Warunki pracy</w:t>
            </w:r>
          </w:p>
        </w:tc>
        <w:tc>
          <w:tcPr>
            <w:tcW w:w="4606" w:type="dxa"/>
            <w:shd w:val="clear" w:color="auto" w:fill="auto"/>
          </w:tcPr>
          <w:p w:rsidR="00435400" w:rsidRPr="00F01749" w:rsidRDefault="0010460F" w:rsidP="0010460F">
            <w:pPr>
              <w:pStyle w:val="Akapitzlist"/>
              <w:ind w:left="0"/>
              <w:contextualSpacing/>
            </w:pPr>
            <w:r>
              <w:t xml:space="preserve">- </w:t>
            </w:r>
            <w:r w:rsidR="00435400" w:rsidRPr="00F01749">
              <w:t>praca jednostajna z zaprogramowaną prędkością obrotową,</w:t>
            </w:r>
          </w:p>
          <w:p w:rsidR="00435400" w:rsidRPr="00F01749" w:rsidRDefault="0010460F" w:rsidP="0010460F">
            <w:pPr>
              <w:pStyle w:val="Akapitzlist"/>
              <w:ind w:left="0"/>
              <w:contextualSpacing/>
            </w:pPr>
            <w:r>
              <w:t xml:space="preserve">- </w:t>
            </w:r>
            <w:r w:rsidR="00435400" w:rsidRPr="00F01749">
              <w:t xml:space="preserve">możliwość regulacji prędkości obrotowej praca </w:t>
            </w:r>
            <w:r>
              <w:br/>
            </w:r>
            <w:r w:rsidR="00435400" w:rsidRPr="00F01749">
              <w:t>w obu kierunkach.</w:t>
            </w:r>
          </w:p>
        </w:tc>
      </w:tr>
    </w:tbl>
    <w:p w:rsidR="00120537" w:rsidRDefault="00120537" w:rsidP="00120537">
      <w:pPr>
        <w:rPr>
          <w:rFonts w:ascii="Times New Roman" w:hAnsi="Times New Roman" w:cs="Times New Roman"/>
          <w:b/>
          <w:bCs/>
        </w:rPr>
      </w:pPr>
    </w:p>
    <w:p w:rsidR="009A0186" w:rsidRDefault="00C318B4" w:rsidP="00C318B4">
      <w:pPr>
        <w:jc w:val="center"/>
        <w:rPr>
          <w:rFonts w:ascii="Times New Roman" w:hAnsi="Times New Roman" w:cs="Times New Roman"/>
          <w:b/>
          <w:bCs/>
        </w:rPr>
      </w:pPr>
      <w:r>
        <w:rPr>
          <w:rFonts w:ascii="Times New Roman" w:hAnsi="Times New Roman" w:cs="Times New Roman"/>
          <w:b/>
          <w:bCs/>
        </w:rPr>
        <w:t>CZĘŚĆ VI – MIKROSKOPY</w:t>
      </w:r>
    </w:p>
    <w:p w:rsidR="00C318B4" w:rsidRPr="002D2266" w:rsidRDefault="00C318B4" w:rsidP="00C318B4">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MIKROSKOP OPTYCZNY</w:t>
      </w:r>
      <w:r w:rsidR="009C2A62">
        <w:rPr>
          <w:rFonts w:ascii="Times New Roman" w:hAnsi="Times New Roman"/>
          <w:b/>
        </w:rPr>
        <w:t xml:space="preserve"> </w:t>
      </w:r>
      <w:r w:rsidR="009C2A62">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18B4" w:rsidRPr="00F01749" w:rsidTr="00C441D4">
        <w:trPr>
          <w:tblHeader/>
        </w:trPr>
        <w:tc>
          <w:tcPr>
            <w:tcW w:w="4644" w:type="dxa"/>
            <w:shd w:val="clear" w:color="auto" w:fill="EEECE1"/>
          </w:tcPr>
          <w:p w:rsidR="00C318B4" w:rsidRPr="00F01749" w:rsidRDefault="00C318B4" w:rsidP="00255716">
            <w:pPr>
              <w:spacing w:after="0" w:line="240" w:lineRule="auto"/>
              <w:rPr>
                <w:rFonts w:ascii="Times New Roman" w:hAnsi="Times New Roman"/>
              </w:rPr>
            </w:pPr>
            <w:r w:rsidRPr="00F01749">
              <w:rPr>
                <w:rFonts w:ascii="Times New Roman" w:hAnsi="Times New Roman"/>
              </w:rPr>
              <w:t>Parametr techniczny</w:t>
            </w:r>
          </w:p>
        </w:tc>
        <w:tc>
          <w:tcPr>
            <w:tcW w:w="4644" w:type="dxa"/>
            <w:shd w:val="clear" w:color="auto" w:fill="EEECE1"/>
          </w:tcPr>
          <w:p w:rsidR="00C318B4" w:rsidRPr="00F01749" w:rsidRDefault="00C318B4" w:rsidP="00255716">
            <w:pPr>
              <w:spacing w:after="0" w:line="240" w:lineRule="auto"/>
              <w:rPr>
                <w:rFonts w:ascii="Times New Roman" w:hAnsi="Times New Roman"/>
              </w:rPr>
            </w:pP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D</w:t>
            </w:r>
            <w:r w:rsidR="00C318B4" w:rsidRPr="00F01749">
              <w:rPr>
                <w:rFonts w:ascii="Times New Roman" w:hAnsi="Times New Roman"/>
              </w:rPr>
              <w:t>ługość mechaniczna tubusu (mm)</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Co najmniej 160</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G</w:t>
            </w:r>
            <w:r w:rsidR="00C318B4" w:rsidRPr="00F01749">
              <w:rPr>
                <w:rFonts w:ascii="Times New Roman" w:hAnsi="Times New Roman"/>
              </w:rPr>
              <w:t>łowica</w:t>
            </w:r>
          </w:p>
        </w:tc>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T</w:t>
            </w:r>
            <w:r w:rsidR="00C318B4" w:rsidRPr="00F01749">
              <w:rPr>
                <w:rFonts w:ascii="Times New Roman" w:hAnsi="Times New Roman"/>
              </w:rPr>
              <w:t xml:space="preserve">ubusy rozchylane, </w:t>
            </w:r>
            <w:proofErr w:type="spellStart"/>
            <w:r w:rsidR="00C318B4" w:rsidRPr="00F01749">
              <w:rPr>
                <w:rFonts w:ascii="Times New Roman" w:hAnsi="Times New Roman"/>
              </w:rPr>
              <w:t>trinokularowa</w:t>
            </w:r>
            <w:proofErr w:type="spellEnd"/>
            <w:r w:rsidR="00C318B4" w:rsidRPr="00F01749">
              <w:rPr>
                <w:rFonts w:ascii="Times New Roman" w:hAnsi="Times New Roman"/>
              </w:rPr>
              <w:t xml:space="preserve"> (do podłączenia kamery lub aparatu), obracana 360º, pochylenie 30º</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R</w:t>
            </w:r>
            <w:r w:rsidR="00C318B4" w:rsidRPr="00F01749">
              <w:rPr>
                <w:rFonts w:ascii="Times New Roman" w:hAnsi="Times New Roman"/>
              </w:rPr>
              <w:t>egulacja</w:t>
            </w:r>
          </w:p>
        </w:tc>
        <w:tc>
          <w:tcPr>
            <w:tcW w:w="4644" w:type="dxa"/>
            <w:shd w:val="clear" w:color="auto" w:fill="auto"/>
          </w:tcPr>
          <w:p w:rsidR="00C318B4" w:rsidRPr="00F01749" w:rsidRDefault="00CE74A9" w:rsidP="00255716">
            <w:pPr>
              <w:spacing w:after="0" w:line="240" w:lineRule="auto"/>
              <w:rPr>
                <w:rFonts w:ascii="Times New Roman" w:hAnsi="Times New Roman"/>
              </w:rPr>
            </w:pPr>
            <w:proofErr w:type="spellStart"/>
            <w:r>
              <w:rPr>
                <w:rFonts w:ascii="Times New Roman" w:hAnsi="Times New Roman"/>
              </w:rPr>
              <w:t>D</w:t>
            </w:r>
            <w:r w:rsidR="00C318B4" w:rsidRPr="00F01749">
              <w:rPr>
                <w:rFonts w:ascii="Times New Roman" w:hAnsi="Times New Roman"/>
              </w:rPr>
              <w:t>ioptryjna</w:t>
            </w:r>
            <w:proofErr w:type="spellEnd"/>
            <w:r w:rsidR="00C318B4" w:rsidRPr="00F01749">
              <w:rPr>
                <w:rFonts w:ascii="Times New Roman" w:hAnsi="Times New Roman"/>
              </w:rPr>
              <w:t xml:space="preserve"> (co najmniej +/- 5 dioptrii) w lewym tubusie okularowym</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Z</w:t>
            </w:r>
            <w:r w:rsidR="00C318B4" w:rsidRPr="00F01749">
              <w:rPr>
                <w:rFonts w:ascii="Times New Roman" w:hAnsi="Times New Roman"/>
              </w:rPr>
              <w:t>akres regulacji rozstawu tubusów (źrenic)</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Co najmniej 55-75 mm</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owiększenie</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40x -1000x</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 xml:space="preserve">kulary z odrzuconą źrenicą (typu HP – high point) </w:t>
            </w:r>
            <w:proofErr w:type="spellStart"/>
            <w:r w:rsidR="00C318B4" w:rsidRPr="00F01749">
              <w:rPr>
                <w:rFonts w:ascii="Times New Roman" w:hAnsi="Times New Roman"/>
              </w:rPr>
              <w:t>szerokopolowe</w:t>
            </w:r>
            <w:proofErr w:type="spellEnd"/>
            <w:r w:rsidR="00C318B4" w:rsidRPr="00F01749">
              <w:rPr>
                <w:rFonts w:ascii="Times New Roman" w:hAnsi="Times New Roman"/>
              </w:rPr>
              <w:t xml:space="preserve"> WF10x/20 mm</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2 szt.</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 xml:space="preserve">biektywy </w:t>
            </w:r>
            <w:proofErr w:type="spellStart"/>
            <w:r w:rsidR="00C318B4" w:rsidRPr="00F01749">
              <w:rPr>
                <w:rFonts w:ascii="Times New Roman" w:hAnsi="Times New Roman"/>
              </w:rPr>
              <w:t>semi-planachromatyczne</w:t>
            </w:r>
            <w:proofErr w:type="spellEnd"/>
          </w:p>
        </w:tc>
        <w:tc>
          <w:tcPr>
            <w:tcW w:w="4644" w:type="dxa"/>
            <w:shd w:val="clear" w:color="auto" w:fill="auto"/>
          </w:tcPr>
          <w:p w:rsidR="00C318B4" w:rsidRPr="00F01749" w:rsidRDefault="00C318B4" w:rsidP="009D1A3B">
            <w:pPr>
              <w:pStyle w:val="Akapitzlist"/>
              <w:numPr>
                <w:ilvl w:val="0"/>
                <w:numId w:val="26"/>
              </w:numPr>
              <w:contextualSpacing/>
            </w:pPr>
            <w:r w:rsidRPr="00F01749">
              <w:t>4x (N.A. 0,1)</w:t>
            </w:r>
          </w:p>
          <w:p w:rsidR="00C318B4" w:rsidRPr="00F01749" w:rsidRDefault="00C318B4" w:rsidP="009D1A3B">
            <w:pPr>
              <w:pStyle w:val="Akapitzlist"/>
              <w:numPr>
                <w:ilvl w:val="0"/>
                <w:numId w:val="26"/>
              </w:numPr>
              <w:contextualSpacing/>
            </w:pPr>
            <w:r w:rsidRPr="00F01749">
              <w:t>10x (N.A. 0,25)</w:t>
            </w:r>
          </w:p>
          <w:p w:rsidR="00C318B4" w:rsidRPr="00F01749" w:rsidRDefault="00C318B4" w:rsidP="009D1A3B">
            <w:pPr>
              <w:pStyle w:val="Akapitzlist"/>
              <w:numPr>
                <w:ilvl w:val="0"/>
                <w:numId w:val="26"/>
              </w:numPr>
              <w:contextualSpacing/>
            </w:pPr>
            <w:r w:rsidRPr="00F01749">
              <w:t>40x (amortyzowany, N.A. 0,65)</w:t>
            </w:r>
          </w:p>
          <w:p w:rsidR="00C318B4" w:rsidRPr="00F01749" w:rsidRDefault="00C318B4" w:rsidP="009D1A3B">
            <w:pPr>
              <w:pStyle w:val="Akapitzlist"/>
              <w:numPr>
                <w:ilvl w:val="0"/>
                <w:numId w:val="26"/>
              </w:numPr>
              <w:contextualSpacing/>
            </w:pPr>
            <w:r w:rsidRPr="00F01749">
              <w:t>100x (amortyzowany, immersyjny, N.A. 1,25)</w:t>
            </w:r>
          </w:p>
        </w:tc>
      </w:tr>
      <w:tr w:rsidR="00C318B4" w:rsidRPr="00F01749" w:rsidTr="00C441D4">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P</w:t>
            </w:r>
            <w:r w:rsidR="00CE74A9">
              <w:rPr>
                <w:rFonts w:ascii="Times New Roman" w:hAnsi="Times New Roman"/>
              </w:rPr>
              <w:t>ozostałe dane techniczne</w:t>
            </w:r>
          </w:p>
        </w:tc>
        <w:tc>
          <w:tcPr>
            <w:tcW w:w="4644" w:type="dxa"/>
            <w:shd w:val="clear" w:color="auto" w:fill="auto"/>
          </w:tcPr>
          <w:p w:rsidR="00C318B4" w:rsidRPr="00F01749" w:rsidRDefault="00C318B4" w:rsidP="009D1A3B">
            <w:pPr>
              <w:pStyle w:val="Akapitzlist"/>
              <w:numPr>
                <w:ilvl w:val="0"/>
                <w:numId w:val="27"/>
              </w:numPr>
              <w:contextualSpacing/>
            </w:pPr>
            <w:r w:rsidRPr="00F01749">
              <w:rPr>
                <w:bCs/>
              </w:rPr>
              <w:t>rewolwer obiektywowy czterogniazdowy</w:t>
            </w:r>
          </w:p>
          <w:p w:rsidR="00C318B4" w:rsidRPr="00F01749" w:rsidRDefault="00C318B4" w:rsidP="009D1A3B">
            <w:pPr>
              <w:pStyle w:val="Akapitzlist"/>
              <w:numPr>
                <w:ilvl w:val="0"/>
                <w:numId w:val="27"/>
              </w:numPr>
              <w:contextualSpacing/>
            </w:pPr>
            <w:r w:rsidRPr="00F01749">
              <w:t xml:space="preserve">współosiowe pokrętła ogniskowania makro </w:t>
            </w:r>
            <w:r w:rsidR="00CE74A9">
              <w:br/>
            </w:r>
            <w:r w:rsidRPr="00F01749">
              <w:t xml:space="preserve">i mikro po obu stronach statywu </w:t>
            </w:r>
          </w:p>
          <w:p w:rsidR="00C318B4" w:rsidRPr="00F01749" w:rsidRDefault="00C318B4" w:rsidP="009D1A3B">
            <w:pPr>
              <w:pStyle w:val="Akapitzlist"/>
              <w:numPr>
                <w:ilvl w:val="0"/>
                <w:numId w:val="27"/>
              </w:numPr>
              <w:contextualSpacing/>
            </w:pPr>
            <w:r w:rsidRPr="00F01749">
              <w:t xml:space="preserve">działka pokrętła ruchu drobnego - 0,002 mm (2 </w:t>
            </w:r>
            <w:proofErr w:type="spellStart"/>
            <w:r w:rsidRPr="00F01749">
              <w:t>μm</w:t>
            </w:r>
            <w:proofErr w:type="spellEnd"/>
            <w:r w:rsidRPr="00F01749">
              <w:t xml:space="preserve">) </w:t>
            </w:r>
          </w:p>
          <w:p w:rsidR="00C318B4" w:rsidRPr="00F01749" w:rsidRDefault="00C318B4" w:rsidP="009D1A3B">
            <w:pPr>
              <w:pStyle w:val="Akapitzlist"/>
              <w:numPr>
                <w:ilvl w:val="0"/>
                <w:numId w:val="27"/>
              </w:numPr>
              <w:contextualSpacing/>
            </w:pPr>
            <w:r w:rsidRPr="00F01749">
              <w:t xml:space="preserve">pokrętło (dźwignia) do szybkiej blokady położenia stolika </w:t>
            </w:r>
          </w:p>
          <w:p w:rsidR="00C318B4" w:rsidRPr="00F01749" w:rsidRDefault="00C318B4" w:rsidP="009D1A3B">
            <w:pPr>
              <w:pStyle w:val="Akapitzlist"/>
              <w:numPr>
                <w:ilvl w:val="0"/>
                <w:numId w:val="27"/>
              </w:numPr>
              <w:contextualSpacing/>
            </w:pPr>
            <w:r w:rsidRPr="00F01749">
              <w:lastRenderedPageBreak/>
              <w:t>stolik prz</w:t>
            </w:r>
            <w:r w:rsidR="00CE74A9">
              <w:t>edmiotowy o wymiarach 141 mm x</w:t>
            </w:r>
            <w:r w:rsidRPr="00F01749">
              <w:t xml:space="preserve"> 132 mm, umożliwiający zamocowanie jednocześnie dwóch szkiełek przedmiotowych </w:t>
            </w:r>
          </w:p>
          <w:p w:rsidR="00C318B4" w:rsidRPr="00F01749" w:rsidRDefault="00C318B4" w:rsidP="009D1A3B">
            <w:pPr>
              <w:pStyle w:val="Akapitzlist"/>
              <w:numPr>
                <w:ilvl w:val="0"/>
                <w:numId w:val="27"/>
              </w:numPr>
              <w:contextualSpacing/>
            </w:pPr>
            <w:r w:rsidRPr="00F01749">
              <w:t xml:space="preserve">przesuw preparatu X/Y 72 x 53 mm, pokrętła przesuwu w jednej osi, z prawej strony pod stolikiem </w:t>
            </w:r>
          </w:p>
          <w:p w:rsidR="00C318B4" w:rsidRPr="00F01749" w:rsidRDefault="00C318B4" w:rsidP="009D1A3B">
            <w:pPr>
              <w:pStyle w:val="Akapitzlist"/>
              <w:numPr>
                <w:ilvl w:val="0"/>
                <w:numId w:val="27"/>
              </w:numPr>
              <w:contextualSpacing/>
            </w:pPr>
            <w:r w:rsidRPr="00F01749">
              <w:t xml:space="preserve">kondensor </w:t>
            </w:r>
            <w:proofErr w:type="spellStart"/>
            <w:r w:rsidRPr="00F01749">
              <w:t>Abbego</w:t>
            </w:r>
            <w:proofErr w:type="spellEnd"/>
            <w:r w:rsidRPr="00F01749">
              <w:t xml:space="preserve"> N.A.=1,25 z aperturową przysłoną irysową, odchylane gniazdo na filtry, wysokość kondensora regulowana pokrętłem </w:t>
            </w:r>
            <w:r w:rsidR="00DD0EBC">
              <w:br/>
            </w:r>
            <w:r w:rsidRPr="00F01749">
              <w:t xml:space="preserve">z lewej strony pod stolikiem </w:t>
            </w:r>
          </w:p>
          <w:p w:rsidR="00C318B4" w:rsidRPr="00F01749" w:rsidRDefault="00C318B4" w:rsidP="009D1A3B">
            <w:pPr>
              <w:pStyle w:val="Akapitzlist"/>
              <w:numPr>
                <w:ilvl w:val="0"/>
                <w:numId w:val="27"/>
              </w:numPr>
              <w:contextualSpacing/>
            </w:pPr>
            <w:r w:rsidRPr="00F01749">
              <w:t xml:space="preserve">zasilacz i </w:t>
            </w:r>
            <w:r w:rsidRPr="00F01749">
              <w:rPr>
                <w:bCs/>
              </w:rPr>
              <w:t>oświetlacz diodowy LED</w:t>
            </w:r>
            <w:r w:rsidRPr="00F01749">
              <w:t xml:space="preserve"> z regulacją jasności wbudowany w podstawę statywu</w:t>
            </w:r>
          </w:p>
          <w:p w:rsidR="00C318B4" w:rsidRPr="00F01749" w:rsidRDefault="00C318B4" w:rsidP="009D1A3B">
            <w:pPr>
              <w:pStyle w:val="Akapitzlist"/>
              <w:numPr>
                <w:ilvl w:val="0"/>
                <w:numId w:val="27"/>
              </w:numPr>
              <w:contextualSpacing/>
            </w:pPr>
            <w:r w:rsidRPr="00F01749">
              <w:t xml:space="preserve"> metalowy statyw z uchwytem do przenoszenia </w:t>
            </w:r>
          </w:p>
        </w:tc>
      </w:tr>
      <w:tr w:rsidR="00C318B4" w:rsidRPr="00F01749" w:rsidTr="00C441D4">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lastRenderedPageBreak/>
              <w:t>Wyposażenie dodat</w:t>
            </w:r>
            <w:r w:rsidR="00DD0EBC">
              <w:rPr>
                <w:rFonts w:ascii="Times New Roman" w:hAnsi="Times New Roman"/>
              </w:rPr>
              <w:t>kowe</w:t>
            </w:r>
          </w:p>
        </w:tc>
        <w:tc>
          <w:tcPr>
            <w:tcW w:w="4644" w:type="dxa"/>
            <w:shd w:val="clear" w:color="auto" w:fill="auto"/>
          </w:tcPr>
          <w:p w:rsidR="00E009F5" w:rsidRDefault="00C318B4" w:rsidP="00E009F5">
            <w:pPr>
              <w:pStyle w:val="Akapitzlist"/>
              <w:numPr>
                <w:ilvl w:val="0"/>
                <w:numId w:val="28"/>
              </w:numPr>
              <w:contextualSpacing/>
              <w:rPr>
                <w:ins w:id="8" w:author="Deska Małgorzata" w:date="2017-09-28T14:22:00Z"/>
              </w:rPr>
            </w:pPr>
            <w:r w:rsidRPr="00F01749">
              <w:t>kamera i stacja do rejestracji danych</w:t>
            </w:r>
            <w:r w:rsidR="00B066B7">
              <w:t>:</w:t>
            </w:r>
          </w:p>
          <w:p w:rsidR="00E009F5" w:rsidRPr="00B066B7" w:rsidRDefault="00E009F5" w:rsidP="00F904B0">
            <w:pPr>
              <w:pStyle w:val="Akapitzlist"/>
              <w:numPr>
                <w:ilvl w:val="0"/>
                <w:numId w:val="37"/>
              </w:numPr>
              <w:contextualSpacing/>
              <w:rPr>
                <w:ins w:id="9" w:author="Deska Małgorzata" w:date="2017-09-28T14:22:00Z"/>
              </w:rPr>
            </w:pPr>
            <w:ins w:id="10" w:author="Deska Małgorzata" w:date="2017-09-28T14:22:00Z">
              <w:r w:rsidRPr="00B066B7">
                <w:t>Kamera z oprogramowaniem w języku polskim wraz z pełną instrukcją w języku polskim</w:t>
              </w:r>
            </w:ins>
            <w:ins w:id="11" w:author="Deska Małgorzata" w:date="2017-09-28T14:23:00Z">
              <w:r w:rsidRPr="00B066B7">
                <w:t>:</w:t>
              </w:r>
            </w:ins>
          </w:p>
          <w:p w:rsidR="00E009F5" w:rsidRPr="00B066B7" w:rsidRDefault="00E009F5" w:rsidP="00F904B0">
            <w:pPr>
              <w:pStyle w:val="Akapitzlist"/>
              <w:numPr>
                <w:ilvl w:val="0"/>
                <w:numId w:val="36"/>
              </w:numPr>
              <w:contextualSpacing/>
              <w:rPr>
                <w:ins w:id="12" w:author="Deska Małgorzata" w:date="2017-09-28T14:22:00Z"/>
              </w:rPr>
            </w:pPr>
            <w:ins w:id="13" w:author="Deska Małgorzata" w:date="2017-09-28T14:22:00Z">
              <w:r w:rsidRPr="00B066B7">
                <w:t>rozdzielczość: min. 5 MP</w:t>
              </w:r>
            </w:ins>
          </w:p>
          <w:p w:rsidR="00E009F5" w:rsidRPr="00B066B7" w:rsidRDefault="00E009F5" w:rsidP="00F904B0">
            <w:pPr>
              <w:pStyle w:val="Akapitzlist"/>
              <w:numPr>
                <w:ilvl w:val="0"/>
                <w:numId w:val="36"/>
              </w:numPr>
              <w:contextualSpacing/>
              <w:rPr>
                <w:ins w:id="14" w:author="Deska Małgorzata" w:date="2017-09-28T14:22:00Z"/>
              </w:rPr>
            </w:pPr>
            <w:ins w:id="15" w:author="Deska Małgorzata" w:date="2017-09-28T14:22:00Z">
              <w:r w:rsidRPr="00B066B7">
                <w:t>min. USB 2.0</w:t>
              </w:r>
            </w:ins>
          </w:p>
          <w:p w:rsidR="00E009F5" w:rsidRPr="00B066B7" w:rsidRDefault="00E009F5" w:rsidP="00F904B0">
            <w:pPr>
              <w:pStyle w:val="Akapitzlist"/>
              <w:numPr>
                <w:ilvl w:val="0"/>
                <w:numId w:val="36"/>
              </w:numPr>
              <w:contextualSpacing/>
              <w:rPr>
                <w:ins w:id="16" w:author="Deska Małgorzata" w:date="2017-09-28T14:22:00Z"/>
              </w:rPr>
            </w:pPr>
            <w:ins w:id="17" w:author="Deska Małgorzata" w:date="2017-09-28T14:22:00Z">
              <w:r w:rsidRPr="00B066B7">
                <w:t>wielkość piksela min. 2,2 x 2,2 µm</w:t>
              </w:r>
            </w:ins>
          </w:p>
          <w:p w:rsidR="00E009F5" w:rsidRPr="00B066B7" w:rsidRDefault="00E009F5" w:rsidP="00F904B0">
            <w:pPr>
              <w:pStyle w:val="Akapitzlist"/>
              <w:numPr>
                <w:ilvl w:val="0"/>
                <w:numId w:val="36"/>
              </w:numPr>
              <w:contextualSpacing/>
              <w:rPr>
                <w:ins w:id="18" w:author="Deska Małgorzata" w:date="2017-09-28T14:22:00Z"/>
              </w:rPr>
            </w:pPr>
            <w:ins w:id="19" w:author="Deska Małgorzata" w:date="2017-09-28T14:22:00Z">
              <w:r w:rsidRPr="00B066B7">
                <w:t>łącznik optyczny do tubusów 23,2 mm</w:t>
              </w:r>
            </w:ins>
          </w:p>
          <w:p w:rsidR="00E009F5" w:rsidRPr="00B066B7" w:rsidRDefault="00E009F5" w:rsidP="00F904B0">
            <w:pPr>
              <w:pStyle w:val="Akapitzlist"/>
              <w:numPr>
                <w:ilvl w:val="0"/>
                <w:numId w:val="36"/>
              </w:numPr>
              <w:contextualSpacing/>
              <w:rPr>
                <w:ins w:id="20" w:author="Deska Małgorzata" w:date="2017-09-28T14:22:00Z"/>
              </w:rPr>
            </w:pPr>
            <w:ins w:id="21" w:author="Deska Małgorzata" w:date="2017-09-28T14:22:00Z">
              <w:r w:rsidRPr="00B066B7">
                <w:t>funkcja składania obrazu z różnych płaszczyzn ostrości</w:t>
              </w:r>
            </w:ins>
          </w:p>
          <w:p w:rsidR="00E009F5" w:rsidRPr="00B066B7" w:rsidRDefault="00E009F5" w:rsidP="00F904B0">
            <w:pPr>
              <w:pStyle w:val="Akapitzlist"/>
              <w:numPr>
                <w:ilvl w:val="0"/>
                <w:numId w:val="37"/>
              </w:numPr>
              <w:contextualSpacing/>
              <w:rPr>
                <w:ins w:id="22" w:author="Deska Małgorzata" w:date="2017-09-28T14:22:00Z"/>
              </w:rPr>
            </w:pPr>
            <w:ins w:id="23" w:author="Deska Małgorzata" w:date="2017-09-28T14:22:00Z">
              <w:r w:rsidRPr="00B066B7">
                <w:t>Stacja do rejestracji danych:</w:t>
              </w:r>
            </w:ins>
          </w:p>
          <w:p w:rsidR="00E009F5" w:rsidRPr="00B066B7" w:rsidRDefault="00E009F5" w:rsidP="00E009F5">
            <w:pPr>
              <w:pStyle w:val="Akapitzlist"/>
              <w:ind w:left="0"/>
              <w:contextualSpacing/>
              <w:rPr>
                <w:ins w:id="24" w:author="Deska Małgorzata" w:date="2017-09-28T14:22:00Z"/>
              </w:rPr>
            </w:pPr>
            <w:ins w:id="25" w:author="Deska Małgorzata" w:date="2017-09-28T14:22:00Z">
              <w:r w:rsidRPr="00B066B7">
                <w:t xml:space="preserve">Laptop </w:t>
              </w:r>
            </w:ins>
            <w:r w:rsidR="00F904B0" w:rsidRPr="00F01749">
              <w:t xml:space="preserve">kompatybilny </w:t>
            </w:r>
            <w:r w:rsidR="00F904B0">
              <w:t>z aparaturą</w:t>
            </w:r>
            <w:r w:rsidR="00F904B0" w:rsidRPr="00F01749">
              <w:t>, o parametrach</w:t>
            </w:r>
            <w:r w:rsidR="00F904B0">
              <w:t xml:space="preserve">: </w:t>
            </w:r>
          </w:p>
          <w:p w:rsidR="00E009F5" w:rsidRPr="00B066B7" w:rsidRDefault="00E009F5" w:rsidP="00F904B0">
            <w:pPr>
              <w:pStyle w:val="Akapitzlist"/>
              <w:numPr>
                <w:ilvl w:val="0"/>
                <w:numId w:val="38"/>
              </w:numPr>
              <w:contextualSpacing/>
              <w:rPr>
                <w:ins w:id="26" w:author="Deska Małgorzata" w:date="2017-09-28T14:22:00Z"/>
              </w:rPr>
            </w:pPr>
            <w:ins w:id="27" w:author="Deska Małgorzata" w:date="2017-09-28T14:22:00Z">
              <w:r w:rsidRPr="00B066B7">
                <w:t>Pamięć min. 8 GB</w:t>
              </w:r>
            </w:ins>
          </w:p>
          <w:p w:rsidR="00E009F5" w:rsidRPr="00B066B7" w:rsidRDefault="00E009F5" w:rsidP="00F904B0">
            <w:pPr>
              <w:pStyle w:val="Akapitzlist"/>
              <w:numPr>
                <w:ilvl w:val="0"/>
                <w:numId w:val="38"/>
              </w:numPr>
              <w:contextualSpacing/>
              <w:rPr>
                <w:ins w:id="28" w:author="Deska Małgorzata" w:date="2017-09-28T14:22:00Z"/>
              </w:rPr>
            </w:pPr>
            <w:ins w:id="29" w:author="Deska Małgorzata" w:date="2017-09-28T14:22:00Z">
              <w:r w:rsidRPr="00B066B7">
                <w:t>Dysk SSD min. 256 GB</w:t>
              </w:r>
            </w:ins>
          </w:p>
          <w:p w:rsidR="00E009F5" w:rsidRPr="00B066B7" w:rsidRDefault="00E009F5" w:rsidP="00F904B0">
            <w:pPr>
              <w:pStyle w:val="Akapitzlist"/>
              <w:numPr>
                <w:ilvl w:val="0"/>
                <w:numId w:val="38"/>
              </w:numPr>
              <w:contextualSpacing/>
              <w:rPr>
                <w:ins w:id="30" w:author="Deska Małgorzata" w:date="2017-09-28T14:22:00Z"/>
              </w:rPr>
            </w:pPr>
            <w:ins w:id="31" w:author="Deska Małgorzata" w:date="2017-09-28T14:22:00Z">
              <w:r w:rsidRPr="00B066B7">
                <w:t>Rozdzielczość ekranu min. 1366 x 768</w:t>
              </w:r>
            </w:ins>
          </w:p>
          <w:p w:rsidR="00E009F5" w:rsidRPr="00B066B7" w:rsidRDefault="00E009F5" w:rsidP="00F904B0">
            <w:pPr>
              <w:pStyle w:val="Akapitzlist"/>
              <w:numPr>
                <w:ilvl w:val="0"/>
                <w:numId w:val="38"/>
              </w:numPr>
              <w:contextualSpacing/>
              <w:rPr>
                <w:ins w:id="32" w:author="Deska Małgorzata" w:date="2017-09-28T14:23:00Z"/>
              </w:rPr>
            </w:pPr>
            <w:ins w:id="33" w:author="Deska Małgorzata" w:date="2017-09-28T14:22:00Z">
              <w:r w:rsidRPr="00B066B7">
                <w:t>Przekątna ekranu: 15,6"</w:t>
              </w:r>
            </w:ins>
          </w:p>
          <w:p w:rsidR="00C318B4" w:rsidRPr="00B066B7" w:rsidRDefault="00E009F5" w:rsidP="00F904B0">
            <w:pPr>
              <w:pStyle w:val="Akapitzlist"/>
              <w:numPr>
                <w:ilvl w:val="0"/>
                <w:numId w:val="38"/>
              </w:numPr>
              <w:contextualSpacing/>
            </w:pPr>
            <w:ins w:id="34" w:author="Deska Małgorzata" w:date="2017-09-28T14:22:00Z">
              <w:r w:rsidRPr="00B066B7">
                <w:t>System operacyjny: Microsoft Windows 10 Professional</w:t>
              </w:r>
            </w:ins>
            <w:r w:rsidR="00F904B0">
              <w:t xml:space="preserve"> lub równoważny*</w:t>
            </w:r>
          </w:p>
          <w:p w:rsidR="00C318B4" w:rsidRPr="00F01749" w:rsidRDefault="00C318B4" w:rsidP="009D1A3B">
            <w:pPr>
              <w:pStyle w:val="Akapitzlist"/>
              <w:numPr>
                <w:ilvl w:val="0"/>
                <w:numId w:val="28"/>
              </w:numPr>
              <w:contextualSpacing/>
            </w:pPr>
            <w:r w:rsidRPr="00F01749">
              <w:t>filtr zielony</w:t>
            </w:r>
          </w:p>
          <w:p w:rsidR="00C318B4" w:rsidRPr="00F01749" w:rsidRDefault="00C318B4" w:rsidP="009D1A3B">
            <w:pPr>
              <w:pStyle w:val="Akapitzlist"/>
              <w:numPr>
                <w:ilvl w:val="0"/>
                <w:numId w:val="28"/>
              </w:numPr>
              <w:contextualSpacing/>
            </w:pPr>
            <w:r w:rsidRPr="00F01749">
              <w:t>antystatyczny pokrowiec na mikroskop</w:t>
            </w:r>
          </w:p>
          <w:p w:rsidR="00C318B4" w:rsidRPr="00F01749" w:rsidRDefault="00C318B4" w:rsidP="009D1A3B">
            <w:pPr>
              <w:pStyle w:val="Akapitzlist"/>
              <w:numPr>
                <w:ilvl w:val="0"/>
                <w:numId w:val="28"/>
              </w:numPr>
              <w:contextualSpacing/>
            </w:pPr>
            <w:r w:rsidRPr="00F01749">
              <w:t>kabel zasilający</w:t>
            </w:r>
          </w:p>
          <w:p w:rsidR="00C318B4" w:rsidRPr="00F01749" w:rsidRDefault="00C318B4" w:rsidP="009D1A3B">
            <w:pPr>
              <w:pStyle w:val="Akapitzlist"/>
              <w:numPr>
                <w:ilvl w:val="0"/>
                <w:numId w:val="28"/>
              </w:numPr>
              <w:contextualSpacing/>
            </w:pPr>
            <w:r w:rsidRPr="00F01749">
              <w:t>zapasowe bezpieczniki</w:t>
            </w:r>
          </w:p>
        </w:tc>
      </w:tr>
      <w:tr w:rsidR="00E43A74" w:rsidRPr="00F01749" w:rsidTr="00C441D4">
        <w:tc>
          <w:tcPr>
            <w:tcW w:w="4644" w:type="dxa"/>
            <w:shd w:val="clear" w:color="auto" w:fill="auto"/>
          </w:tcPr>
          <w:p w:rsidR="00E43A74" w:rsidRPr="00F01749" w:rsidRDefault="0072410C" w:rsidP="00255716">
            <w:pPr>
              <w:spacing w:after="0" w:line="240" w:lineRule="auto"/>
              <w:rPr>
                <w:rFonts w:ascii="Times New Roman" w:hAnsi="Times New Roman"/>
              </w:rPr>
            </w:pPr>
            <w:r>
              <w:rPr>
                <w:rFonts w:ascii="Times New Roman" w:hAnsi="Times New Roman"/>
              </w:rPr>
              <w:t>U</w:t>
            </w:r>
            <w:r w:rsidR="00E43A74">
              <w:rPr>
                <w:rFonts w:ascii="Times New Roman" w:hAnsi="Times New Roman"/>
              </w:rPr>
              <w:t xml:space="preserve">ruchomienie </w:t>
            </w:r>
            <w:r w:rsidR="00E43A74" w:rsidRPr="00A56ADC">
              <w:rPr>
                <w:rFonts w:ascii="Times New Roman" w:hAnsi="Times New Roman"/>
              </w:rPr>
              <w:t>celem sprawdzenia prawidłowego działania</w:t>
            </w:r>
            <w:r w:rsidR="00E43A74">
              <w:rPr>
                <w:rFonts w:ascii="Times New Roman" w:hAnsi="Times New Roman"/>
              </w:rPr>
              <w:t xml:space="preserve">, </w:t>
            </w:r>
            <w:r w:rsidR="00E43A74" w:rsidRPr="00A56ADC">
              <w:rPr>
                <w:rFonts w:ascii="Times New Roman" w:hAnsi="Times New Roman"/>
              </w:rPr>
              <w:t xml:space="preserve">przeszkolenie pracowników </w:t>
            </w:r>
            <w:r w:rsidR="00E43A74">
              <w:rPr>
                <w:rFonts w:ascii="Times New Roman" w:hAnsi="Times New Roman"/>
              </w:rPr>
              <w:t>Z</w:t>
            </w:r>
            <w:r w:rsidR="00E43A74" w:rsidRPr="00A56ADC">
              <w:rPr>
                <w:rFonts w:ascii="Times New Roman" w:hAnsi="Times New Roman"/>
              </w:rPr>
              <w:t>amawiającego w zakresie obsługi i konserwacji</w:t>
            </w:r>
          </w:p>
        </w:tc>
        <w:tc>
          <w:tcPr>
            <w:tcW w:w="4644" w:type="dxa"/>
            <w:shd w:val="clear" w:color="auto" w:fill="auto"/>
          </w:tcPr>
          <w:p w:rsidR="00E43A74" w:rsidRPr="00F01749" w:rsidRDefault="00E43A74" w:rsidP="00285321">
            <w:pPr>
              <w:pStyle w:val="Akapitzlist"/>
              <w:ind w:left="0"/>
              <w:contextualSpacing/>
            </w:pPr>
            <w:r>
              <w:t xml:space="preserve">Tak </w:t>
            </w:r>
          </w:p>
        </w:tc>
      </w:tr>
    </w:tbl>
    <w:p w:rsidR="00C318B4" w:rsidRPr="002D2266" w:rsidRDefault="00C318B4" w:rsidP="00C318B4">
      <w:pPr>
        <w:autoSpaceDE w:val="0"/>
        <w:autoSpaceDN w:val="0"/>
        <w:adjustRightInd w:val="0"/>
        <w:spacing w:after="0" w:line="240" w:lineRule="auto"/>
        <w:rPr>
          <w:rFonts w:ascii="Times New Roman" w:hAnsi="Times New Roman"/>
          <w:b/>
          <w:noProof/>
          <w:lang w:eastAsia="pl-PL"/>
        </w:rPr>
      </w:pPr>
    </w:p>
    <w:p w:rsidR="00C318B4" w:rsidRPr="002D2266" w:rsidRDefault="00C318B4" w:rsidP="00C318B4">
      <w:pPr>
        <w:spacing w:after="0" w:line="240" w:lineRule="auto"/>
        <w:rPr>
          <w:rFonts w:ascii="Times New Roman" w:hAnsi="Times New Roman"/>
          <w:b/>
        </w:rPr>
      </w:pPr>
      <w:r>
        <w:rPr>
          <w:rFonts w:ascii="Times New Roman" w:hAnsi="Times New Roman"/>
          <w:b/>
        </w:rPr>
        <w:t>2</w:t>
      </w:r>
      <w:r w:rsidRPr="002D2266">
        <w:rPr>
          <w:rFonts w:ascii="Times New Roman" w:hAnsi="Times New Roman"/>
          <w:b/>
        </w:rPr>
        <w:t>. MIKROSKOP STEREOSKOPOWY</w:t>
      </w:r>
      <w:r w:rsidR="009C2A62">
        <w:rPr>
          <w:rFonts w:ascii="Times New Roman" w:hAnsi="Times New Roman"/>
          <w:b/>
        </w:rPr>
        <w:t xml:space="preserve"> </w:t>
      </w:r>
      <w:r w:rsidR="009C2A62">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18B4" w:rsidRPr="00F01749" w:rsidTr="00255716">
        <w:trPr>
          <w:tblHeader/>
        </w:trPr>
        <w:tc>
          <w:tcPr>
            <w:tcW w:w="4644" w:type="dxa"/>
            <w:shd w:val="clear" w:color="auto" w:fill="EEECE1"/>
          </w:tcPr>
          <w:p w:rsidR="00C318B4" w:rsidRPr="00F01749" w:rsidRDefault="00C318B4" w:rsidP="00255716">
            <w:pPr>
              <w:spacing w:after="0" w:line="240" w:lineRule="auto"/>
              <w:rPr>
                <w:rFonts w:ascii="Times New Roman" w:hAnsi="Times New Roman"/>
              </w:rPr>
            </w:pPr>
            <w:r w:rsidRPr="00F01749">
              <w:rPr>
                <w:rFonts w:ascii="Times New Roman" w:hAnsi="Times New Roman"/>
              </w:rPr>
              <w:t>Parametr techniczny</w:t>
            </w:r>
          </w:p>
        </w:tc>
        <w:tc>
          <w:tcPr>
            <w:tcW w:w="4644" w:type="dxa"/>
            <w:shd w:val="clear" w:color="auto" w:fill="EEECE1"/>
          </w:tcPr>
          <w:p w:rsidR="00C318B4" w:rsidRPr="00F01749" w:rsidRDefault="00C318B4" w:rsidP="00255716">
            <w:pPr>
              <w:spacing w:after="0" w:line="240" w:lineRule="auto"/>
              <w:rPr>
                <w:rFonts w:ascii="Times New Roman" w:hAnsi="Times New Roman"/>
              </w:rPr>
            </w:pP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 xml:space="preserve">owiększenia </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20x,40x</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świetlenie preparatu</w:t>
            </w:r>
          </w:p>
        </w:tc>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rzy użyciu lampy w świetle przechodzącym lub odbitym</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S</w:t>
            </w:r>
            <w:r w:rsidR="00C318B4" w:rsidRPr="00F01749">
              <w:rPr>
                <w:rFonts w:ascii="Times New Roman" w:hAnsi="Times New Roman"/>
              </w:rPr>
              <w:t>tolik</w:t>
            </w:r>
          </w:p>
        </w:tc>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łaski z łapkami do mocowania preparatu</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łytki</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Wymienne, matowa i czarno-biała</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świetlacz</w:t>
            </w:r>
          </w:p>
        </w:tc>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D</w:t>
            </w:r>
            <w:r w:rsidR="00C318B4" w:rsidRPr="00F01749">
              <w:rPr>
                <w:rFonts w:ascii="Times New Roman" w:hAnsi="Times New Roman"/>
              </w:rPr>
              <w:t>iodowy LED - górny i dolny</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ole</w:t>
            </w:r>
            <w:r>
              <w:rPr>
                <w:rFonts w:ascii="Times New Roman" w:hAnsi="Times New Roman"/>
              </w:rPr>
              <w:t xml:space="preserve"> widzenia przy powiększeniu 20x</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9-11,5mm</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ole widzenia przy powiększeniu 40x</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4,5-5,8 mm</w:t>
            </w:r>
          </w:p>
        </w:tc>
      </w:tr>
      <w:tr w:rsidR="00C318B4" w:rsidRPr="00F01749" w:rsidTr="00255716">
        <w:tc>
          <w:tcPr>
            <w:tcW w:w="0" w:type="auto"/>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dległość robocza</w:t>
            </w:r>
          </w:p>
        </w:tc>
        <w:tc>
          <w:tcPr>
            <w:tcW w:w="0" w:type="auto"/>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50 -100 mm</w:t>
            </w:r>
          </w:p>
        </w:tc>
      </w:tr>
      <w:tr w:rsidR="00C318B4" w:rsidRPr="00F01749" w:rsidTr="00255716">
        <w:tc>
          <w:tcPr>
            <w:tcW w:w="0" w:type="auto"/>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W</w:t>
            </w:r>
            <w:r w:rsidR="00C318B4" w:rsidRPr="00F01749">
              <w:rPr>
                <w:rFonts w:ascii="Times New Roman" w:hAnsi="Times New Roman"/>
              </w:rPr>
              <w:t>yposażenie</w:t>
            </w:r>
          </w:p>
        </w:tc>
        <w:tc>
          <w:tcPr>
            <w:tcW w:w="0" w:type="auto"/>
            <w:shd w:val="clear" w:color="auto" w:fill="auto"/>
          </w:tcPr>
          <w:p w:rsidR="00C318B4" w:rsidRPr="00F01749" w:rsidRDefault="00C318B4" w:rsidP="009D1A3B">
            <w:pPr>
              <w:pStyle w:val="Akapitzlist"/>
              <w:numPr>
                <w:ilvl w:val="0"/>
                <w:numId w:val="29"/>
              </w:numPr>
              <w:ind w:left="318" w:hanging="284"/>
              <w:contextualSpacing/>
            </w:pPr>
            <w:r w:rsidRPr="00F01749">
              <w:t>obiektywy: 2x, 4x</w:t>
            </w:r>
          </w:p>
          <w:p w:rsidR="00C318B4" w:rsidRPr="00F01749" w:rsidRDefault="00C318B4" w:rsidP="009D1A3B">
            <w:pPr>
              <w:pStyle w:val="Akapitzlist"/>
              <w:numPr>
                <w:ilvl w:val="0"/>
                <w:numId w:val="29"/>
              </w:numPr>
              <w:ind w:left="318" w:hanging="284"/>
              <w:contextualSpacing/>
            </w:pPr>
            <w:r w:rsidRPr="00F01749">
              <w:t xml:space="preserve">okulary: 10x </w:t>
            </w:r>
          </w:p>
          <w:p w:rsidR="00C318B4" w:rsidRPr="00F01749" w:rsidRDefault="00C318B4" w:rsidP="009D1A3B">
            <w:pPr>
              <w:pStyle w:val="Akapitzlist"/>
              <w:numPr>
                <w:ilvl w:val="0"/>
                <w:numId w:val="29"/>
              </w:numPr>
              <w:ind w:left="318" w:hanging="284"/>
              <w:contextualSpacing/>
            </w:pPr>
            <w:r w:rsidRPr="00F01749">
              <w:t xml:space="preserve">3x akumulatorki AA Ni-MH </w:t>
            </w:r>
          </w:p>
          <w:p w:rsidR="00C318B4" w:rsidRPr="00F01749" w:rsidRDefault="00C318B4" w:rsidP="009D1A3B">
            <w:pPr>
              <w:pStyle w:val="Akapitzlist"/>
              <w:numPr>
                <w:ilvl w:val="0"/>
                <w:numId w:val="29"/>
              </w:numPr>
              <w:ind w:left="318" w:hanging="284"/>
              <w:contextualSpacing/>
            </w:pPr>
            <w:r w:rsidRPr="00F01749">
              <w:t xml:space="preserve">zasilacz - ładowarka sieciowa </w:t>
            </w:r>
          </w:p>
          <w:p w:rsidR="00C318B4" w:rsidRPr="00F01749" w:rsidRDefault="00C318B4" w:rsidP="009D1A3B">
            <w:pPr>
              <w:pStyle w:val="Akapitzlist"/>
              <w:numPr>
                <w:ilvl w:val="0"/>
                <w:numId w:val="29"/>
              </w:numPr>
              <w:ind w:left="318" w:hanging="284"/>
              <w:contextualSpacing/>
            </w:pPr>
            <w:r w:rsidRPr="00F01749">
              <w:t>pokrowiec</w:t>
            </w:r>
          </w:p>
        </w:tc>
      </w:tr>
    </w:tbl>
    <w:p w:rsidR="00C318B4" w:rsidRDefault="00C318B4" w:rsidP="00C318B4">
      <w:pPr>
        <w:rPr>
          <w:rFonts w:ascii="Times New Roman" w:hAnsi="Times New Roman" w:cs="Times New Roman"/>
          <w:b/>
          <w:bCs/>
        </w:rPr>
      </w:pPr>
    </w:p>
    <w:p w:rsidR="00933D75" w:rsidRDefault="00933D75" w:rsidP="00933D75">
      <w:pPr>
        <w:jc w:val="center"/>
        <w:rPr>
          <w:rFonts w:ascii="Times New Roman" w:hAnsi="Times New Roman" w:cs="Times New Roman"/>
          <w:b/>
          <w:bCs/>
        </w:rPr>
      </w:pPr>
      <w:r>
        <w:rPr>
          <w:rFonts w:ascii="Times New Roman" w:hAnsi="Times New Roman" w:cs="Times New Roman"/>
          <w:b/>
          <w:bCs/>
        </w:rPr>
        <w:lastRenderedPageBreak/>
        <w:t>CZĘŚĆ VII – WIRÓWKI</w:t>
      </w:r>
    </w:p>
    <w:p w:rsidR="00933D75" w:rsidRPr="002D2266" w:rsidRDefault="00933D75" w:rsidP="00933D75">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MINIWIRÓWKA LABORATORYJNA</w:t>
      </w:r>
      <w:r w:rsidR="00FC1E8D">
        <w:rPr>
          <w:rFonts w:ascii="Times New Roman" w:hAnsi="Times New Roman"/>
          <w:b/>
        </w:rPr>
        <w:t xml:space="preserve"> </w:t>
      </w:r>
      <w:r w:rsidR="00FC1E8D">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33D75" w:rsidRPr="00F01749" w:rsidTr="00255716">
        <w:trPr>
          <w:tblHeader/>
        </w:trPr>
        <w:tc>
          <w:tcPr>
            <w:tcW w:w="4644" w:type="dxa"/>
            <w:shd w:val="clear" w:color="auto" w:fill="EEECE1"/>
          </w:tcPr>
          <w:p w:rsidR="00933D75" w:rsidRPr="00F01749" w:rsidRDefault="00933D75"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933D75" w:rsidRPr="00F01749" w:rsidRDefault="00933D75" w:rsidP="00255716">
            <w:pPr>
              <w:spacing w:after="0" w:line="240" w:lineRule="auto"/>
              <w:rPr>
                <w:rFonts w:ascii="Times New Roman" w:hAnsi="Times New Roman"/>
              </w:rPr>
            </w:pP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RCF maks.</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12 100 × g</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Prędkość</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 xml:space="preserve">Regulowana co najmniej w zakresie 800 – 14000 </w:t>
            </w:r>
            <w:proofErr w:type="spellStart"/>
            <w:r w:rsidRPr="00F01749">
              <w:rPr>
                <w:rFonts w:ascii="Times New Roman" w:eastAsia="Times New Roman" w:hAnsi="Times New Roman"/>
                <w:lang w:eastAsia="pl-PL"/>
              </w:rPr>
              <w:t>rpm</w:t>
            </w:r>
            <w:proofErr w:type="spellEnd"/>
            <w:r w:rsidRPr="00F01749">
              <w:rPr>
                <w:rFonts w:ascii="Times New Roman" w:eastAsia="Times New Roman" w:hAnsi="Times New Roman"/>
                <w:lang w:eastAsia="pl-PL"/>
              </w:rPr>
              <w:t xml:space="preserve"> (100 </w:t>
            </w:r>
            <w:proofErr w:type="spellStart"/>
            <w:r w:rsidRPr="00F01749">
              <w:rPr>
                <w:rFonts w:ascii="Times New Roman" w:eastAsia="Times New Roman" w:hAnsi="Times New Roman"/>
                <w:lang w:eastAsia="pl-PL"/>
              </w:rPr>
              <w:t>rpm</w:t>
            </w:r>
            <w:proofErr w:type="spellEnd"/>
            <w:r w:rsidRPr="00F01749">
              <w:rPr>
                <w:rFonts w:ascii="Times New Roman" w:eastAsia="Times New Roman" w:hAnsi="Times New Roman"/>
                <w:lang w:eastAsia="pl-PL"/>
              </w:rPr>
              <w:t xml:space="preserve"> etapy)</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Pojemność maks.</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12 × 1,5/2,0 ml</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Czas rozpędzania/hamowania (s)</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15/13 lub lepsza</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Zegar sterujący</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w zakresie 15 s – 99 min</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Poziom hałasu</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&lt; 50 </w:t>
            </w:r>
            <w:proofErr w:type="spellStart"/>
            <w:r w:rsidRPr="00F01749">
              <w:rPr>
                <w:rFonts w:ascii="Times New Roman" w:eastAsia="Times New Roman" w:hAnsi="Times New Roman"/>
                <w:lang w:eastAsia="pl-PL"/>
              </w:rPr>
              <w:t>dB</w:t>
            </w:r>
            <w:proofErr w:type="spellEnd"/>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Zasilanie</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220-230 V / 50 – 60 </w:t>
            </w:r>
            <w:proofErr w:type="spellStart"/>
            <w:r w:rsidRPr="00F01749">
              <w:rPr>
                <w:rFonts w:ascii="Times New Roman" w:eastAsia="Times New Roman" w:hAnsi="Times New Roman"/>
                <w:lang w:eastAsia="pl-PL"/>
              </w:rPr>
              <w:t>Hz</w:t>
            </w:r>
            <w:proofErr w:type="spellEnd"/>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Waga</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Do 5 kg</w:t>
            </w:r>
          </w:p>
        </w:tc>
      </w:tr>
      <w:tr w:rsidR="00933D75" w:rsidRPr="00F01749" w:rsidTr="00255716">
        <w:tc>
          <w:tcPr>
            <w:tcW w:w="4644" w:type="dxa"/>
            <w:shd w:val="clear" w:color="auto" w:fill="auto"/>
          </w:tcPr>
          <w:p w:rsidR="00933D75" w:rsidRPr="00F01749" w:rsidRDefault="001330E9" w:rsidP="00255716">
            <w:pPr>
              <w:spacing w:after="0" w:line="240" w:lineRule="auto"/>
              <w:rPr>
                <w:rFonts w:ascii="Times New Roman" w:hAnsi="Times New Roman"/>
              </w:rPr>
            </w:pPr>
            <w:r>
              <w:rPr>
                <w:rFonts w:ascii="Times New Roman" w:hAnsi="Times New Roman"/>
              </w:rPr>
              <w:t>W</w:t>
            </w:r>
            <w:r w:rsidR="00933D75" w:rsidRPr="00F01749">
              <w:rPr>
                <w:rFonts w:ascii="Times New Roman" w:hAnsi="Times New Roman"/>
              </w:rPr>
              <w:t>irnik oraz pokrywa wykonany z metalu</w:t>
            </w:r>
          </w:p>
        </w:tc>
        <w:tc>
          <w:tcPr>
            <w:tcW w:w="4536" w:type="dxa"/>
            <w:shd w:val="clear" w:color="auto" w:fill="auto"/>
          </w:tcPr>
          <w:p w:rsidR="00933D75" w:rsidRPr="00F01749" w:rsidRDefault="00E15335" w:rsidP="00255716">
            <w:pPr>
              <w:spacing w:after="0" w:line="240" w:lineRule="auto"/>
              <w:rPr>
                <w:rFonts w:ascii="Times New Roman" w:hAnsi="Times New Roman"/>
              </w:rPr>
            </w:pPr>
            <w:r>
              <w:rPr>
                <w:rFonts w:ascii="Times New Roman" w:hAnsi="Times New Roman"/>
              </w:rPr>
              <w:t>T</w:t>
            </w:r>
            <w:r w:rsidR="00933D75" w:rsidRPr="00F01749">
              <w:rPr>
                <w:rFonts w:ascii="Times New Roman" w:hAnsi="Times New Roman"/>
              </w:rPr>
              <w:t>ak</w:t>
            </w:r>
          </w:p>
        </w:tc>
      </w:tr>
      <w:tr w:rsidR="00933D75" w:rsidRPr="00F01749" w:rsidTr="00255716">
        <w:tc>
          <w:tcPr>
            <w:tcW w:w="4644" w:type="dxa"/>
            <w:shd w:val="clear" w:color="auto" w:fill="auto"/>
          </w:tcPr>
          <w:p w:rsidR="00933D75" w:rsidRPr="00F01749" w:rsidRDefault="001330E9" w:rsidP="00255716">
            <w:pPr>
              <w:spacing w:after="0" w:line="240" w:lineRule="auto"/>
              <w:rPr>
                <w:rFonts w:ascii="Times New Roman" w:hAnsi="Times New Roman"/>
              </w:rPr>
            </w:pPr>
            <w:r>
              <w:rPr>
                <w:rFonts w:ascii="Times New Roman" w:hAnsi="Times New Roman"/>
              </w:rPr>
              <w:t>Wyposażenie</w:t>
            </w:r>
          </w:p>
        </w:tc>
        <w:tc>
          <w:tcPr>
            <w:tcW w:w="453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rotor 12 × 1.5/2.0 ml</w:t>
            </w:r>
          </w:p>
        </w:tc>
      </w:tr>
    </w:tbl>
    <w:p w:rsidR="00933D75" w:rsidRPr="002D2266" w:rsidRDefault="00933D75" w:rsidP="00933D75">
      <w:pPr>
        <w:spacing w:after="0" w:line="240" w:lineRule="auto"/>
        <w:rPr>
          <w:rFonts w:ascii="Times New Roman" w:hAnsi="Times New Roman"/>
        </w:rPr>
      </w:pPr>
    </w:p>
    <w:p w:rsidR="00933D75" w:rsidRPr="002D2266" w:rsidRDefault="00634E05" w:rsidP="00933D75">
      <w:pPr>
        <w:spacing w:after="0" w:line="240" w:lineRule="auto"/>
        <w:rPr>
          <w:rFonts w:ascii="Times New Roman" w:hAnsi="Times New Roman"/>
        </w:rPr>
      </w:pPr>
      <w:r>
        <w:rPr>
          <w:rFonts w:ascii="Times New Roman" w:hAnsi="Times New Roman"/>
          <w:b/>
        </w:rPr>
        <w:t>2</w:t>
      </w:r>
      <w:r w:rsidR="00933D75" w:rsidRPr="002D2266">
        <w:rPr>
          <w:rFonts w:ascii="Times New Roman" w:hAnsi="Times New Roman"/>
          <w:b/>
        </w:rPr>
        <w:t>. WIRÓWKA LABORATORYJNA Z CHŁODZENIEM</w:t>
      </w:r>
      <w:r w:rsidR="00FC1E8D">
        <w:rPr>
          <w:rFonts w:ascii="Times New Roman" w:hAnsi="Times New Roman"/>
          <w:b/>
        </w:rPr>
        <w:t xml:space="preserve"> </w:t>
      </w:r>
      <w:r w:rsidR="00FC1E8D">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33D75" w:rsidRPr="00F01749" w:rsidTr="00255716">
        <w:tc>
          <w:tcPr>
            <w:tcW w:w="4606" w:type="dxa"/>
            <w:shd w:val="clear" w:color="auto" w:fill="EEECE1"/>
          </w:tcPr>
          <w:p w:rsidR="00933D75" w:rsidRPr="00F01749" w:rsidRDefault="00933D75"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933D75" w:rsidRPr="00F01749" w:rsidRDefault="00933D75" w:rsidP="00255716">
            <w:pPr>
              <w:spacing w:after="0" w:line="240" w:lineRule="auto"/>
              <w:rPr>
                <w:rFonts w:ascii="Times New Roman" w:hAnsi="Times New Roman"/>
              </w:rPr>
            </w:pP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Wysokość(mm)</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Co najwyżej 500</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 xml:space="preserve">Zasilanie </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220-230V / 50-60Hz</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Zakres obrotów</w:t>
            </w:r>
          </w:p>
        </w:tc>
        <w:tc>
          <w:tcPr>
            <w:tcW w:w="4606" w:type="dxa"/>
            <w:shd w:val="clear" w:color="auto" w:fill="auto"/>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 xml:space="preserve">Regulowana co najmniej w zakresie </w:t>
            </w:r>
          </w:p>
          <w:p w:rsidR="00933D75" w:rsidRPr="00F01749" w:rsidRDefault="00933D75" w:rsidP="00255716">
            <w:pPr>
              <w:spacing w:after="0" w:line="240" w:lineRule="auto"/>
              <w:rPr>
                <w:rFonts w:ascii="Times New Roman" w:hAnsi="Times New Roman"/>
              </w:rPr>
            </w:pPr>
            <w:r w:rsidRPr="00F01749">
              <w:rPr>
                <w:rFonts w:ascii="Times New Roman" w:hAnsi="Times New Roman"/>
              </w:rPr>
              <w:t xml:space="preserve">90 ÷ 18000 </w:t>
            </w:r>
            <w:proofErr w:type="spellStart"/>
            <w:r w:rsidRPr="00F01749">
              <w:rPr>
                <w:rFonts w:ascii="Times New Roman" w:hAnsi="Times New Roman"/>
              </w:rPr>
              <w:t>rpm</w:t>
            </w:r>
            <w:proofErr w:type="spellEnd"/>
            <w:r w:rsidRPr="00F01749">
              <w:rPr>
                <w:rFonts w:ascii="Times New Roman" w:hAnsi="Times New Roman"/>
              </w:rPr>
              <w:t xml:space="preserve">, krok 1 </w:t>
            </w:r>
            <w:proofErr w:type="spellStart"/>
            <w:r w:rsidRPr="00F01749">
              <w:rPr>
                <w:rFonts w:ascii="Times New Roman" w:hAnsi="Times New Roman"/>
              </w:rPr>
              <w:t>rpm</w:t>
            </w:r>
            <w:proofErr w:type="spellEnd"/>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RCF</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31150 x g, krok 1 x g lub lepsza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Zakres temperatury</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Regulowana co najmniej w zakresie -20°C  ÷  +40°C, krok 1°C lub lepsza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D</w:t>
            </w:r>
            <w:r w:rsidR="00933D75" w:rsidRPr="00F01749">
              <w:rPr>
                <w:rFonts w:ascii="Times New Roman" w:hAnsi="Times New Roman"/>
              </w:rPr>
              <w:t>o 120</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Komora wirowania</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S</w:t>
            </w:r>
            <w:r w:rsidR="00933D75" w:rsidRPr="00F01749">
              <w:rPr>
                <w:rFonts w:ascii="Times New Roman" w:hAnsi="Times New Roman"/>
              </w:rPr>
              <w:t>tal nierdzewna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Funkcja chłodzenia</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T</w:t>
            </w:r>
            <w:r w:rsidR="00933D75" w:rsidRPr="00F01749">
              <w:rPr>
                <w:rFonts w:ascii="Times New Roman" w:hAnsi="Times New Roman"/>
              </w:rPr>
              <w:t>ak, wstępne schładzanie bez/z wirowaniem, schładzanie po wirowaniu, precyzyjna stabilizacja temperatury; temperatura +4°C zapewniona dla maksymalnej prędkości każdego wirnika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Wyświetlacz graficzny LCD</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T</w:t>
            </w:r>
            <w:r w:rsidR="00933D75" w:rsidRPr="00F01749">
              <w:rPr>
                <w:rFonts w:ascii="Times New Roman" w:hAnsi="Times New Roman"/>
              </w:rPr>
              <w:t>ak, jednoczesne wskazanie na wyświetlaczu zadanej i bieżącej wartości prędkości, RCF, czasu, temperatury</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Bezpieczeństwo</w:t>
            </w:r>
          </w:p>
        </w:tc>
        <w:tc>
          <w:tcPr>
            <w:tcW w:w="4606" w:type="dxa"/>
            <w:shd w:val="clear" w:color="auto" w:fill="auto"/>
          </w:tcPr>
          <w:p w:rsidR="00933D75" w:rsidRPr="00F01749" w:rsidRDefault="00933D75" w:rsidP="009D1A3B">
            <w:pPr>
              <w:pStyle w:val="Akapitzlist"/>
              <w:numPr>
                <w:ilvl w:val="0"/>
                <w:numId w:val="31"/>
              </w:numPr>
              <w:contextualSpacing/>
            </w:pPr>
            <w:r w:rsidRPr="00F01749">
              <w:t>czujnik niewyważenia komory</w:t>
            </w:r>
          </w:p>
          <w:p w:rsidR="00933D75" w:rsidRPr="00F01749" w:rsidRDefault="00933D75" w:rsidP="009D1A3B">
            <w:pPr>
              <w:pStyle w:val="Akapitzlist"/>
              <w:numPr>
                <w:ilvl w:val="0"/>
                <w:numId w:val="31"/>
              </w:numPr>
              <w:contextualSpacing/>
            </w:pPr>
            <w:r w:rsidRPr="00F01749">
              <w:t>blokada pokrywy podczas pracy</w:t>
            </w:r>
          </w:p>
          <w:p w:rsidR="00933D75" w:rsidRPr="00F01749" w:rsidRDefault="00933D75" w:rsidP="009D1A3B">
            <w:pPr>
              <w:pStyle w:val="Akapitzlist"/>
              <w:numPr>
                <w:ilvl w:val="0"/>
                <w:numId w:val="31"/>
              </w:numPr>
              <w:contextualSpacing/>
            </w:pPr>
            <w:r w:rsidRPr="00F01749">
              <w:t>blokada startu przy otwartej pokrywie</w:t>
            </w:r>
          </w:p>
          <w:p w:rsidR="00933D75" w:rsidRPr="00F01749" w:rsidRDefault="00933D75" w:rsidP="009D1A3B">
            <w:pPr>
              <w:pStyle w:val="Akapitzlist"/>
              <w:numPr>
                <w:ilvl w:val="0"/>
                <w:numId w:val="31"/>
              </w:numPr>
              <w:contextualSpacing/>
            </w:pPr>
            <w:r w:rsidRPr="00F01749">
              <w:t>zabezpieczenia termiczne silnika</w:t>
            </w:r>
          </w:p>
        </w:tc>
      </w:tr>
      <w:tr w:rsidR="00933D75" w:rsidRPr="00F01749" w:rsidTr="00255716">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Wyposażenie dodatkowe</w:t>
            </w:r>
          </w:p>
        </w:tc>
        <w:tc>
          <w:tcPr>
            <w:tcW w:w="4606" w:type="dxa"/>
            <w:shd w:val="clear" w:color="auto" w:fill="auto"/>
          </w:tcPr>
          <w:p w:rsidR="00933D75" w:rsidRPr="00F01749" w:rsidRDefault="00933D75" w:rsidP="009D1A3B">
            <w:pPr>
              <w:pStyle w:val="Akapitzlist"/>
              <w:numPr>
                <w:ilvl w:val="0"/>
                <w:numId w:val="30"/>
              </w:numPr>
              <w:autoSpaceDE w:val="0"/>
              <w:autoSpaceDN w:val="0"/>
              <w:adjustRightInd w:val="0"/>
              <w:contextualSpacing/>
            </w:pPr>
            <w:r w:rsidRPr="00F01749">
              <w:t>wirnik kątowy 4 x 250ml, z hermetycznie uszczelnioną pokrywą; kąt 25°;</w:t>
            </w:r>
          </w:p>
          <w:p w:rsidR="00933D75" w:rsidRPr="00F01749" w:rsidRDefault="00933D75" w:rsidP="009D1A3B">
            <w:pPr>
              <w:pStyle w:val="Akapitzlist"/>
              <w:numPr>
                <w:ilvl w:val="0"/>
                <w:numId w:val="30"/>
              </w:numPr>
              <w:autoSpaceDE w:val="0"/>
              <w:autoSpaceDN w:val="0"/>
              <w:adjustRightInd w:val="0"/>
              <w:contextualSpacing/>
            </w:pPr>
            <w:r w:rsidRPr="00F01749">
              <w:t>wirnik kątowy 12x10ml  z hermetycznie uszczelnioną pokrywą;</w:t>
            </w:r>
          </w:p>
          <w:p w:rsidR="00933D75" w:rsidRPr="00F01749" w:rsidRDefault="00933D75" w:rsidP="009D1A3B">
            <w:pPr>
              <w:pStyle w:val="Akapitzlist"/>
              <w:numPr>
                <w:ilvl w:val="0"/>
                <w:numId w:val="30"/>
              </w:numPr>
              <w:autoSpaceDE w:val="0"/>
              <w:autoSpaceDN w:val="0"/>
              <w:adjustRightInd w:val="0"/>
              <w:contextualSpacing/>
            </w:pPr>
            <w:r w:rsidRPr="00F01749">
              <w:t>wirnik kątowy 36×1,5/2ml;kąt  45°</w:t>
            </w:r>
          </w:p>
        </w:tc>
      </w:tr>
      <w:tr w:rsidR="001B3128" w:rsidRPr="00F01749" w:rsidTr="00255716">
        <w:tc>
          <w:tcPr>
            <w:tcW w:w="4606" w:type="dxa"/>
            <w:shd w:val="clear" w:color="auto" w:fill="auto"/>
          </w:tcPr>
          <w:p w:rsidR="001B3128" w:rsidRPr="00F01749" w:rsidRDefault="00450403" w:rsidP="00255716">
            <w:pPr>
              <w:spacing w:after="0" w:line="240" w:lineRule="auto"/>
              <w:rPr>
                <w:rFonts w:ascii="Times New Roman" w:hAnsi="Times New Roman"/>
              </w:rPr>
            </w:pPr>
            <w:r>
              <w:rPr>
                <w:rFonts w:ascii="Times New Roman" w:hAnsi="Times New Roman"/>
              </w:rPr>
              <w:t>U</w:t>
            </w:r>
            <w:r w:rsidR="001B3128">
              <w:rPr>
                <w:rFonts w:ascii="Times New Roman" w:hAnsi="Times New Roman"/>
              </w:rPr>
              <w:t xml:space="preserve">ruchomienie </w:t>
            </w:r>
            <w:r w:rsidR="001B3128" w:rsidRPr="00A56ADC">
              <w:rPr>
                <w:rFonts w:ascii="Times New Roman" w:hAnsi="Times New Roman"/>
              </w:rPr>
              <w:t>celem sprawdzenia prawidłowego działania</w:t>
            </w:r>
            <w:r w:rsidR="001B3128">
              <w:rPr>
                <w:rFonts w:ascii="Times New Roman" w:hAnsi="Times New Roman"/>
              </w:rPr>
              <w:t xml:space="preserve">, </w:t>
            </w:r>
            <w:r w:rsidR="001B3128" w:rsidRPr="00A56ADC">
              <w:rPr>
                <w:rFonts w:ascii="Times New Roman" w:hAnsi="Times New Roman"/>
              </w:rPr>
              <w:t xml:space="preserve">przeszkolenie pracowników </w:t>
            </w:r>
            <w:r w:rsidR="001B3128">
              <w:rPr>
                <w:rFonts w:ascii="Times New Roman" w:hAnsi="Times New Roman"/>
              </w:rPr>
              <w:t>Z</w:t>
            </w:r>
            <w:r w:rsidR="001B3128" w:rsidRPr="00A56ADC">
              <w:rPr>
                <w:rFonts w:ascii="Times New Roman" w:hAnsi="Times New Roman"/>
              </w:rPr>
              <w:t>amawiającego w zakresie obsługi i konserwacji</w:t>
            </w:r>
          </w:p>
        </w:tc>
        <w:tc>
          <w:tcPr>
            <w:tcW w:w="4606" w:type="dxa"/>
            <w:shd w:val="clear" w:color="auto" w:fill="auto"/>
          </w:tcPr>
          <w:p w:rsidR="001B3128" w:rsidRPr="00F01749" w:rsidRDefault="001B3128" w:rsidP="003E7B19">
            <w:pPr>
              <w:pStyle w:val="Akapitzlist"/>
              <w:ind w:left="0"/>
              <w:contextualSpacing/>
            </w:pPr>
            <w:r>
              <w:t xml:space="preserve">Tak </w:t>
            </w:r>
          </w:p>
        </w:tc>
      </w:tr>
    </w:tbl>
    <w:p w:rsidR="00B066B7" w:rsidRDefault="00B066B7" w:rsidP="00B066B7">
      <w:pPr>
        <w:rPr>
          <w:rFonts w:ascii="Times New Roman" w:hAnsi="Times New Roman" w:cs="Times New Roman"/>
          <w:b/>
          <w:bCs/>
        </w:rPr>
      </w:pPr>
    </w:p>
    <w:p w:rsidR="00933D75" w:rsidRDefault="001B3128" w:rsidP="003916AA">
      <w:pPr>
        <w:spacing w:line="240" w:lineRule="auto"/>
        <w:jc w:val="center"/>
        <w:rPr>
          <w:rFonts w:ascii="Times New Roman" w:hAnsi="Times New Roman" w:cs="Times New Roman"/>
          <w:b/>
          <w:bCs/>
        </w:rPr>
      </w:pPr>
      <w:r>
        <w:rPr>
          <w:rFonts w:ascii="Times New Roman" w:hAnsi="Times New Roman" w:cs="Times New Roman"/>
          <w:b/>
          <w:bCs/>
        </w:rPr>
        <w:t>CZĘŚĆ VIII – WAGI</w:t>
      </w:r>
    </w:p>
    <w:p w:rsidR="001B3128" w:rsidRPr="002D2266" w:rsidRDefault="001B3128" w:rsidP="003916AA">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WAGA ANALITYCZNA</w:t>
      </w:r>
      <w:r w:rsidR="00FC1E8D">
        <w:rPr>
          <w:rFonts w:ascii="Times New Roman" w:hAnsi="Times New Roman"/>
          <w:b/>
        </w:rPr>
        <w:t xml:space="preserve"> </w:t>
      </w:r>
      <w:r w:rsidR="00FC1E8D">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B3128" w:rsidRPr="00F01749" w:rsidTr="00255716">
        <w:trPr>
          <w:tblHeader/>
        </w:trPr>
        <w:tc>
          <w:tcPr>
            <w:tcW w:w="4644" w:type="dxa"/>
            <w:shd w:val="clear" w:color="auto" w:fill="EEECE1"/>
          </w:tcPr>
          <w:p w:rsidR="001B3128" w:rsidRPr="00F01749" w:rsidRDefault="001B3128"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1B3128" w:rsidRPr="00F01749" w:rsidRDefault="001B3128" w:rsidP="00255716">
            <w:pPr>
              <w:spacing w:after="0" w:line="240" w:lineRule="auto"/>
              <w:rPr>
                <w:rFonts w:ascii="Times New Roman" w:hAnsi="Times New Roman"/>
              </w:rPr>
            </w:pP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O</w:t>
            </w:r>
            <w:r w:rsidR="001B3128" w:rsidRPr="00F01749">
              <w:rPr>
                <w:rStyle w:val="cloudtriger"/>
                <w:rFonts w:ascii="Times New Roman" w:hAnsi="Times New Roman"/>
              </w:rPr>
              <w:t>bciążenie maksymalne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82/220</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lastRenderedPageBreak/>
              <w:t>O</w:t>
            </w:r>
            <w:r w:rsidR="001B3128" w:rsidRPr="00F01749">
              <w:rPr>
                <w:rStyle w:val="cloudtriger"/>
                <w:rFonts w:ascii="Times New Roman" w:hAnsi="Times New Roman"/>
              </w:rPr>
              <w:t>bciążenie minimalne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1</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okładność odczytu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Nie gorsza niż 0,01/0,1</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Z</w:t>
            </w:r>
            <w:r w:rsidR="001B3128" w:rsidRPr="00F01749">
              <w:rPr>
                <w:rStyle w:val="cloudtriger"/>
                <w:rFonts w:ascii="Times New Roman" w:hAnsi="Times New Roman"/>
              </w:rPr>
              <w:t>akres tary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-220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P</w:t>
            </w:r>
            <w:r w:rsidR="001B3128" w:rsidRPr="00F01749">
              <w:rPr>
                <w:rStyle w:val="cloudtriger"/>
                <w:rFonts w:ascii="Times New Roman" w:hAnsi="Times New Roman"/>
              </w:rPr>
              <w:t>owtarzalność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0,015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L</w:t>
            </w:r>
            <w:r w:rsidR="001B3128" w:rsidRPr="00F01749">
              <w:rPr>
                <w:rStyle w:val="cloudtriger"/>
                <w:rFonts w:ascii="Times New Roman" w:hAnsi="Times New Roman"/>
              </w:rPr>
              <w:t>iniowość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±0,06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ryft czułości</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 xml:space="preserve">1 </w:t>
            </w:r>
            <w:proofErr w:type="spellStart"/>
            <w:r w:rsidRPr="00F01749">
              <w:rPr>
                <w:rFonts w:ascii="Times New Roman" w:hAnsi="Times New Roman"/>
              </w:rPr>
              <w:t>ppm</w:t>
            </w:r>
            <w:proofErr w:type="spellEnd"/>
            <w:r w:rsidRPr="00F01749">
              <w:rPr>
                <w:rFonts w:ascii="Times New Roman" w:hAnsi="Times New Roman"/>
              </w:rPr>
              <w:t>/°C w temperaturze +10 ° - +40 °C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C</w:t>
            </w:r>
            <w:r w:rsidR="001B3128" w:rsidRPr="00F01749">
              <w:rPr>
                <w:rStyle w:val="cloudtriger"/>
                <w:rFonts w:ascii="Times New Roman" w:hAnsi="Times New Roman"/>
              </w:rPr>
              <w:t>zas stabilizacji (s)</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Co najwyżej 6/3,5</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A</w:t>
            </w:r>
            <w:r w:rsidR="001B3128" w:rsidRPr="00F01749">
              <w:rPr>
                <w:rFonts w:ascii="Times New Roman" w:eastAsia="Times New Roman" w:hAnsi="Times New Roman"/>
                <w:lang w:eastAsia="pl-PL"/>
              </w:rPr>
              <w:t>diustacja</w:t>
            </w:r>
          </w:p>
        </w:tc>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ewnętrzna (automatyczna) </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yświetlacz</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LCD (z podświetleniem) </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T</w:t>
            </w:r>
            <w:r w:rsidR="001B3128" w:rsidRPr="00F01749">
              <w:rPr>
                <w:rFonts w:ascii="Times New Roman" w:eastAsia="Times New Roman" w:hAnsi="Times New Roman"/>
                <w:lang w:eastAsia="pl-PL"/>
              </w:rPr>
              <w:t>emperatura pracy (°C) </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w zakresie +10 do+40  </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ymiar szalki (mm)</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90</w:t>
            </w:r>
          </w:p>
        </w:tc>
      </w:tr>
    </w:tbl>
    <w:p w:rsidR="001B3128" w:rsidRDefault="001B3128" w:rsidP="001B3128">
      <w:pPr>
        <w:spacing w:after="0" w:line="240" w:lineRule="auto"/>
        <w:rPr>
          <w:rFonts w:ascii="Times New Roman" w:hAnsi="Times New Roman"/>
          <w:b/>
        </w:rPr>
      </w:pPr>
    </w:p>
    <w:p w:rsidR="001B3128" w:rsidRPr="002D2266" w:rsidRDefault="001B3128" w:rsidP="001B3128">
      <w:pPr>
        <w:spacing w:after="0" w:line="240" w:lineRule="auto"/>
        <w:rPr>
          <w:rFonts w:ascii="Times New Roman" w:hAnsi="Times New Roman"/>
          <w:b/>
        </w:rPr>
      </w:pPr>
      <w:r>
        <w:rPr>
          <w:rFonts w:ascii="Times New Roman" w:hAnsi="Times New Roman"/>
          <w:b/>
        </w:rPr>
        <w:t>2</w:t>
      </w:r>
      <w:r w:rsidRPr="002D2266">
        <w:rPr>
          <w:rFonts w:ascii="Times New Roman" w:hAnsi="Times New Roman"/>
          <w:b/>
        </w:rPr>
        <w:t>. WAGA TECHNICZNA</w:t>
      </w:r>
      <w:r w:rsidR="00F27C9A">
        <w:rPr>
          <w:rFonts w:ascii="Times New Roman" w:hAnsi="Times New Roman"/>
          <w:b/>
        </w:rPr>
        <w:t xml:space="preserve"> </w:t>
      </w:r>
      <w:r w:rsidR="00F27C9A">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B3128" w:rsidRPr="00F01749" w:rsidTr="00255716">
        <w:tc>
          <w:tcPr>
            <w:tcW w:w="4644" w:type="dxa"/>
            <w:shd w:val="clear" w:color="auto" w:fill="EEECE1"/>
          </w:tcPr>
          <w:p w:rsidR="001B3128" w:rsidRPr="00F01749" w:rsidRDefault="001B3128"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1B3128" w:rsidRPr="00F01749" w:rsidRDefault="001B3128" w:rsidP="00255716">
            <w:pPr>
              <w:spacing w:after="0" w:line="240" w:lineRule="auto"/>
              <w:rPr>
                <w:rFonts w:ascii="Times New Roman" w:hAnsi="Times New Roman"/>
              </w:rPr>
            </w:pP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O</w:t>
            </w:r>
            <w:r w:rsidR="001B3128" w:rsidRPr="00F01749">
              <w:rPr>
                <w:rStyle w:val="cloudtriger"/>
                <w:rFonts w:ascii="Times New Roman" w:hAnsi="Times New Roman"/>
              </w:rPr>
              <w:t>bciążenie maksymalne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200/2000</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O</w:t>
            </w:r>
            <w:r w:rsidR="001B3128" w:rsidRPr="00F01749">
              <w:rPr>
                <w:rStyle w:val="cloudtriger"/>
                <w:rFonts w:ascii="Times New Roman" w:hAnsi="Times New Roman"/>
              </w:rPr>
              <w:t>bciążenie minimalne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20</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okładność odczytu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Nie gorsza niż 1/10</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Z</w:t>
            </w:r>
            <w:r w:rsidR="001B3128" w:rsidRPr="00F01749">
              <w:rPr>
                <w:rStyle w:val="cloudtriger"/>
                <w:rFonts w:ascii="Times New Roman" w:hAnsi="Times New Roman"/>
              </w:rPr>
              <w:t>akres tary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-2000 lub lepsza</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P</w:t>
            </w:r>
            <w:r w:rsidR="001B3128" w:rsidRPr="00F01749">
              <w:rPr>
                <w:rStyle w:val="cloudtriger"/>
                <w:rFonts w:ascii="Times New Roman" w:hAnsi="Times New Roman"/>
              </w:rPr>
              <w:t>owtarzalność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1 lub lepsza</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L</w:t>
            </w:r>
            <w:r w:rsidR="001B3128" w:rsidRPr="00F01749">
              <w:rPr>
                <w:rStyle w:val="cloudtriger"/>
                <w:rFonts w:ascii="Times New Roman" w:hAnsi="Times New Roman"/>
              </w:rPr>
              <w:t>iniowość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±2/20 lub lepsza</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ryft czułości</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 xml:space="preserve">2 </w:t>
            </w:r>
            <w:proofErr w:type="spellStart"/>
            <w:r w:rsidRPr="00F01749">
              <w:rPr>
                <w:rFonts w:ascii="Times New Roman" w:hAnsi="Times New Roman"/>
              </w:rPr>
              <w:t>ppm</w:t>
            </w:r>
            <w:proofErr w:type="spellEnd"/>
            <w:r w:rsidRPr="00F01749">
              <w:rPr>
                <w:rFonts w:ascii="Times New Roman" w:hAnsi="Times New Roman"/>
              </w:rPr>
              <w:t>/°C w temperaturze +10 - +40 °C</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C</w:t>
            </w:r>
            <w:r w:rsidR="001B3128" w:rsidRPr="00F01749">
              <w:rPr>
                <w:rStyle w:val="cloudtriger"/>
                <w:rFonts w:ascii="Times New Roman" w:hAnsi="Times New Roman"/>
              </w:rPr>
              <w:t>zas stabilizacji (s)</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Co najwyżej 2/1,5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A</w:t>
            </w:r>
            <w:r w:rsidR="001B3128" w:rsidRPr="00F01749">
              <w:rPr>
                <w:rFonts w:ascii="Times New Roman" w:eastAsia="Times New Roman" w:hAnsi="Times New Roman"/>
                <w:lang w:eastAsia="pl-PL"/>
              </w:rPr>
              <w:t>diustacja</w:t>
            </w:r>
          </w:p>
        </w:tc>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ewnętrzna (automatyczna)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yświetlacz</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LCD (z podświetleniem)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T</w:t>
            </w:r>
            <w:r w:rsidR="001B3128" w:rsidRPr="00F01749">
              <w:rPr>
                <w:rFonts w:ascii="Times New Roman" w:eastAsia="Times New Roman" w:hAnsi="Times New Roman"/>
                <w:lang w:eastAsia="pl-PL"/>
              </w:rPr>
              <w:t>emperatura pracy (°C)</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w zakresie +10 - +40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ymiar szalki</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125/125 mm</w:t>
            </w:r>
          </w:p>
        </w:tc>
      </w:tr>
    </w:tbl>
    <w:p w:rsidR="009A0186" w:rsidRDefault="009A0186" w:rsidP="001B3128">
      <w:pPr>
        <w:rPr>
          <w:rFonts w:ascii="Times New Roman" w:hAnsi="Times New Roman" w:cs="Times New Roman"/>
          <w:b/>
          <w:bCs/>
        </w:rPr>
      </w:pPr>
    </w:p>
    <w:p w:rsidR="009A0186" w:rsidRDefault="0034484C" w:rsidP="009A4D58">
      <w:pPr>
        <w:jc w:val="center"/>
        <w:rPr>
          <w:rFonts w:ascii="Times New Roman" w:hAnsi="Times New Roman" w:cs="Times New Roman"/>
          <w:b/>
          <w:bCs/>
        </w:rPr>
      </w:pPr>
      <w:r>
        <w:rPr>
          <w:rFonts w:ascii="Times New Roman" w:hAnsi="Times New Roman" w:cs="Times New Roman"/>
          <w:b/>
          <w:bCs/>
        </w:rPr>
        <w:t xml:space="preserve">CZĘŚĆ IX - </w:t>
      </w:r>
      <w:r w:rsidRPr="002D2266">
        <w:rPr>
          <w:rFonts w:ascii="Times New Roman" w:hAnsi="Times New Roman"/>
          <w:b/>
        </w:rPr>
        <w:t xml:space="preserve">SPEKTROFOTOMETR UV-VIS </w:t>
      </w:r>
      <w:r w:rsidR="007316C5">
        <w:rPr>
          <w:rFonts w:ascii="Times New Roman" w:hAnsi="Times New Roman"/>
          <w:b/>
        </w:rPr>
        <w:t xml:space="preserve">Z KOMPUTEREM STERUJĄCYM </w:t>
      </w:r>
    </w:p>
    <w:p w:rsidR="0034484C" w:rsidRPr="002D2266" w:rsidRDefault="0034484C" w:rsidP="0034484C">
      <w:pPr>
        <w:autoSpaceDE w:val="0"/>
        <w:autoSpaceDN w:val="0"/>
        <w:adjustRightInd w:val="0"/>
        <w:spacing w:after="0" w:line="240" w:lineRule="auto"/>
        <w:rPr>
          <w:rFonts w:ascii="Times New Roman" w:hAnsi="Times New Roman"/>
          <w:b/>
        </w:rPr>
      </w:pPr>
      <w:r>
        <w:rPr>
          <w:rFonts w:ascii="Times New Roman" w:hAnsi="Times New Roman"/>
          <w:b/>
        </w:rPr>
        <w:t>1</w:t>
      </w:r>
      <w:r w:rsidRPr="002D2266">
        <w:rPr>
          <w:rFonts w:ascii="Times New Roman" w:hAnsi="Times New Roman"/>
          <w:b/>
        </w:rPr>
        <w:t>. SPEKTROFOTOMETR UV-VIS z komputerem sterującym</w:t>
      </w:r>
      <w:r w:rsidR="00F27C9A">
        <w:rPr>
          <w:rFonts w:ascii="Times New Roman" w:hAnsi="Times New Roman"/>
          <w:b/>
        </w:rPr>
        <w:t xml:space="preserve"> </w:t>
      </w:r>
      <w:r w:rsidR="00F27C9A">
        <w:rPr>
          <w:rFonts w:ascii="Times New Roman" w:hAnsi="Times New Roman" w:cs="Times New Roman"/>
          <w:b/>
        </w:rPr>
        <w:t>– 1 szt.</w:t>
      </w:r>
    </w:p>
    <w:p w:rsidR="0034484C" w:rsidRPr="002D2266" w:rsidRDefault="0034484C" w:rsidP="0034484C">
      <w:pPr>
        <w:spacing w:after="0" w:line="240" w:lineRule="auto"/>
        <w:jc w:val="both"/>
        <w:rPr>
          <w:rFonts w:ascii="Times New Roman" w:hAnsi="Times New Roman"/>
        </w:rPr>
      </w:pPr>
      <w:r w:rsidRPr="002D2266">
        <w:rPr>
          <w:rFonts w:ascii="Times New Roman" w:hAnsi="Times New Roman"/>
        </w:rPr>
        <w:t xml:space="preserve">Spektrofotometr dwuwiązkowy do zastosowań badawczych i analiz rutynowych. Wyposażony </w:t>
      </w:r>
      <w:r>
        <w:rPr>
          <w:rFonts w:ascii="Times New Roman" w:hAnsi="Times New Roman"/>
        </w:rPr>
        <w:br/>
      </w:r>
      <w:r w:rsidRPr="002D2266">
        <w:rPr>
          <w:rFonts w:ascii="Times New Roman" w:hAnsi="Times New Roman"/>
        </w:rPr>
        <w:t xml:space="preserve">w monochromator siatkowy i detektor: dwie fotodiody </w:t>
      </w:r>
      <w:r w:rsidRPr="00703FCF">
        <w:rPr>
          <w:rFonts w:ascii="Times New Roman" w:hAnsi="Times New Roman"/>
        </w:rPr>
        <w:t>krzemowe</w:t>
      </w:r>
      <w:ins w:id="35" w:author="Deska Małgorzata" w:date="2017-09-28T14:15:00Z">
        <w:r w:rsidR="00E009F5" w:rsidRPr="00703FCF">
          <w:rPr>
            <w:rFonts w:ascii="Times New Roman" w:hAnsi="Times New Roman"/>
          </w:rPr>
          <w:t xml:space="preserve"> lub fotopowielacz</w:t>
        </w:r>
      </w:ins>
      <w:r w:rsidRPr="00703FCF">
        <w:rPr>
          <w:rFonts w:ascii="Times New Roman" w:hAnsi="Times New Roman"/>
        </w:rPr>
        <w:t>.</w:t>
      </w:r>
      <w:r w:rsidRPr="002D2266">
        <w:rPr>
          <w:rFonts w:ascii="Times New Roman" w:hAnsi="Times New Roman"/>
        </w:rPr>
        <w:t xml:space="preserve"> Z możliwością sterowania i obróbki danych poprzez komputer 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484C" w:rsidRPr="00F01749" w:rsidTr="00255716">
        <w:trPr>
          <w:tblHeader/>
        </w:trPr>
        <w:tc>
          <w:tcPr>
            <w:tcW w:w="4606" w:type="dxa"/>
            <w:shd w:val="clear" w:color="auto" w:fill="EEECE1"/>
          </w:tcPr>
          <w:p w:rsidR="0034484C" w:rsidRPr="00F01749" w:rsidRDefault="0034484C"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34484C" w:rsidRPr="00F01749" w:rsidRDefault="0034484C" w:rsidP="00255716">
            <w:pPr>
              <w:spacing w:after="0" w:line="240" w:lineRule="auto"/>
              <w:rPr>
                <w:rFonts w:ascii="Times New Roman" w:hAnsi="Times New Roman"/>
                <w:b/>
              </w:rPr>
            </w:pP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Z</w:t>
            </w:r>
            <w:r w:rsidR="0034484C" w:rsidRPr="00F01749">
              <w:rPr>
                <w:rFonts w:ascii="Times New Roman" w:hAnsi="Times New Roman"/>
              </w:rPr>
              <w:t>akres dł. falowej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C</w:t>
            </w:r>
            <w:r w:rsidR="0034484C" w:rsidRPr="00F01749">
              <w:rPr>
                <w:rFonts w:ascii="Times New Roman" w:hAnsi="Times New Roman"/>
              </w:rPr>
              <w:t>o najmniej 190 -1100</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P</w:t>
            </w:r>
            <w:r w:rsidR="0034484C" w:rsidRPr="00F01749">
              <w:rPr>
                <w:rFonts w:ascii="Times New Roman" w:hAnsi="Times New Roman"/>
              </w:rPr>
              <w:t>owtarzalność dł. fali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34484C" w:rsidP="00255716">
            <w:pPr>
              <w:spacing w:after="0" w:line="240" w:lineRule="auto"/>
              <w:rPr>
                <w:rFonts w:ascii="Times New Roman" w:hAnsi="Times New Roman"/>
              </w:rPr>
            </w:pPr>
            <w:r w:rsidRPr="00F01749">
              <w:rPr>
                <w:rFonts w:ascii="Times New Roman" w:hAnsi="Times New Roman"/>
              </w:rPr>
              <w:t>0.1 lub lepsza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U</w:t>
            </w:r>
            <w:r w:rsidR="0034484C" w:rsidRPr="00F01749">
              <w:rPr>
                <w:rFonts w:ascii="Times New Roman" w:hAnsi="Times New Roman"/>
                <w:bCs/>
              </w:rPr>
              <w:t>kład optyczny</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D</w:t>
            </w:r>
            <w:r w:rsidR="0034484C" w:rsidRPr="00F01749">
              <w:rPr>
                <w:rFonts w:ascii="Times New Roman" w:hAnsi="Times New Roman"/>
                <w:bCs/>
              </w:rPr>
              <w:t>wuwiązkowy, uchwyty na kuwety w wiązce pomiarowej i w wiązce odniesienia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Ź</w:t>
            </w:r>
            <w:r w:rsidR="0034484C" w:rsidRPr="00F01749">
              <w:rPr>
                <w:rFonts w:ascii="Times New Roman" w:hAnsi="Times New Roman"/>
                <w:bCs/>
              </w:rPr>
              <w:t>ródła światła</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L</w:t>
            </w:r>
            <w:r w:rsidR="0034484C" w:rsidRPr="00F01749">
              <w:rPr>
                <w:rFonts w:ascii="Times New Roman" w:hAnsi="Times New Roman"/>
                <w:bCs/>
              </w:rPr>
              <w:t>ampa deuterowa na zakres UV i halogenowa na zakres VIS przełączane automatycznie, z  możliwością wyłączania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D</w:t>
            </w:r>
            <w:r w:rsidR="0034484C" w:rsidRPr="00F01749">
              <w:rPr>
                <w:rFonts w:ascii="Times New Roman" w:hAnsi="Times New Roman"/>
              </w:rPr>
              <w:t>okładność dł. fali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34484C" w:rsidP="00255716">
            <w:pPr>
              <w:spacing w:after="0" w:line="240" w:lineRule="auto"/>
              <w:rPr>
                <w:rFonts w:ascii="Times New Roman" w:hAnsi="Times New Roman"/>
              </w:rPr>
            </w:pPr>
            <w:r w:rsidRPr="00F01749">
              <w:rPr>
                <w:rFonts w:ascii="Times New Roman" w:hAnsi="Times New Roman"/>
              </w:rPr>
              <w:t>0.2 lub lepsza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R</w:t>
            </w:r>
            <w:r w:rsidR="0034484C" w:rsidRPr="00F01749">
              <w:rPr>
                <w:rFonts w:ascii="Times New Roman" w:hAnsi="Times New Roman"/>
              </w:rPr>
              <w:t>ozdzielczość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N</w:t>
            </w:r>
            <w:r w:rsidR="0034484C" w:rsidRPr="00F01749">
              <w:rPr>
                <w:rFonts w:ascii="Times New Roman" w:hAnsi="Times New Roman"/>
              </w:rPr>
              <w:t xml:space="preserve">ie gorsza niż 1.0 </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S</w:t>
            </w:r>
            <w:r w:rsidR="0034484C" w:rsidRPr="00F01749">
              <w:rPr>
                <w:rFonts w:ascii="Times New Roman" w:hAnsi="Times New Roman"/>
              </w:rPr>
              <w:t>zybkość skanowania (</w:t>
            </w:r>
            <w:proofErr w:type="spellStart"/>
            <w:r w:rsidR="0034484C" w:rsidRPr="00F01749">
              <w:rPr>
                <w:rFonts w:ascii="Times New Roman" w:hAnsi="Times New Roman"/>
              </w:rPr>
              <w:t>nm</w:t>
            </w:r>
            <w:proofErr w:type="spellEnd"/>
            <w:r w:rsidR="0034484C" w:rsidRPr="00F01749">
              <w:rPr>
                <w:rFonts w:ascii="Times New Roman" w:hAnsi="Times New Roman"/>
              </w:rPr>
              <w:t>/min)</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R</w:t>
            </w:r>
            <w:r w:rsidR="0034484C" w:rsidRPr="00F01749">
              <w:rPr>
                <w:rFonts w:ascii="Times New Roman" w:hAnsi="Times New Roman"/>
                <w:bCs/>
              </w:rPr>
              <w:t>egulowana co najmniej w zakresie 10 - 8000</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S</w:t>
            </w:r>
            <w:r w:rsidR="0034484C" w:rsidRPr="00F01749">
              <w:rPr>
                <w:rFonts w:ascii="Times New Roman" w:hAnsi="Times New Roman"/>
              </w:rPr>
              <w:t>zybkość zmiany długości fali (</w:t>
            </w:r>
            <w:proofErr w:type="spellStart"/>
            <w:r w:rsidR="0034484C" w:rsidRPr="00F01749">
              <w:rPr>
                <w:rFonts w:ascii="Times New Roman" w:hAnsi="Times New Roman"/>
              </w:rPr>
              <w:t>nm</w:t>
            </w:r>
            <w:proofErr w:type="spellEnd"/>
            <w:r w:rsidR="0034484C" w:rsidRPr="00F01749">
              <w:rPr>
                <w:rFonts w:ascii="Times New Roman" w:hAnsi="Times New Roman"/>
              </w:rPr>
              <w:t>/min)</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N</w:t>
            </w:r>
            <w:r w:rsidR="0034484C" w:rsidRPr="00F01749">
              <w:rPr>
                <w:rFonts w:ascii="Times New Roman" w:hAnsi="Times New Roman"/>
                <w:bCs/>
              </w:rPr>
              <w:t xml:space="preserve">ie mniejsza niż </w:t>
            </w:r>
            <w:r w:rsidR="0034484C" w:rsidRPr="00F01749">
              <w:rPr>
                <w:rFonts w:ascii="Times New Roman" w:hAnsi="Times New Roman"/>
              </w:rPr>
              <w:t xml:space="preserve">24000 </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Z</w:t>
            </w:r>
            <w:r w:rsidR="0034484C" w:rsidRPr="00F01749">
              <w:rPr>
                <w:rFonts w:ascii="Times New Roman" w:hAnsi="Times New Roman"/>
              </w:rPr>
              <w:t>akres pomiaru</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C</w:t>
            </w:r>
            <w:r w:rsidR="0034484C" w:rsidRPr="00F01749">
              <w:rPr>
                <w:rFonts w:ascii="Times New Roman" w:hAnsi="Times New Roman"/>
                <w:bCs/>
              </w:rPr>
              <w:t>o najmniej</w:t>
            </w:r>
            <w:r w:rsidR="0034484C" w:rsidRPr="00F01749">
              <w:rPr>
                <w:rFonts w:ascii="Times New Roman" w:hAnsi="Times New Roman"/>
              </w:rPr>
              <w:t xml:space="preserve"> -3 do +3 ABS </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D</w:t>
            </w:r>
            <w:r w:rsidR="0034484C" w:rsidRPr="00F01749">
              <w:rPr>
                <w:rFonts w:ascii="Times New Roman" w:hAnsi="Times New Roman"/>
              </w:rPr>
              <w:t xml:space="preserve">okładność fotometryczna </w:t>
            </w:r>
          </w:p>
        </w:tc>
        <w:tc>
          <w:tcPr>
            <w:tcW w:w="4606" w:type="dxa"/>
            <w:shd w:val="clear" w:color="auto" w:fill="auto"/>
          </w:tcPr>
          <w:p w:rsidR="0034484C" w:rsidRPr="00F01749" w:rsidRDefault="0034484C" w:rsidP="00255716">
            <w:pPr>
              <w:spacing w:after="0" w:line="240" w:lineRule="auto"/>
              <w:rPr>
                <w:rFonts w:ascii="Times New Roman" w:hAnsi="Times New Roman"/>
              </w:rPr>
            </w:pPr>
            <w:r w:rsidRPr="00F01749">
              <w:rPr>
                <w:rFonts w:ascii="Times New Roman" w:hAnsi="Times New Roman"/>
              </w:rPr>
              <w:t xml:space="preserve">0.0015 ABS (w przedziale 0 do 0.5 </w:t>
            </w:r>
            <w:proofErr w:type="spellStart"/>
            <w:r w:rsidRPr="00F01749">
              <w:rPr>
                <w:rFonts w:ascii="Times New Roman" w:hAnsi="Times New Roman"/>
              </w:rPr>
              <w:t>Abs</w:t>
            </w:r>
            <w:proofErr w:type="spellEnd"/>
            <w:r w:rsidRPr="00F01749">
              <w:rPr>
                <w:rFonts w:ascii="Times New Roman" w:hAnsi="Times New Roman"/>
              </w:rPr>
              <w:t>)  lub lepsza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Ś</w:t>
            </w:r>
            <w:r w:rsidR="0034484C" w:rsidRPr="00F01749">
              <w:rPr>
                <w:rFonts w:ascii="Times New Roman" w:hAnsi="Times New Roman"/>
              </w:rPr>
              <w:t xml:space="preserve">wiatło rozproszone </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N</w:t>
            </w:r>
            <w:r w:rsidR="0034484C" w:rsidRPr="00F01749">
              <w:rPr>
                <w:rFonts w:ascii="Times New Roman" w:hAnsi="Times New Roman"/>
                <w:bCs/>
              </w:rPr>
              <w:t xml:space="preserve">ie większe niż 0.02% przy 340 </w:t>
            </w:r>
            <w:proofErr w:type="spellStart"/>
            <w:r w:rsidR="0034484C" w:rsidRPr="00F01749">
              <w:rPr>
                <w:rFonts w:ascii="Times New Roman" w:hAnsi="Times New Roman"/>
                <w:bCs/>
              </w:rPr>
              <w:t>nm</w:t>
            </w:r>
            <w:proofErr w:type="spellEnd"/>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P</w:t>
            </w:r>
            <w:r w:rsidR="0034484C" w:rsidRPr="00F01749">
              <w:rPr>
                <w:rFonts w:ascii="Times New Roman" w:hAnsi="Times New Roman"/>
              </w:rPr>
              <w:t xml:space="preserve">oziom szumów RMS </w:t>
            </w:r>
          </w:p>
        </w:tc>
        <w:tc>
          <w:tcPr>
            <w:tcW w:w="4606" w:type="dxa"/>
            <w:shd w:val="clear" w:color="auto" w:fill="auto"/>
          </w:tcPr>
          <w:p w:rsidR="0034484C" w:rsidRPr="00F01749" w:rsidRDefault="0017384C" w:rsidP="00255716">
            <w:pPr>
              <w:tabs>
                <w:tab w:val="right" w:leader="dot" w:pos="3828"/>
              </w:tabs>
              <w:spacing w:after="0" w:line="240" w:lineRule="auto"/>
              <w:jc w:val="both"/>
              <w:rPr>
                <w:rFonts w:ascii="Times New Roman" w:hAnsi="Times New Roman"/>
                <w:b/>
                <w:u w:val="single"/>
              </w:rPr>
            </w:pPr>
            <w:r>
              <w:rPr>
                <w:rFonts w:ascii="Times New Roman" w:hAnsi="Times New Roman"/>
                <w:bCs/>
              </w:rPr>
              <w:t>N</w:t>
            </w:r>
            <w:r w:rsidR="0034484C" w:rsidRPr="00F01749">
              <w:rPr>
                <w:rFonts w:ascii="Times New Roman" w:hAnsi="Times New Roman"/>
                <w:bCs/>
              </w:rPr>
              <w:t xml:space="preserve">ie większy niż 0.00004 ABS (0 </w:t>
            </w:r>
            <w:proofErr w:type="spellStart"/>
            <w:r w:rsidR="0034484C" w:rsidRPr="00F01749">
              <w:rPr>
                <w:rFonts w:ascii="Times New Roman" w:hAnsi="Times New Roman"/>
                <w:bCs/>
              </w:rPr>
              <w:t>Abs</w:t>
            </w:r>
            <w:proofErr w:type="spellEnd"/>
            <w:r w:rsidR="0034484C" w:rsidRPr="00F01749">
              <w:rPr>
                <w:rFonts w:ascii="Times New Roman" w:hAnsi="Times New Roman"/>
                <w:bCs/>
              </w:rPr>
              <w:t>, 500nm)</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lastRenderedPageBreak/>
              <w:t>S</w:t>
            </w:r>
            <w:r w:rsidR="0034484C" w:rsidRPr="00F01749">
              <w:rPr>
                <w:rFonts w:ascii="Times New Roman" w:hAnsi="Times New Roman"/>
              </w:rPr>
              <w:t xml:space="preserve">tabilność linii bazowej </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N</w:t>
            </w:r>
            <w:r w:rsidR="0034484C" w:rsidRPr="00F01749">
              <w:rPr>
                <w:rFonts w:ascii="Times New Roman" w:hAnsi="Times New Roman"/>
                <w:bCs/>
              </w:rPr>
              <w:t>ie gorsza niż +/- 0.0004 ABS/h</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Wyposażenie</w:t>
            </w:r>
          </w:p>
        </w:tc>
        <w:tc>
          <w:tcPr>
            <w:tcW w:w="4606" w:type="dxa"/>
            <w:shd w:val="clear" w:color="auto" w:fill="auto"/>
          </w:tcPr>
          <w:p w:rsidR="0034484C" w:rsidRPr="00F01749" w:rsidRDefault="0034484C" w:rsidP="009D1A3B">
            <w:pPr>
              <w:pStyle w:val="Akapitzlist"/>
              <w:numPr>
                <w:ilvl w:val="0"/>
                <w:numId w:val="32"/>
              </w:numPr>
              <w:contextualSpacing/>
            </w:pPr>
            <w:r w:rsidRPr="00F01749">
              <w:t xml:space="preserve">interfejs z łączem USB do komputera PC, </w:t>
            </w:r>
          </w:p>
          <w:p w:rsidR="0034484C" w:rsidRPr="00F01749" w:rsidRDefault="0034484C" w:rsidP="009D1A3B">
            <w:pPr>
              <w:pStyle w:val="Akapitzlist"/>
              <w:numPr>
                <w:ilvl w:val="0"/>
                <w:numId w:val="32"/>
              </w:numPr>
              <w:contextualSpacing/>
            </w:pPr>
            <w:r w:rsidRPr="00F01749">
              <w:rPr>
                <w:bCs/>
              </w:rPr>
              <w:t>wymienna podstawa na dwie standardowe kuwety do 10 mm</w:t>
            </w:r>
          </w:p>
          <w:p w:rsidR="0034484C" w:rsidRPr="00F01749" w:rsidRDefault="0034484C" w:rsidP="009D1A3B">
            <w:pPr>
              <w:pStyle w:val="Akapitzlist"/>
              <w:numPr>
                <w:ilvl w:val="0"/>
                <w:numId w:val="32"/>
              </w:numPr>
              <w:contextualSpacing/>
            </w:pPr>
            <w:r w:rsidRPr="00F01749">
              <w:t xml:space="preserve">oprogramowanie pracujące w środowisku </w:t>
            </w:r>
            <w:ins w:id="36" w:author="Deska Małgorzata" w:date="2017-09-28T14:22:00Z">
              <w:r w:rsidR="00F82505" w:rsidRPr="00B066B7">
                <w:t>Microsoft Windows 10 Professional</w:t>
              </w:r>
            </w:ins>
            <w:r w:rsidR="00F82505">
              <w:t xml:space="preserve"> lub równoważnym*,</w:t>
            </w:r>
          </w:p>
          <w:p w:rsidR="0034484C" w:rsidRPr="00F01749" w:rsidRDefault="0034484C" w:rsidP="00E009F5">
            <w:pPr>
              <w:pStyle w:val="Akapitzlist"/>
              <w:numPr>
                <w:ilvl w:val="0"/>
                <w:numId w:val="34"/>
              </w:numPr>
              <w:contextualSpacing/>
            </w:pPr>
            <w:r w:rsidRPr="00F01749">
              <w:t xml:space="preserve">zestaw PC z monitorem LCD kompatybilny ze spektrofotometrem, o parametrach: pamięć operacyjna: RAM min. 4 GB; pojemność dysku twardego nie mniej niż 500 GB; </w:t>
            </w:r>
            <w:r w:rsidR="000204BA">
              <w:t xml:space="preserve">system operacyjny </w:t>
            </w:r>
            <w:ins w:id="37" w:author="Deska Małgorzata" w:date="2017-09-28T14:22:00Z">
              <w:r w:rsidR="000204BA" w:rsidRPr="00B066B7">
                <w:t>Microsoft Windows 10 Professional</w:t>
              </w:r>
            </w:ins>
            <w:r w:rsidR="000204BA">
              <w:t xml:space="preserve"> lub równoważne</w:t>
            </w:r>
            <w:r w:rsidR="00463387">
              <w:t>*</w:t>
            </w:r>
            <w:r w:rsidR="000204BA">
              <w:t xml:space="preserve"> </w:t>
            </w:r>
            <w:r w:rsidRPr="00F01749">
              <w:t>, monitor LCD  min.  22”</w:t>
            </w:r>
          </w:p>
          <w:p w:rsidR="0034484C" w:rsidRPr="00F01749" w:rsidRDefault="0034484C" w:rsidP="009D1A3B">
            <w:pPr>
              <w:pStyle w:val="Akapitzlist"/>
              <w:numPr>
                <w:ilvl w:val="0"/>
                <w:numId w:val="34"/>
              </w:numPr>
              <w:contextualSpacing/>
            </w:pPr>
            <w:r w:rsidRPr="00F01749">
              <w:t>automatyczny zmieniacz kuwet 6-pozycyjny, bez regulacji temperatury</w:t>
            </w:r>
          </w:p>
        </w:tc>
      </w:tr>
      <w:tr w:rsidR="0034484C" w:rsidRPr="00F01749" w:rsidTr="00255716">
        <w:tc>
          <w:tcPr>
            <w:tcW w:w="4606" w:type="dxa"/>
            <w:shd w:val="clear" w:color="auto" w:fill="auto"/>
          </w:tcPr>
          <w:p w:rsidR="0034484C" w:rsidRPr="00F01749" w:rsidRDefault="00F569DC" w:rsidP="00255716">
            <w:pPr>
              <w:spacing w:after="0" w:line="240" w:lineRule="auto"/>
              <w:rPr>
                <w:rFonts w:ascii="Times New Roman" w:hAnsi="Times New Roman"/>
              </w:rPr>
            </w:pPr>
            <w:r>
              <w:rPr>
                <w:rFonts w:ascii="Times New Roman" w:hAnsi="Times New Roman"/>
              </w:rPr>
              <w:t>Oprogramowanie</w:t>
            </w:r>
          </w:p>
        </w:tc>
        <w:tc>
          <w:tcPr>
            <w:tcW w:w="4606" w:type="dxa"/>
            <w:shd w:val="clear" w:color="auto" w:fill="auto"/>
          </w:tcPr>
          <w:p w:rsidR="0034484C" w:rsidRPr="00F01749" w:rsidRDefault="0034484C" w:rsidP="009D1A3B">
            <w:pPr>
              <w:pStyle w:val="Akapitzlist"/>
              <w:numPr>
                <w:ilvl w:val="0"/>
                <w:numId w:val="33"/>
              </w:numPr>
              <w:contextualSpacing/>
            </w:pPr>
            <w:r w:rsidRPr="00F01749">
              <w:t xml:space="preserve">analiza ilościowa i statystyczna– wykonywanie własnych krzywych kalibracyjnych, </w:t>
            </w:r>
          </w:p>
          <w:p w:rsidR="0034484C" w:rsidRPr="00F01749" w:rsidRDefault="0034484C" w:rsidP="009D1A3B">
            <w:pPr>
              <w:pStyle w:val="Akapitzlist"/>
              <w:numPr>
                <w:ilvl w:val="0"/>
                <w:numId w:val="33"/>
              </w:numPr>
              <w:contextualSpacing/>
            </w:pPr>
            <w:r w:rsidRPr="00F01749">
              <w:t xml:space="preserve">pomiary widm ABS, %T w funkcji długości falowej, </w:t>
            </w:r>
          </w:p>
          <w:p w:rsidR="0034484C" w:rsidRPr="00F01749" w:rsidRDefault="0034484C" w:rsidP="009D1A3B">
            <w:pPr>
              <w:pStyle w:val="Akapitzlist"/>
              <w:numPr>
                <w:ilvl w:val="0"/>
                <w:numId w:val="33"/>
              </w:numPr>
              <w:contextualSpacing/>
            </w:pPr>
            <w:r w:rsidRPr="00F01749">
              <w:t>pomiary w funkcji czasu – pomiary wolne oraz kinetyka z próbkowaniem 10 ms,</w:t>
            </w:r>
          </w:p>
          <w:p w:rsidR="0034484C" w:rsidRPr="00F01749" w:rsidRDefault="0034484C" w:rsidP="009D1A3B">
            <w:pPr>
              <w:pStyle w:val="Akapitzlist"/>
              <w:numPr>
                <w:ilvl w:val="0"/>
                <w:numId w:val="33"/>
              </w:numPr>
              <w:contextualSpacing/>
            </w:pPr>
            <w:r w:rsidRPr="00F01749">
              <w:t>programowanie parametrów i sekwencji operacji wykonywanych w czasie pomiaru,</w:t>
            </w:r>
          </w:p>
          <w:p w:rsidR="0034484C" w:rsidRPr="00F01749" w:rsidRDefault="0034484C" w:rsidP="009D1A3B">
            <w:pPr>
              <w:pStyle w:val="Akapitzlist"/>
              <w:numPr>
                <w:ilvl w:val="0"/>
                <w:numId w:val="33"/>
              </w:numPr>
              <w:contextualSpacing/>
            </w:pPr>
            <w:r w:rsidRPr="00F01749">
              <w:t xml:space="preserve">program do pełnej analizy wyników, obróbki widm i porównywania, zapisywania widm </w:t>
            </w:r>
            <w:r w:rsidR="00F569DC">
              <w:br/>
            </w:r>
            <w:r w:rsidRPr="00F01749">
              <w:t xml:space="preserve">w różnych formatach: dx, txt, </w:t>
            </w:r>
            <w:proofErr w:type="spellStart"/>
            <w:r w:rsidRPr="00F01749">
              <w:t>csv</w:t>
            </w:r>
            <w:proofErr w:type="spellEnd"/>
          </w:p>
          <w:p w:rsidR="0034484C" w:rsidRPr="00F01749" w:rsidRDefault="0034484C" w:rsidP="009D1A3B">
            <w:pPr>
              <w:pStyle w:val="Akapitzlist"/>
              <w:numPr>
                <w:ilvl w:val="0"/>
                <w:numId w:val="33"/>
              </w:numPr>
              <w:contextualSpacing/>
            </w:pPr>
            <w:r w:rsidRPr="00F01749">
              <w:t xml:space="preserve">testowanie aparatu – autodiagnostyka, kalibracja długości fali </w:t>
            </w:r>
          </w:p>
          <w:p w:rsidR="0034484C" w:rsidRPr="00F01749" w:rsidRDefault="0034484C" w:rsidP="009D1A3B">
            <w:pPr>
              <w:pStyle w:val="Akapitzlist"/>
              <w:numPr>
                <w:ilvl w:val="0"/>
                <w:numId w:val="33"/>
              </w:numPr>
              <w:contextualSpacing/>
            </w:pPr>
            <w:r w:rsidRPr="00F01749">
              <w:t xml:space="preserve">program walidacyjny </w:t>
            </w:r>
          </w:p>
          <w:p w:rsidR="0034484C" w:rsidRPr="00F01749" w:rsidRDefault="0034484C" w:rsidP="009D1A3B">
            <w:pPr>
              <w:pStyle w:val="Akapitzlist"/>
              <w:numPr>
                <w:ilvl w:val="0"/>
                <w:numId w:val="33"/>
              </w:numPr>
              <w:contextualSpacing/>
            </w:pPr>
            <w:r w:rsidRPr="00F01749">
              <w:t>automatyczna identyfikacja i rejestracja przystawek</w:t>
            </w:r>
          </w:p>
        </w:tc>
      </w:tr>
      <w:tr w:rsidR="0034484C" w:rsidRPr="00F01749" w:rsidTr="00255716">
        <w:tc>
          <w:tcPr>
            <w:tcW w:w="4606" w:type="dxa"/>
            <w:shd w:val="clear" w:color="auto" w:fill="auto"/>
          </w:tcPr>
          <w:p w:rsidR="0034484C" w:rsidRPr="00F01749" w:rsidRDefault="00F569DC" w:rsidP="00255716">
            <w:pPr>
              <w:spacing w:after="0" w:line="240" w:lineRule="auto"/>
              <w:rPr>
                <w:rFonts w:ascii="Times New Roman" w:hAnsi="Times New Roman"/>
              </w:rPr>
            </w:pPr>
            <w:r>
              <w:rPr>
                <w:rFonts w:ascii="Times New Roman" w:hAnsi="Times New Roman"/>
              </w:rPr>
              <w:t>Wymagania dodatkowe</w:t>
            </w:r>
          </w:p>
        </w:tc>
        <w:tc>
          <w:tcPr>
            <w:tcW w:w="4606" w:type="dxa"/>
            <w:shd w:val="clear" w:color="auto" w:fill="auto"/>
          </w:tcPr>
          <w:p w:rsidR="0034484C" w:rsidRPr="00F01749" w:rsidRDefault="0034484C" w:rsidP="00255716">
            <w:pPr>
              <w:spacing w:after="0" w:line="240" w:lineRule="auto"/>
              <w:jc w:val="both"/>
              <w:rPr>
                <w:rFonts w:ascii="Times New Roman" w:hAnsi="Times New Roman"/>
              </w:rPr>
            </w:pPr>
            <w:r w:rsidRPr="00F01749">
              <w:rPr>
                <w:rFonts w:ascii="Times New Roman" w:hAnsi="Times New Roman"/>
              </w:rPr>
              <w:t>Możliwość zainstalowania dodatkowych akcesoriów:</w:t>
            </w:r>
          </w:p>
          <w:p w:rsidR="0034484C" w:rsidRPr="00F01749" w:rsidRDefault="00F569DC" w:rsidP="00F569DC">
            <w:pPr>
              <w:pStyle w:val="Akapitzlist"/>
              <w:ind w:left="0"/>
              <w:contextualSpacing/>
              <w:jc w:val="both"/>
            </w:pPr>
            <w:r>
              <w:t xml:space="preserve">- </w:t>
            </w:r>
            <w:r w:rsidR="0034484C" w:rsidRPr="00F01749">
              <w:t>przystawki odbiciowej lustrzanej dla próbek stałych</w:t>
            </w:r>
            <w:r>
              <w:t>,</w:t>
            </w:r>
            <w:r w:rsidR="0034484C" w:rsidRPr="00F01749">
              <w:t xml:space="preserve"> </w:t>
            </w:r>
          </w:p>
          <w:p w:rsidR="0034484C" w:rsidRPr="00F01749" w:rsidRDefault="00F569DC" w:rsidP="00F569DC">
            <w:pPr>
              <w:pStyle w:val="Akapitzlist"/>
              <w:ind w:left="0"/>
              <w:contextualSpacing/>
              <w:jc w:val="both"/>
            </w:pPr>
            <w:r>
              <w:t xml:space="preserve">- </w:t>
            </w:r>
            <w:r w:rsidR="0034484C" w:rsidRPr="00F01749">
              <w:t>przystawki odbicia rozproszonego - sfery całkującej  dla pomiarów transmisyjnych i odbiciowych</w:t>
            </w:r>
            <w:r>
              <w:t>,</w:t>
            </w:r>
          </w:p>
          <w:p w:rsidR="0034484C" w:rsidRPr="00F01749" w:rsidRDefault="00F569DC" w:rsidP="00F569DC">
            <w:pPr>
              <w:pStyle w:val="Akapitzlist"/>
              <w:ind w:left="0"/>
              <w:contextualSpacing/>
              <w:jc w:val="both"/>
            </w:pPr>
            <w:r>
              <w:t xml:space="preserve">- </w:t>
            </w:r>
            <w:r w:rsidR="0034484C" w:rsidRPr="00F01749">
              <w:t xml:space="preserve">przystawki temperaturowej z regulacją temperatury od – 10 do +100 </w:t>
            </w:r>
            <w:proofErr w:type="spellStart"/>
            <w:r w:rsidR="0034484C" w:rsidRPr="00F01749">
              <w:rPr>
                <w:vertAlign w:val="superscript"/>
              </w:rPr>
              <w:t>o</w:t>
            </w:r>
            <w:r w:rsidR="0034484C" w:rsidRPr="00F01749">
              <w:t>C</w:t>
            </w:r>
            <w:proofErr w:type="spellEnd"/>
          </w:p>
        </w:tc>
      </w:tr>
      <w:tr w:rsidR="00AC31A2" w:rsidRPr="00F01749" w:rsidTr="00255716">
        <w:tc>
          <w:tcPr>
            <w:tcW w:w="4606" w:type="dxa"/>
            <w:shd w:val="clear" w:color="auto" w:fill="auto"/>
          </w:tcPr>
          <w:p w:rsidR="00AC31A2" w:rsidRPr="009E0133" w:rsidRDefault="00AC31A2" w:rsidP="003D535B">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AC31A2" w:rsidRPr="009E0133" w:rsidRDefault="00AC31A2"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F82505" w:rsidRDefault="00F82505" w:rsidP="00F82505">
      <w:pPr>
        <w:spacing w:after="0" w:line="240" w:lineRule="auto"/>
        <w:jc w:val="both"/>
        <w:rPr>
          <w:rFonts w:ascii="Times New Roman" w:hAnsi="Times New Roman" w:cs="Times New Roman"/>
          <w:b/>
          <w:bCs/>
          <w:sz w:val="20"/>
          <w:szCs w:val="20"/>
        </w:rPr>
      </w:pPr>
    </w:p>
    <w:p w:rsidR="00F82505" w:rsidRPr="00F82505" w:rsidRDefault="0000096C" w:rsidP="00F82505">
      <w:pPr>
        <w:spacing w:after="0" w:line="240" w:lineRule="auto"/>
        <w:jc w:val="both"/>
        <w:rPr>
          <w:rFonts w:ascii="Times New Roman" w:eastAsia="Times New Roman" w:hAnsi="Times New Roman" w:cs="Times New Roman"/>
          <w:b/>
          <w:sz w:val="18"/>
          <w:szCs w:val="20"/>
          <w:u w:val="single"/>
          <w:lang w:eastAsia="pl-PL"/>
        </w:rPr>
      </w:pPr>
      <w:r w:rsidRPr="00F82505">
        <w:rPr>
          <w:rFonts w:ascii="Times New Roman" w:hAnsi="Times New Roman" w:cs="Times New Roman"/>
          <w:b/>
          <w:bCs/>
          <w:sz w:val="18"/>
          <w:szCs w:val="20"/>
        </w:rPr>
        <w:t>*</w:t>
      </w:r>
      <w:r w:rsidR="00F82505" w:rsidRPr="00F82505">
        <w:rPr>
          <w:rFonts w:ascii="Times New Roman" w:eastAsia="Times New Roman" w:hAnsi="Times New Roman" w:cs="Times New Roman"/>
          <w:b/>
          <w:sz w:val="18"/>
          <w:szCs w:val="20"/>
          <w:u w:val="single"/>
          <w:lang w:eastAsia="pl-PL"/>
        </w:rPr>
        <w:t xml:space="preserve"> Warunki równoważności dla Microsoft Windows 10 Professional PL 64-bit:</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w:t>
      </w:r>
      <w:r w:rsidR="00F82505" w:rsidRPr="00F82505">
        <w:rPr>
          <w:rFonts w:ascii="Times New Roman" w:eastAsia="Times New Roman" w:hAnsi="Times New Roman" w:cs="Times New Roman"/>
          <w:sz w:val="18"/>
          <w:szCs w:val="20"/>
          <w:lang w:eastAsia="pl-PL"/>
        </w:rPr>
        <w:t xml:space="preserve">.Obsługa aplikacji użytkowanych przez Zamawiającego:  ESET NOD32, </w:t>
      </w:r>
      <w:proofErr w:type="spellStart"/>
      <w:r w:rsidR="00F82505" w:rsidRPr="00F82505">
        <w:rPr>
          <w:rFonts w:ascii="Times New Roman" w:eastAsia="Times New Roman" w:hAnsi="Times New Roman" w:cs="Times New Roman"/>
          <w:sz w:val="18"/>
          <w:szCs w:val="20"/>
          <w:lang w:eastAsia="pl-PL"/>
        </w:rPr>
        <w:t>CorelDRAW</w:t>
      </w:r>
      <w:proofErr w:type="spellEnd"/>
      <w:r w:rsidR="00F82505" w:rsidRPr="00F82505">
        <w:rPr>
          <w:rFonts w:ascii="Times New Roman" w:eastAsia="Times New Roman" w:hAnsi="Times New Roman" w:cs="Times New Roman"/>
          <w:sz w:val="18"/>
          <w:szCs w:val="20"/>
          <w:lang w:eastAsia="pl-PL"/>
        </w:rPr>
        <w:t xml:space="preserve">, MS Office od wersji XP do wersji 2016, Internet Explorer od wersji 7.0, Total Commander, </w:t>
      </w:r>
      <w:proofErr w:type="spellStart"/>
      <w:r w:rsidR="00F82505" w:rsidRPr="00F82505">
        <w:rPr>
          <w:rFonts w:ascii="Times New Roman" w:eastAsia="Times New Roman" w:hAnsi="Times New Roman" w:cs="Times New Roman"/>
          <w:sz w:val="18"/>
          <w:szCs w:val="20"/>
          <w:lang w:eastAsia="pl-PL"/>
        </w:rPr>
        <w:t>LogSystem</w:t>
      </w:r>
      <w:proofErr w:type="spellEnd"/>
      <w:r w:rsidR="00F82505" w:rsidRPr="00F82505">
        <w:rPr>
          <w:rFonts w:ascii="Times New Roman" w:eastAsia="Times New Roman" w:hAnsi="Times New Roman" w:cs="Times New Roman"/>
          <w:sz w:val="18"/>
          <w:szCs w:val="20"/>
          <w:lang w:eastAsia="pl-PL"/>
        </w:rPr>
        <w:t>.</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w:t>
      </w:r>
      <w:r w:rsidR="00F82505" w:rsidRPr="00F82505">
        <w:rPr>
          <w:rFonts w:ascii="Times New Roman" w:eastAsia="Times New Roman" w:hAnsi="Times New Roman" w:cs="Times New Roman"/>
          <w:sz w:val="18"/>
          <w:szCs w:val="20"/>
          <w:lang w:eastAsia="pl-PL"/>
        </w:rPr>
        <w:t>.Wsparcie dla architektury 64-bitowej.</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w:t>
      </w:r>
      <w:r w:rsidR="00F82505" w:rsidRPr="00F82505">
        <w:rPr>
          <w:rFonts w:ascii="Times New Roman" w:eastAsia="Times New Roman" w:hAnsi="Times New Roman" w:cs="Times New Roman"/>
          <w:sz w:val="18"/>
          <w:szCs w:val="20"/>
          <w:lang w:eastAsia="pl-PL"/>
        </w:rPr>
        <w:t>.Łączenie z sieciami firmowymi przy użyciu funkcji przyłączania do domeny.</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4</w:t>
      </w:r>
      <w:r w:rsidR="00F82505" w:rsidRPr="00F82505">
        <w:rPr>
          <w:rFonts w:ascii="Times New Roman" w:eastAsia="Times New Roman" w:hAnsi="Times New Roman" w:cs="Times New Roman"/>
          <w:sz w:val="18"/>
          <w:szCs w:val="20"/>
          <w:lang w:eastAsia="pl-PL"/>
        </w:rPr>
        <w:t>.Uruchamianie programów biznesowych przeznaczonych dla systemu MS Windows XP (dopuszczalna emulacja).</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5</w:t>
      </w:r>
      <w:r w:rsidR="00F82505" w:rsidRPr="00F82505">
        <w:rPr>
          <w:rFonts w:ascii="Times New Roman" w:eastAsia="Times New Roman" w:hAnsi="Times New Roman" w:cs="Times New Roman"/>
          <w:sz w:val="18"/>
          <w:szCs w:val="20"/>
          <w:lang w:eastAsia="pl-PL"/>
        </w:rPr>
        <w:t>.Możliwość dokonywania aktualizacji i poprawek systemu przez Internet z wyborem instalowanych poprawek.</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6</w:t>
      </w:r>
      <w:r w:rsidR="00F82505" w:rsidRPr="00F82505">
        <w:rPr>
          <w:rFonts w:ascii="Times New Roman" w:eastAsia="Times New Roman" w:hAnsi="Times New Roman" w:cs="Times New Roman"/>
          <w:sz w:val="18"/>
          <w:szCs w:val="20"/>
          <w:lang w:eastAsia="pl-PL"/>
        </w:rPr>
        <w:t>.Możliwość dokonywania uaktualnień sterowników urządzeń przez Internet z witryny producenta systemu.</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7</w:t>
      </w:r>
      <w:r w:rsidR="00F82505" w:rsidRPr="00F82505">
        <w:rPr>
          <w:rFonts w:ascii="Times New Roman" w:eastAsia="Times New Roman" w:hAnsi="Times New Roman" w:cs="Times New Roman"/>
          <w:sz w:val="18"/>
          <w:szCs w:val="20"/>
          <w:lang w:eastAsia="pl-PL"/>
        </w:rPr>
        <w:t>.Darmowe aktualizacje w ramach wersji systemu operacyjnego przez Internet (niezbędne aktualizacje, poprawki, biuletyny bezpieczeństwa muszą być dostarczane bez dodatkowych opłat).</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8</w:t>
      </w:r>
      <w:r w:rsidR="00F82505" w:rsidRPr="00F82505">
        <w:rPr>
          <w:rFonts w:ascii="Times New Roman" w:eastAsia="Times New Roman" w:hAnsi="Times New Roman" w:cs="Times New Roman"/>
          <w:sz w:val="18"/>
          <w:szCs w:val="20"/>
          <w:lang w:eastAsia="pl-PL"/>
        </w:rPr>
        <w:t>.Internetowa aktualizacja zapewniona w języku polskim.</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9</w:t>
      </w:r>
      <w:r w:rsidR="00F82505" w:rsidRPr="00F82505">
        <w:rPr>
          <w:rFonts w:ascii="Times New Roman" w:eastAsia="Times New Roman" w:hAnsi="Times New Roman" w:cs="Times New Roman"/>
          <w:sz w:val="18"/>
          <w:szCs w:val="20"/>
          <w:lang w:eastAsia="pl-PL"/>
        </w:rPr>
        <w:t xml:space="preserve">.Wbudowana zapora internetowa (firewall) dla ochrony połączeń internetowych; zintegrowana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systemem konsola do zarządzania ustawieniami zapory i regułami IP v4 i v6 z możliwością odrębnego konfigurowania reguł dla ruchu przychodzącego i wychodzącego.</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lastRenderedPageBreak/>
        <w:t>10</w:t>
      </w:r>
      <w:r w:rsidR="00F82505" w:rsidRPr="00F82505">
        <w:rPr>
          <w:rFonts w:ascii="Times New Roman" w:eastAsia="Times New Roman" w:hAnsi="Times New Roman" w:cs="Times New Roman"/>
          <w:sz w:val="18"/>
          <w:szCs w:val="20"/>
          <w:lang w:eastAsia="pl-PL"/>
        </w:rPr>
        <w:t xml:space="preserve">.Wsparcie dla większości powszechnie używanych urządzeń peryferyjnych (drukarek, urządzeń sieciowych, standardów USB, </w:t>
      </w:r>
      <w:proofErr w:type="spellStart"/>
      <w:r w:rsidR="00F82505" w:rsidRPr="00F82505">
        <w:rPr>
          <w:rFonts w:ascii="Times New Roman" w:eastAsia="Times New Roman" w:hAnsi="Times New Roman" w:cs="Times New Roman"/>
          <w:sz w:val="18"/>
          <w:szCs w:val="20"/>
          <w:lang w:eastAsia="pl-PL"/>
        </w:rPr>
        <w:t>Plug&amp;Play</w:t>
      </w:r>
      <w:proofErr w:type="spellEnd"/>
      <w:r w:rsidR="00F82505" w:rsidRPr="00F82505">
        <w:rPr>
          <w:rFonts w:ascii="Times New Roman" w:eastAsia="Times New Roman" w:hAnsi="Times New Roman" w:cs="Times New Roman"/>
          <w:sz w:val="18"/>
          <w:szCs w:val="20"/>
          <w:lang w:eastAsia="pl-PL"/>
        </w:rPr>
        <w:t>, Wi-Fi).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11</w:t>
      </w:r>
      <w:r w:rsidR="00F82505" w:rsidRPr="00F82505">
        <w:rPr>
          <w:rFonts w:ascii="Times New Roman" w:eastAsia="Times New Roman" w:hAnsi="Times New Roman" w:cs="Times New Roman"/>
          <w:sz w:val="18"/>
          <w:szCs w:val="20"/>
          <w:lang w:eastAsia="pl-PL"/>
        </w:rPr>
        <w:t>.Zlokalizowane w języku polskim, co najmniej następujące elementy: menu, odtwarzacz multimediów, pomoc, komunikaty systemowe.</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12</w:t>
      </w:r>
      <w:r w:rsidR="00F82505" w:rsidRPr="00F82505">
        <w:rPr>
          <w:rFonts w:ascii="Times New Roman" w:eastAsia="Times New Roman" w:hAnsi="Times New Roman" w:cs="Times New Roman"/>
          <w:sz w:val="18"/>
          <w:szCs w:val="20"/>
          <w:lang w:eastAsia="pl-PL"/>
        </w:rPr>
        <w:t>.Funkcjonalność automatycznej zmiany domyślnej drukarki w zależności od sieci, do której podłączony jest komputer.</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13</w:t>
      </w:r>
      <w:r w:rsidR="00F82505" w:rsidRPr="00F82505">
        <w:rPr>
          <w:rFonts w:ascii="Times New Roman" w:eastAsia="Times New Roman" w:hAnsi="Times New Roman" w:cs="Times New Roman"/>
          <w:sz w:val="18"/>
          <w:szCs w:val="20"/>
          <w:lang w:eastAsia="pl-PL"/>
        </w:rPr>
        <w:t>.Możliwość zdalnej automatycznej instalacji, konfiguracji, administrowania oraz aktualizowania systemu.</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14</w:t>
      </w:r>
      <w:r w:rsidR="00F82505" w:rsidRPr="00F82505">
        <w:rPr>
          <w:rFonts w:ascii="Times New Roman" w:eastAsia="Times New Roman" w:hAnsi="Times New Roman" w:cs="Times New Roman"/>
          <w:sz w:val="18"/>
          <w:szCs w:val="20"/>
          <w:lang w:eastAsia="pl-PL"/>
        </w:rPr>
        <w:t>.Zabezpieczony hasłem hierarchiczny dostęp do systemu, konta i profile użytkowników zarządzane zdalnie; praca systemu w trybie ochrony kont użytkowników.</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15</w:t>
      </w:r>
      <w:r w:rsidR="00F82505" w:rsidRPr="00F82505">
        <w:rPr>
          <w:rFonts w:ascii="Times New Roman" w:eastAsia="Times New Roman" w:hAnsi="Times New Roman" w:cs="Times New Roman"/>
          <w:sz w:val="18"/>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16</w:t>
      </w:r>
      <w:r w:rsidR="00F82505" w:rsidRPr="00F82505">
        <w:rPr>
          <w:rFonts w:ascii="Times New Roman" w:eastAsia="Times New Roman" w:hAnsi="Times New Roman" w:cs="Times New Roman"/>
          <w:sz w:val="18"/>
          <w:szCs w:val="20"/>
          <w:lang w:eastAsia="pl-PL"/>
        </w:rPr>
        <w:t>.Zintegrowane z systemem operacyjnym narzędzia zwalczające złośliwe oprogramowanie; aktualizacje dostępne u producenta nieodpłatnie bez ograniczeń czasowych.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17</w:t>
      </w:r>
      <w:r w:rsidR="00F82505" w:rsidRPr="00F82505">
        <w:rPr>
          <w:rFonts w:ascii="Times New Roman" w:eastAsia="Times New Roman" w:hAnsi="Times New Roman" w:cs="Times New Roman"/>
          <w:sz w:val="18"/>
          <w:szCs w:val="20"/>
          <w:lang w:eastAsia="pl-PL"/>
        </w:rPr>
        <w:t>.Funkcje związane z obsługą komputerów typu TABLET PC, z wbudowanym modułem „uczenia się” pisma użytkownika – obsługa języka polskiego.</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18</w:t>
      </w:r>
      <w:r w:rsidR="00F82505" w:rsidRPr="00F82505">
        <w:rPr>
          <w:rFonts w:ascii="Times New Roman" w:eastAsia="Times New Roman" w:hAnsi="Times New Roman" w:cs="Times New Roman"/>
          <w:sz w:val="18"/>
          <w:szCs w:val="20"/>
          <w:lang w:eastAsia="pl-PL"/>
        </w:rPr>
        <w:t xml:space="preserve">.Funkcjonalność rozpoznawania mowy, pozwalającą na sterowanie komputerem głosowo, wraz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modułem „uczenia się” głosu użytkownika.</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19</w:t>
      </w:r>
      <w:r w:rsidR="00F82505" w:rsidRPr="00F82505">
        <w:rPr>
          <w:rFonts w:ascii="Times New Roman" w:eastAsia="Times New Roman" w:hAnsi="Times New Roman" w:cs="Times New Roman"/>
          <w:sz w:val="18"/>
          <w:szCs w:val="20"/>
          <w:lang w:eastAsia="pl-PL"/>
        </w:rPr>
        <w:t>.Zintegrowany z systemem operacyjnym moduł synchronizacji komputera z urządzeniami zewnętrznymi.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20</w:t>
      </w:r>
      <w:r w:rsidR="00F82505" w:rsidRPr="00F82505">
        <w:rPr>
          <w:rFonts w:ascii="Times New Roman" w:eastAsia="Times New Roman" w:hAnsi="Times New Roman" w:cs="Times New Roman"/>
          <w:sz w:val="18"/>
          <w:szCs w:val="20"/>
          <w:lang w:eastAsia="pl-PL"/>
        </w:rPr>
        <w:t xml:space="preserve">.Zapewnienie aktualnego wykazu sprzętu komputerowego certyfikowanego przez producenta oprogramowania. </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21</w:t>
      </w:r>
      <w:r w:rsidR="00F82505" w:rsidRPr="00F82505">
        <w:rPr>
          <w:rFonts w:ascii="Times New Roman" w:eastAsia="Times New Roman" w:hAnsi="Times New Roman" w:cs="Times New Roman"/>
          <w:sz w:val="18"/>
          <w:szCs w:val="20"/>
          <w:lang w:eastAsia="pl-PL"/>
        </w:rPr>
        <w:t>.Możliwość przystosowania stanowiska dla osób niepełnosprawnych (np. słabo widzących).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22</w:t>
      </w:r>
      <w:r w:rsidR="00F82505" w:rsidRPr="00F82505">
        <w:rPr>
          <w:rFonts w:ascii="Times New Roman" w:eastAsia="Times New Roman" w:hAnsi="Times New Roman" w:cs="Times New Roman"/>
          <w:sz w:val="18"/>
          <w:szCs w:val="20"/>
          <w:lang w:eastAsia="pl-PL"/>
        </w:rPr>
        <w:t>.Możliwość zarządzania stacją roboczą poprzez polityki – przez politykę rozumiemy zestaw reguł definiujących lub ograniczających funkcjonalność systemu lub aplikacji.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23</w:t>
      </w:r>
      <w:r w:rsidR="00F82505" w:rsidRPr="00F82505">
        <w:rPr>
          <w:rFonts w:ascii="Times New Roman" w:eastAsia="Times New Roman" w:hAnsi="Times New Roman" w:cs="Times New Roman"/>
          <w:sz w:val="18"/>
          <w:szCs w:val="20"/>
          <w:lang w:eastAsia="pl-PL"/>
        </w:rPr>
        <w:t>.Wdrażanie IPSEC oparte na politykach – wdrażanie IPSEC oparte na zestawach reguł definiujących ustawienia zarządzanych w sposób centralny.</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24</w:t>
      </w:r>
      <w:r w:rsidR="00F82505" w:rsidRPr="00F82505">
        <w:rPr>
          <w:rFonts w:ascii="Times New Roman" w:eastAsia="Times New Roman" w:hAnsi="Times New Roman" w:cs="Times New Roman"/>
          <w:sz w:val="18"/>
          <w:szCs w:val="20"/>
          <w:lang w:eastAsia="pl-PL"/>
        </w:rPr>
        <w:t>.Rozbudowane polityki bezpieczeństwa – polityki dla systemu operacyjnego i dla wskazanych aplikacji.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25</w:t>
      </w:r>
      <w:r w:rsidR="00F82505" w:rsidRPr="00F82505">
        <w:rPr>
          <w:rFonts w:ascii="Times New Roman" w:eastAsia="Times New Roman" w:hAnsi="Times New Roman" w:cs="Times New Roman"/>
          <w:sz w:val="18"/>
          <w:szCs w:val="20"/>
          <w:lang w:eastAsia="pl-PL"/>
        </w:rPr>
        <w:t>.System posiada narzędzia służące do administracji, do wykonywania kopii zapasowych polityk i ich odtwarzania oraz generowania raportów z ustawień polityk.</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26</w:t>
      </w:r>
      <w:r w:rsidR="00F82505" w:rsidRPr="00F82505">
        <w:rPr>
          <w:rFonts w:ascii="Times New Roman" w:eastAsia="Times New Roman" w:hAnsi="Times New Roman" w:cs="Times New Roman"/>
          <w:sz w:val="18"/>
          <w:szCs w:val="20"/>
          <w:lang w:eastAsia="pl-PL"/>
        </w:rPr>
        <w:t>.Wsparcie dla Sun Java i .NET Framework 1.1, 2.0, 3.0 i 4.0, 4,5 – możliwość uruchomienia aplikacji działających we wskazanych środowiskach.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27</w:t>
      </w:r>
      <w:r w:rsidR="00F82505" w:rsidRPr="00F82505">
        <w:rPr>
          <w:rFonts w:ascii="Times New Roman" w:eastAsia="Times New Roman" w:hAnsi="Times New Roman" w:cs="Times New Roman"/>
          <w:sz w:val="18"/>
          <w:szCs w:val="20"/>
          <w:lang w:eastAsia="pl-PL"/>
        </w:rPr>
        <w:t xml:space="preserve">.Wsparcie dla JScript i </w:t>
      </w:r>
      <w:proofErr w:type="spellStart"/>
      <w:r w:rsidR="00F82505" w:rsidRPr="00F82505">
        <w:rPr>
          <w:rFonts w:ascii="Times New Roman" w:eastAsia="Times New Roman" w:hAnsi="Times New Roman" w:cs="Times New Roman"/>
          <w:sz w:val="18"/>
          <w:szCs w:val="20"/>
          <w:lang w:eastAsia="pl-PL"/>
        </w:rPr>
        <w:t>VBScript</w:t>
      </w:r>
      <w:proofErr w:type="spellEnd"/>
      <w:r w:rsidR="00F82505" w:rsidRPr="00F82505">
        <w:rPr>
          <w:rFonts w:ascii="Times New Roman" w:eastAsia="Times New Roman" w:hAnsi="Times New Roman" w:cs="Times New Roman"/>
          <w:sz w:val="18"/>
          <w:szCs w:val="20"/>
          <w:lang w:eastAsia="pl-PL"/>
        </w:rPr>
        <w:t xml:space="preserve"> – możliwość uruchamiania interpretera poleceń.</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28</w:t>
      </w:r>
      <w:r w:rsidR="00F82505" w:rsidRPr="00F82505">
        <w:rPr>
          <w:rFonts w:ascii="Times New Roman" w:eastAsia="Times New Roman" w:hAnsi="Times New Roman" w:cs="Times New Roman"/>
          <w:sz w:val="18"/>
          <w:szCs w:val="20"/>
          <w:lang w:eastAsia="pl-PL"/>
        </w:rPr>
        <w:t>.Zdalna pomoc i współdzielenie aplikacji – możliwość zdalnego przejęcia sesji zalogowanego użytkownika celem rozwiązania problemu z komputerem.</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29</w:t>
      </w:r>
      <w:r w:rsidR="00F82505" w:rsidRPr="00F82505">
        <w:rPr>
          <w:rFonts w:ascii="Times New Roman" w:eastAsia="Times New Roman" w:hAnsi="Times New Roman" w:cs="Times New Roman"/>
          <w:sz w:val="18"/>
          <w:szCs w:val="20"/>
          <w:lang w:eastAsia="pl-PL"/>
        </w:rPr>
        <w:t>.Graficzne środowisko instalacji i konfiguracji.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30</w:t>
      </w:r>
      <w:r w:rsidR="00F82505" w:rsidRPr="00F82505">
        <w:rPr>
          <w:rFonts w:ascii="Times New Roman" w:eastAsia="Times New Roman" w:hAnsi="Times New Roman" w:cs="Times New Roman"/>
          <w:sz w:val="18"/>
          <w:szCs w:val="20"/>
          <w:lang w:eastAsia="pl-PL"/>
        </w:rPr>
        <w:t xml:space="preserve">.Oprogramowanie dla tworzenia kopii zapasowych (Backup); automatyczne wykonywanie kopii plików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możliwością automatycznego przywrócenia wersji wcześniejszej.</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31</w:t>
      </w:r>
      <w:r w:rsidR="00F82505" w:rsidRPr="00F82505">
        <w:rPr>
          <w:rFonts w:ascii="Times New Roman" w:eastAsia="Times New Roman" w:hAnsi="Times New Roman" w:cs="Times New Roman"/>
          <w:sz w:val="18"/>
          <w:szCs w:val="20"/>
          <w:lang w:eastAsia="pl-PL"/>
        </w:rPr>
        <w:t>.Możliwość przywracania plików systemowych.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32</w:t>
      </w:r>
      <w:r w:rsidR="00F82505" w:rsidRPr="00F82505">
        <w:rPr>
          <w:rFonts w:ascii="Times New Roman" w:eastAsia="Times New Roman" w:hAnsi="Times New Roman" w:cs="Times New Roman"/>
          <w:sz w:val="18"/>
          <w:szCs w:val="20"/>
          <w:lang w:eastAsia="pl-PL"/>
        </w:rPr>
        <w:t xml:space="preserve">.System operacyjny musi posiadać możliwość identyfikacji sieci komputerowych, do których jest podłączony, zapamiętywania ustawień i przypisywania do minimum 3 kategorii bezpieczeństwa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predefiniowanymi odpowiednio do kategorii ustawieniami zapory sieciowej, udostępniania plików, itp.).</w:t>
      </w:r>
    </w:p>
    <w:p w:rsidR="00F82505" w:rsidRPr="00F82505" w:rsidRDefault="00F1691E" w:rsidP="00F82505">
      <w:pPr>
        <w:spacing w:after="0" w:line="240" w:lineRule="auto"/>
        <w:jc w:val="both"/>
        <w:rPr>
          <w:rFonts w:ascii="Times New Roman" w:hAnsi="Times New Roman"/>
          <w:sz w:val="18"/>
          <w:szCs w:val="20"/>
        </w:rPr>
      </w:pPr>
      <w:r>
        <w:rPr>
          <w:rFonts w:ascii="Times New Roman" w:eastAsia="Times New Roman" w:hAnsi="Times New Roman" w:cs="Times New Roman"/>
          <w:sz w:val="18"/>
          <w:szCs w:val="20"/>
          <w:lang w:eastAsia="pl-PL"/>
        </w:rPr>
        <w:t>33</w:t>
      </w:r>
      <w:r w:rsidR="00F82505" w:rsidRPr="00F82505">
        <w:rPr>
          <w:rFonts w:ascii="Times New Roman" w:eastAsia="Times New Roman" w:hAnsi="Times New Roman" w:cs="Times New Roman"/>
          <w:sz w:val="18"/>
          <w:szCs w:val="20"/>
          <w:lang w:eastAsia="pl-PL"/>
        </w:rPr>
        <w:t>.Zorganizowany system szkoleń i materiały edukacyjne w języku polskim.</w:t>
      </w:r>
    </w:p>
    <w:p w:rsidR="0000096C" w:rsidRDefault="0000096C" w:rsidP="0000096C">
      <w:pP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D92B9D" w:rsidRDefault="00D92B9D" w:rsidP="00A43598">
      <w:pPr>
        <w:rPr>
          <w:rFonts w:ascii="Times New Roman" w:hAnsi="Times New Roman" w:cs="Times New Roman"/>
          <w:b/>
          <w:bCs/>
        </w:rPr>
      </w:pPr>
    </w:p>
    <w:p w:rsidR="000723A4" w:rsidRDefault="000723A4" w:rsidP="00A43598">
      <w:pPr>
        <w:rPr>
          <w:rFonts w:ascii="Times New Roman" w:hAnsi="Times New Roman" w:cs="Times New Roman"/>
          <w:b/>
          <w:bCs/>
        </w:rPr>
      </w:pPr>
    </w:p>
    <w:p w:rsidR="00A43598" w:rsidRPr="003014D9" w:rsidRDefault="00A43598" w:rsidP="00A43598">
      <w:pPr>
        <w:rPr>
          <w:rFonts w:ascii="Times New Roman" w:hAnsi="Times New Roman" w:cs="Times New Roman"/>
          <w:b/>
          <w:bCs/>
        </w:rPr>
      </w:pPr>
    </w:p>
    <w:p w:rsidR="00C76FC6" w:rsidRPr="003014D9" w:rsidRDefault="00C76FC6" w:rsidP="00D81EEE">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w:t>
      </w:r>
      <w:r w:rsidR="00257090" w:rsidRPr="003014D9">
        <w:rPr>
          <w:rFonts w:ascii="Times New Roman" w:hAnsi="Times New Roman" w:cs="Times New Roman"/>
          <w:b/>
        </w:rPr>
        <w:t xml:space="preserve">DLA </w:t>
      </w:r>
      <w:r w:rsidR="00CA1733">
        <w:rPr>
          <w:rFonts w:ascii="Times New Roman" w:hAnsi="Times New Roman" w:cs="Times New Roman"/>
          <w:b/>
        </w:rPr>
        <w:t>WSZYSTKICH</w:t>
      </w:r>
      <w:r w:rsidR="00856E7C">
        <w:rPr>
          <w:rFonts w:ascii="Times New Roman" w:hAnsi="Times New Roman" w:cs="Times New Roman"/>
          <w:b/>
        </w:rPr>
        <w:t xml:space="preserve"> CZĘŚCI)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E5DCF">
        <w:rPr>
          <w:rFonts w:ascii="Times New Roman" w:eastAsia="Times New Roman" w:hAnsi="Times New Roman" w:cs="Times New Roman"/>
          <w:b/>
          <w:lang w:eastAsia="pl-PL"/>
        </w:rPr>
        <w:t>4836</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1575AA">
        <w:rPr>
          <w:rFonts w:ascii="Times New Roman" w:hAnsi="Times New Roman" w:cs="Times New Roman"/>
          <w:b/>
        </w:rPr>
        <w:t>aparatury laboratoryjnej</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8F26EC">
        <w:rPr>
          <w:rFonts w:ascii="Times New Roman" w:hAnsi="Times New Roman" w:cs="Times New Roman"/>
        </w:rPr>
        <w:t>Budynek CCTW</w:t>
      </w:r>
      <w:r w:rsidR="00D916C4">
        <w:rPr>
          <w:rFonts w:ascii="Times New Roman" w:hAnsi="Times New Roman" w:cs="Times New Roman"/>
        </w:rPr>
        <w:t xml:space="preserve"> (wjazd od Al. Korfantego 79)</w:t>
      </w:r>
      <w:r w:rsidR="008F26EC">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t>
      </w:r>
      <w:r w:rsidR="00EF69C2">
        <w:rPr>
          <w:rFonts w:ascii="Times New Roman" w:eastAsia="Times New Roman" w:hAnsi="Times New Roman" w:cs="Times New Roman"/>
          <w:lang w:eastAsia="pl-PL"/>
        </w:rPr>
        <w:t>wynagrodzenia należnego z tytułu</w:t>
      </w:r>
      <w:r w:rsidR="0010438D" w:rsidRPr="003014D9">
        <w:rPr>
          <w:rFonts w:ascii="Times New Roman" w:eastAsia="Times New Roman" w:hAnsi="Times New Roman" w:cs="Times New Roman"/>
          <w:lang w:eastAsia="pl-PL"/>
        </w:rPr>
        <w:t xml:space="preserve">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46316A">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6316A" w:rsidRDefault="0046316A" w:rsidP="009D1A3B">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p>
    <w:p w:rsidR="00F066E6" w:rsidRPr="00447315" w:rsidRDefault="00F066E6" w:rsidP="009D1A3B">
      <w:pPr>
        <w:numPr>
          <w:ilvl w:val="0"/>
          <w:numId w:val="35"/>
        </w:num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005B1DDF" w:rsidRPr="005B1DDF">
        <w:rPr>
          <w:rFonts w:ascii="Times New Roman" w:hAnsi="Times New Roman" w:cs="Times New Roman"/>
          <w:b/>
        </w:rPr>
        <w:t>ZAMAWIAJĄCY</w:t>
      </w:r>
      <w:r w:rsidRPr="00447315">
        <w:rPr>
          <w:rFonts w:ascii="Times New Roman" w:hAnsi="Times New Roman" w:cs="Times New Roman"/>
        </w:rPr>
        <w:t xml:space="preserve"> wymaga instalacji, uruchomienia celem sprawdzenia prawidłowego działania </w:t>
      </w:r>
      <w:r w:rsidR="00595233">
        <w:rPr>
          <w:rFonts w:ascii="Times New Roman" w:hAnsi="Times New Roman" w:cs="Times New Roman"/>
        </w:rPr>
        <w:t>„przedmiotu umowy”</w:t>
      </w:r>
      <w:r w:rsidRPr="00447315">
        <w:rPr>
          <w:rFonts w:ascii="Times New Roman" w:hAnsi="Times New Roman" w:cs="Times New Roman"/>
        </w:rPr>
        <w:t xml:space="preserve"> oraz przeszkol</w:t>
      </w:r>
      <w:r>
        <w:rPr>
          <w:rFonts w:ascii="Times New Roman" w:hAnsi="Times New Roman" w:cs="Times New Roman"/>
        </w:rPr>
        <w:t xml:space="preserve">enia pracowników </w:t>
      </w:r>
      <w:r w:rsidR="005B1DDF" w:rsidRPr="005B1DDF">
        <w:rPr>
          <w:rFonts w:ascii="Times New Roman" w:hAnsi="Times New Roman" w:cs="Times New Roman"/>
          <w:b/>
        </w:rPr>
        <w:t>ZAMAWIAJĄCEGO</w:t>
      </w:r>
      <w:r>
        <w:rPr>
          <w:rFonts w:ascii="Times New Roman" w:hAnsi="Times New Roman" w:cs="Times New Roman"/>
        </w:rPr>
        <w:t xml:space="preserve"> </w:t>
      </w:r>
      <w:r w:rsidRPr="00447315">
        <w:rPr>
          <w:rFonts w:ascii="Times New Roman" w:hAnsi="Times New Roman" w:cs="Times New Roman"/>
        </w:rPr>
        <w:t>w zakresie obsługi i konserwacji</w:t>
      </w:r>
      <w:r w:rsidR="005B1DDF">
        <w:rPr>
          <w:rFonts w:ascii="Times New Roman" w:hAnsi="Times New Roman" w:cs="Times New Roman"/>
        </w:rPr>
        <w:t xml:space="preserve"> „przedmiotu umowy”</w:t>
      </w:r>
      <w:r w:rsidRPr="00447315">
        <w:rPr>
          <w:rFonts w:ascii="Times New Roman" w:hAnsi="Times New Roman" w:cs="Times New Roman"/>
        </w:rPr>
        <w:t xml:space="preserve">, podstawą do wystawienia faktury będą </w:t>
      </w:r>
      <w:r w:rsidR="000261BF">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0261BF">
        <w:rPr>
          <w:rFonts w:ascii="Times New Roman" w:hAnsi="Times New Roman" w:cs="Times New Roman"/>
        </w:rPr>
        <w:br/>
      </w:r>
      <w:r w:rsidRPr="00447315">
        <w:rPr>
          <w:rFonts w:ascii="Times New Roman" w:hAnsi="Times New Roman" w:cs="Times New Roman"/>
        </w:rPr>
        <w:t>z przeprowadzonej instalacji</w:t>
      </w:r>
      <w:r w:rsidR="00F00F6C">
        <w:rPr>
          <w:rFonts w:ascii="Times New Roman" w:hAnsi="Times New Roman" w:cs="Times New Roman"/>
        </w:rPr>
        <w:t>, uruchomienia</w:t>
      </w:r>
      <w:r w:rsidRPr="00447315">
        <w:rPr>
          <w:rFonts w:ascii="Times New Roman" w:hAnsi="Times New Roman" w:cs="Times New Roman"/>
        </w:rPr>
        <w:t xml:space="preserve"> oraz szkolenia. </w:t>
      </w:r>
    </w:p>
    <w:p w:rsidR="0010438D" w:rsidRDefault="00F066E6" w:rsidP="009D1A3B">
      <w:pPr>
        <w:numPr>
          <w:ilvl w:val="0"/>
          <w:numId w:val="35"/>
        </w:num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00B32280"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p>
    <w:p w:rsidR="00F066E6" w:rsidRPr="00F066E6" w:rsidRDefault="00F066E6" w:rsidP="00F066E6">
      <w:pPr>
        <w:spacing w:after="0" w:line="240" w:lineRule="auto"/>
        <w:ind w:left="1004"/>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9C3757">
        <w:rPr>
          <w:b/>
          <w:sz w:val="22"/>
          <w:szCs w:val="22"/>
        </w:rPr>
        <w:t>6</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sidR="001C3258">
        <w:rPr>
          <w:sz w:val="22"/>
          <w:szCs w:val="22"/>
        </w:rPr>
        <w:t>Budynek CCTW</w:t>
      </w:r>
      <w:r w:rsidR="003E0BDA">
        <w:rPr>
          <w:sz w:val="22"/>
          <w:szCs w:val="22"/>
        </w:rPr>
        <w:t xml:space="preserve"> (wjazd od Al. Korfantego 79)</w:t>
      </w:r>
      <w:r w:rsidR="001C3258">
        <w:rPr>
          <w:sz w:val="22"/>
          <w:szCs w:val="22"/>
        </w:rPr>
        <w:t xml:space="preserve">. </w:t>
      </w:r>
    </w:p>
    <w:p w:rsidR="0010438D" w:rsidRPr="003014D9" w:rsidRDefault="0010438D" w:rsidP="0010438D">
      <w:pPr>
        <w:spacing w:after="0" w:line="240" w:lineRule="auto"/>
        <w:rPr>
          <w:rFonts w:ascii="Times New Roman" w:eastAsia="Times New Roman" w:hAnsi="Times New Roman" w:cs="Times New Roman"/>
          <w:lang w:eastAsia="pl-PL"/>
        </w:rPr>
      </w:pPr>
    </w:p>
    <w:p w:rsidR="009145A6" w:rsidRDefault="009145A6" w:rsidP="0022422C">
      <w:pPr>
        <w:spacing w:after="0" w:line="240" w:lineRule="auto"/>
        <w:jc w:val="both"/>
        <w:rPr>
          <w:rFonts w:ascii="Times New Roman" w:eastAsia="Times New Roman" w:hAnsi="Times New Roman" w:cs="Times New Roman"/>
          <w:b/>
          <w:szCs w:val="20"/>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867837"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w:t>
      </w:r>
      <w:r w:rsidR="00555144">
        <w:rPr>
          <w:rFonts w:ascii="Times New Roman" w:eastAsia="Times New Roman" w:hAnsi="Times New Roman" w:cs="Times New Roman"/>
          <w:lang w:eastAsia="pl-PL"/>
        </w:rPr>
        <w:t>, w ramach terminu określonego w ust. 1 powyżej,</w:t>
      </w:r>
      <w:r w:rsidRPr="00447315">
        <w:rPr>
          <w:rFonts w:ascii="Times New Roman" w:eastAsia="Times New Roman" w:hAnsi="Times New Roman" w:cs="Times New Roman"/>
          <w:lang w:eastAsia="pl-PL"/>
        </w:rPr>
        <w:t xml:space="preserve"> możliwość dostaw cząstkowych zakończonych każdorazowo wystawieniem faktury cząstkowej.</w:t>
      </w:r>
    </w:p>
    <w:p w:rsidR="009145A6" w:rsidRDefault="009145A6" w:rsidP="0022422C">
      <w:pPr>
        <w:spacing w:after="0" w:line="240" w:lineRule="auto"/>
        <w:jc w:val="both"/>
        <w:rPr>
          <w:rFonts w:ascii="Times New Roman" w:eastAsia="Times New Roman" w:hAnsi="Times New Roman" w:cs="Times New Roman"/>
          <w:b/>
          <w:szCs w:val="20"/>
          <w:lang w:eastAsia="pl-PL"/>
        </w:rPr>
      </w:pPr>
    </w:p>
    <w:p w:rsidR="0022422C" w:rsidRDefault="009145A6" w:rsidP="0022422C">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22422C" w:rsidRPr="003014D9">
        <w:rPr>
          <w:rFonts w:ascii="Times New Roman" w:eastAsia="Times New Roman" w:hAnsi="Times New Roman" w:cs="Times New Roman"/>
          <w:b/>
          <w:szCs w:val="20"/>
          <w:lang w:eastAsia="pl-PL"/>
        </w:rPr>
        <w:t>.</w:t>
      </w:r>
      <w:r w:rsidR="0022422C"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0022422C" w:rsidRPr="003014D9">
        <w:rPr>
          <w:rFonts w:ascii="Times New Roman" w:eastAsia="Times New Roman" w:hAnsi="Times New Roman" w:cs="Times New Roman"/>
          <w:szCs w:val="20"/>
          <w:lang w:eastAsia="pl-PL"/>
        </w:rPr>
        <w:br/>
        <w:t>z zaznaczeniem ewentualnych rozbieżności.</w:t>
      </w:r>
    </w:p>
    <w:p w:rsidR="006E3E0A" w:rsidRPr="00447315" w:rsidRDefault="006E3E0A" w:rsidP="006E3E0A">
      <w:p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Pr="006E3E0A">
        <w:rPr>
          <w:rFonts w:ascii="Times New Roman" w:hAnsi="Times New Roman" w:cs="Times New Roman"/>
          <w:b/>
        </w:rPr>
        <w:t>ZAMAWIAJĄCY</w:t>
      </w:r>
      <w:r w:rsidRPr="00447315">
        <w:rPr>
          <w:rFonts w:ascii="Times New Roman" w:hAnsi="Times New Roman" w:cs="Times New Roman"/>
        </w:rPr>
        <w:t xml:space="preserve"> wymaga instalacji, uruchomienia celem spra</w:t>
      </w:r>
      <w:r>
        <w:rPr>
          <w:rFonts w:ascii="Times New Roman" w:hAnsi="Times New Roman" w:cs="Times New Roman"/>
        </w:rPr>
        <w:t>wdzenia prawidłowego działania „przedmiotu umowy”</w:t>
      </w:r>
      <w:r w:rsidRPr="00447315">
        <w:rPr>
          <w:rFonts w:ascii="Times New Roman" w:hAnsi="Times New Roman" w:cs="Times New Roman"/>
        </w:rPr>
        <w:t xml:space="preserve"> oraz przeszkol</w:t>
      </w:r>
      <w:r w:rsidR="002E32EB">
        <w:rPr>
          <w:rFonts w:ascii="Times New Roman" w:hAnsi="Times New Roman" w:cs="Times New Roman"/>
        </w:rPr>
        <w:t xml:space="preserve">enia pracowników </w:t>
      </w:r>
      <w:r w:rsidRPr="006E3E0A">
        <w:rPr>
          <w:rFonts w:ascii="Times New Roman" w:hAnsi="Times New Roman" w:cs="Times New Roman"/>
          <w:b/>
        </w:rPr>
        <w:t xml:space="preserve">ZAMAWIAJĄCEGO </w:t>
      </w:r>
      <w:r w:rsidRPr="00447315">
        <w:rPr>
          <w:rFonts w:ascii="Times New Roman" w:hAnsi="Times New Roman" w:cs="Times New Roman"/>
        </w:rPr>
        <w:t>w zakresie obsługi i konserwacji</w:t>
      </w:r>
      <w:r w:rsidR="007B1BB7">
        <w:rPr>
          <w:rFonts w:ascii="Times New Roman" w:hAnsi="Times New Roman" w:cs="Times New Roman"/>
        </w:rPr>
        <w:t xml:space="preserve"> „przedmiotu umowy”</w:t>
      </w:r>
      <w:r w:rsidRPr="00447315">
        <w:rPr>
          <w:rFonts w:ascii="Times New Roman" w:hAnsi="Times New Roman" w:cs="Times New Roman"/>
        </w:rPr>
        <w:t xml:space="preserve">, </w:t>
      </w:r>
      <w:r w:rsidR="002E32EB">
        <w:rPr>
          <w:rFonts w:ascii="Times New Roman" w:hAnsi="Times New Roman" w:cs="Times New Roman"/>
        </w:rPr>
        <w:t>powyższe czynności będą potwierdzone</w:t>
      </w:r>
      <w:r w:rsidRPr="00447315">
        <w:rPr>
          <w:rFonts w:ascii="Times New Roman" w:hAnsi="Times New Roman" w:cs="Times New Roman"/>
        </w:rPr>
        <w:t xml:space="preserve"> pro</w:t>
      </w:r>
      <w:r w:rsidR="002E32EB">
        <w:rPr>
          <w:rFonts w:ascii="Times New Roman" w:hAnsi="Times New Roman" w:cs="Times New Roman"/>
        </w:rPr>
        <w:t>tokołami</w:t>
      </w:r>
      <w:r w:rsidRPr="00447315">
        <w:rPr>
          <w:rFonts w:ascii="Times New Roman" w:hAnsi="Times New Roman" w:cs="Times New Roman"/>
        </w:rPr>
        <w:t xml:space="preserve"> z przeprowadzonej </w:t>
      </w:r>
      <w:r w:rsidR="002E32EB">
        <w:rPr>
          <w:rFonts w:ascii="Times New Roman" w:hAnsi="Times New Roman" w:cs="Times New Roman"/>
        </w:rPr>
        <w:t>instalacji</w:t>
      </w:r>
      <w:r w:rsidR="00DE446C">
        <w:rPr>
          <w:rFonts w:ascii="Times New Roman" w:hAnsi="Times New Roman" w:cs="Times New Roman"/>
        </w:rPr>
        <w:t>, uruchomienia</w:t>
      </w:r>
      <w:r w:rsidR="002E32EB">
        <w:rPr>
          <w:rFonts w:ascii="Times New Roman" w:hAnsi="Times New Roman" w:cs="Times New Roman"/>
        </w:rPr>
        <w:t xml:space="preserve"> oraz szkolenia. </w:t>
      </w:r>
    </w:p>
    <w:p w:rsidR="000A62DB" w:rsidRDefault="000A62DB" w:rsidP="0010438D">
      <w:pPr>
        <w:spacing w:after="0" w:line="240" w:lineRule="auto"/>
        <w:rPr>
          <w:rFonts w:ascii="Times New Roman" w:eastAsia="Times New Roman" w:hAnsi="Times New Roman" w:cs="Times New Roman"/>
          <w:lang w:eastAsia="pl-PL"/>
        </w:rPr>
      </w:pPr>
    </w:p>
    <w:p w:rsidR="00C25DAB" w:rsidRPr="00A526C0" w:rsidRDefault="009145A6" w:rsidP="00C25DAB">
      <w:pPr>
        <w:spacing w:after="0" w:line="240" w:lineRule="auto"/>
        <w:jc w:val="both"/>
        <w:rPr>
          <w:rFonts w:ascii="Times New Roman" w:hAnsi="Times New Roman" w:cs="Times New Roman"/>
        </w:rPr>
      </w:pPr>
      <w:r>
        <w:rPr>
          <w:rFonts w:ascii="Times New Roman" w:hAnsi="Times New Roman" w:cs="Times New Roman"/>
          <w:b/>
        </w:rPr>
        <w:t>4</w:t>
      </w:r>
      <w:r w:rsidR="00C25DAB" w:rsidRPr="00C25DAB">
        <w:rPr>
          <w:rFonts w:ascii="Times New Roman" w:hAnsi="Times New Roman" w:cs="Times New Roman"/>
          <w:b/>
        </w:rPr>
        <w:t>.</w:t>
      </w:r>
      <w:r w:rsidR="00C25DAB">
        <w:rPr>
          <w:rFonts w:ascii="Times New Roman" w:hAnsi="Times New Roman" w:cs="Times New Roman"/>
        </w:rPr>
        <w:t xml:space="preserve"> </w:t>
      </w:r>
      <w:r w:rsidR="00101520" w:rsidRPr="00A526C0">
        <w:rPr>
          <w:rFonts w:ascii="Times New Roman" w:hAnsi="Times New Roman" w:cs="Times New Roman"/>
        </w:rPr>
        <w:t>Dotyczy części I</w:t>
      </w:r>
      <w:r w:rsidR="00101520">
        <w:rPr>
          <w:rFonts w:ascii="Times New Roman" w:hAnsi="Times New Roman" w:cs="Times New Roman"/>
        </w:rPr>
        <w:t xml:space="preserve"> (poz.2</w:t>
      </w:r>
      <w:r w:rsidR="00D20572">
        <w:rPr>
          <w:rFonts w:ascii="Times New Roman" w:hAnsi="Times New Roman" w:cs="Times New Roman"/>
        </w:rPr>
        <w:t>,</w:t>
      </w:r>
      <w:r w:rsidR="00101520">
        <w:rPr>
          <w:rFonts w:ascii="Times New Roman" w:hAnsi="Times New Roman" w:cs="Times New Roman"/>
        </w:rPr>
        <w:t>4,5)*</w:t>
      </w:r>
      <w:r w:rsidR="00101520" w:rsidRPr="00A526C0">
        <w:rPr>
          <w:rFonts w:ascii="Times New Roman" w:hAnsi="Times New Roman" w:cs="Times New Roman"/>
        </w:rPr>
        <w:t>,V</w:t>
      </w:r>
      <w:r w:rsidR="00101520">
        <w:rPr>
          <w:rFonts w:ascii="Times New Roman" w:hAnsi="Times New Roman" w:cs="Times New Roman"/>
        </w:rPr>
        <w:t xml:space="preserve"> (poz.1-4)*</w:t>
      </w:r>
      <w:r w:rsidR="00101520" w:rsidRPr="00A526C0">
        <w:rPr>
          <w:rFonts w:ascii="Times New Roman" w:hAnsi="Times New Roman" w:cs="Times New Roman"/>
        </w:rPr>
        <w:t>, VI</w:t>
      </w:r>
      <w:r w:rsidR="00101520">
        <w:rPr>
          <w:rFonts w:ascii="Times New Roman" w:hAnsi="Times New Roman" w:cs="Times New Roman"/>
        </w:rPr>
        <w:t xml:space="preserve"> (poz.1)*</w:t>
      </w:r>
      <w:r w:rsidR="00101520" w:rsidRPr="00A526C0">
        <w:rPr>
          <w:rFonts w:ascii="Times New Roman" w:hAnsi="Times New Roman" w:cs="Times New Roman"/>
        </w:rPr>
        <w:t>,VII</w:t>
      </w:r>
      <w:r w:rsidR="00101520">
        <w:rPr>
          <w:rFonts w:ascii="Times New Roman" w:hAnsi="Times New Roman" w:cs="Times New Roman"/>
        </w:rPr>
        <w:t xml:space="preserve"> (poz.2</w:t>
      </w:r>
      <w:r w:rsidR="00D20572">
        <w:rPr>
          <w:rFonts w:ascii="Times New Roman" w:hAnsi="Times New Roman" w:cs="Times New Roman"/>
        </w:rPr>
        <w:t>)</w:t>
      </w:r>
      <w:r w:rsidR="00101520">
        <w:rPr>
          <w:rFonts w:ascii="Times New Roman" w:hAnsi="Times New Roman" w:cs="Times New Roman"/>
        </w:rPr>
        <w:t>*</w:t>
      </w:r>
      <w:r w:rsidR="00D20572">
        <w:rPr>
          <w:rFonts w:ascii="Times New Roman" w:hAnsi="Times New Roman" w:cs="Times New Roman"/>
        </w:rPr>
        <w:t>,</w:t>
      </w:r>
      <w:r w:rsidR="00101520" w:rsidRPr="00A526C0">
        <w:rPr>
          <w:rFonts w:ascii="Times New Roman" w:hAnsi="Times New Roman" w:cs="Times New Roman"/>
        </w:rPr>
        <w:t xml:space="preserve"> IX</w:t>
      </w:r>
      <w:r w:rsidR="00D20572">
        <w:rPr>
          <w:rFonts w:ascii="Times New Roman" w:hAnsi="Times New Roman" w:cs="Times New Roman"/>
        </w:rPr>
        <w:t xml:space="preserve"> </w:t>
      </w:r>
      <w:r w:rsidR="00101520">
        <w:rPr>
          <w:rFonts w:ascii="Times New Roman" w:hAnsi="Times New Roman" w:cs="Times New Roman"/>
        </w:rPr>
        <w:t>(poz.1)*</w:t>
      </w:r>
      <w:r w:rsidR="00101520" w:rsidRPr="00A526C0">
        <w:rPr>
          <w:rFonts w:ascii="Times New Roman" w:hAnsi="Times New Roman" w:cs="Times New Roman"/>
        </w:rPr>
        <w:t>:</w:t>
      </w:r>
      <w:r w:rsidR="00101520">
        <w:rPr>
          <w:rFonts w:ascii="Times New Roman" w:hAnsi="Times New Roman" w:cs="Times New Roman"/>
        </w:rPr>
        <w:t xml:space="preserve"> </w:t>
      </w:r>
      <w:r w:rsidR="00C25DAB" w:rsidRPr="00C25DAB">
        <w:rPr>
          <w:rFonts w:ascii="Times New Roman" w:hAnsi="Times New Roman" w:cs="Times New Roman"/>
          <w:b/>
        </w:rPr>
        <w:t>WYKONAWCA</w:t>
      </w:r>
      <w:r w:rsidR="00C25DAB">
        <w:rPr>
          <w:rFonts w:ascii="Times New Roman" w:hAnsi="Times New Roman" w:cs="Times New Roman"/>
        </w:rPr>
        <w:t xml:space="preserve"> p</w:t>
      </w:r>
      <w:r w:rsidR="00C25DAB" w:rsidRPr="00A526C0">
        <w:rPr>
          <w:rFonts w:ascii="Times New Roman" w:hAnsi="Times New Roman" w:cs="Times New Roman"/>
        </w:rPr>
        <w:t>rzeprowa</w:t>
      </w:r>
      <w:r w:rsidR="00C25DAB">
        <w:rPr>
          <w:rFonts w:ascii="Times New Roman" w:hAnsi="Times New Roman" w:cs="Times New Roman"/>
        </w:rPr>
        <w:t>dzi</w:t>
      </w:r>
      <w:r w:rsidR="00C25DAB" w:rsidRPr="00A526C0">
        <w:rPr>
          <w:rFonts w:ascii="Times New Roman" w:hAnsi="Times New Roman" w:cs="Times New Roman"/>
        </w:rPr>
        <w:t xml:space="preserve"> instalację, uruchomienie celem sprawdzenia prawidłowego działania </w:t>
      </w:r>
      <w:r w:rsidR="00C25DAB">
        <w:rPr>
          <w:rFonts w:ascii="Times New Roman" w:hAnsi="Times New Roman" w:cs="Times New Roman"/>
        </w:rPr>
        <w:t>„przedmiotu umowy”</w:t>
      </w:r>
      <w:r w:rsidR="00C25DAB" w:rsidRPr="00A526C0">
        <w:rPr>
          <w:rFonts w:ascii="Times New Roman" w:hAnsi="Times New Roman" w:cs="Times New Roman"/>
        </w:rPr>
        <w:t xml:space="preserve"> oraz </w:t>
      </w:r>
      <w:r w:rsidR="00C25DAB">
        <w:rPr>
          <w:rFonts w:ascii="Times New Roman" w:hAnsi="Times New Roman" w:cs="Times New Roman"/>
        </w:rPr>
        <w:t>przeszkoli</w:t>
      </w:r>
      <w:r w:rsidR="00C25DAB" w:rsidRPr="00A526C0">
        <w:rPr>
          <w:rFonts w:ascii="Times New Roman" w:hAnsi="Times New Roman" w:cs="Times New Roman"/>
        </w:rPr>
        <w:t xml:space="preserve"> pracowników </w:t>
      </w:r>
      <w:r w:rsidR="00C25DAB" w:rsidRPr="00C25DAB">
        <w:rPr>
          <w:rFonts w:ascii="Times New Roman" w:hAnsi="Times New Roman" w:cs="Times New Roman"/>
          <w:b/>
        </w:rPr>
        <w:t>ZAMAWIAJĄCEGO</w:t>
      </w:r>
      <w:r w:rsidR="00C25DAB" w:rsidRPr="00A526C0">
        <w:rPr>
          <w:rFonts w:ascii="Times New Roman" w:hAnsi="Times New Roman" w:cs="Times New Roman"/>
        </w:rPr>
        <w:t xml:space="preserve"> w zakresie obsługi </w:t>
      </w:r>
      <w:r w:rsidR="00A10553">
        <w:rPr>
          <w:rFonts w:ascii="Times New Roman" w:hAnsi="Times New Roman" w:cs="Times New Roman"/>
        </w:rPr>
        <w:br/>
      </w:r>
      <w:r w:rsidR="00C25DAB" w:rsidRPr="00A526C0">
        <w:rPr>
          <w:rFonts w:ascii="Times New Roman" w:hAnsi="Times New Roman" w:cs="Times New Roman"/>
        </w:rPr>
        <w:t xml:space="preserve">i konserwacji </w:t>
      </w:r>
      <w:r w:rsidR="00C25DAB">
        <w:rPr>
          <w:rFonts w:ascii="Times New Roman" w:hAnsi="Times New Roman" w:cs="Times New Roman"/>
        </w:rPr>
        <w:t xml:space="preserve">„przedmiotu umowy” </w:t>
      </w:r>
      <w:r w:rsidR="00C25DAB" w:rsidRPr="00A526C0">
        <w:rPr>
          <w:rFonts w:ascii="Times New Roman" w:hAnsi="Times New Roman" w:cs="Times New Roman"/>
        </w:rPr>
        <w:t xml:space="preserve">w miejscu i terminie uzgodnionym przez </w:t>
      </w:r>
      <w:r w:rsidR="00600264">
        <w:rPr>
          <w:rFonts w:ascii="Times New Roman" w:hAnsi="Times New Roman" w:cs="Times New Roman"/>
        </w:rPr>
        <w:t>strony</w:t>
      </w:r>
      <w:r w:rsidR="00C25DAB">
        <w:rPr>
          <w:rFonts w:ascii="Times New Roman" w:hAnsi="Times New Roman" w:cs="Times New Roman"/>
        </w:rPr>
        <w:t xml:space="preserve"> </w:t>
      </w:r>
      <w:r w:rsidR="00C25DAB" w:rsidRPr="00A526C0">
        <w:rPr>
          <w:rFonts w:ascii="Times New Roman" w:hAnsi="Times New Roman" w:cs="Times New Roman"/>
        </w:rPr>
        <w:t xml:space="preserve">po zawarciu umowy, jednak nie później niż </w:t>
      </w:r>
      <w:r w:rsidR="00D56286" w:rsidRPr="00D56286">
        <w:rPr>
          <w:rFonts w:ascii="Times New Roman" w:hAnsi="Times New Roman" w:cs="Times New Roman"/>
          <w:b/>
        </w:rPr>
        <w:t>14</w:t>
      </w:r>
      <w:r w:rsidR="00C25DAB" w:rsidRPr="00D56286">
        <w:rPr>
          <w:rFonts w:ascii="Times New Roman" w:hAnsi="Times New Roman" w:cs="Times New Roman"/>
          <w:b/>
        </w:rPr>
        <w:t xml:space="preserve"> dni</w:t>
      </w:r>
      <w:r w:rsidR="00C25DAB" w:rsidRPr="00A526C0">
        <w:rPr>
          <w:rFonts w:ascii="Times New Roman" w:hAnsi="Times New Roman" w:cs="Times New Roman"/>
        </w:rPr>
        <w:t xml:space="preserve"> </w:t>
      </w:r>
      <w:r w:rsidR="00C25DAB">
        <w:rPr>
          <w:rFonts w:ascii="Times New Roman" w:hAnsi="Times New Roman" w:cs="Times New Roman"/>
        </w:rPr>
        <w:t xml:space="preserve">od daty dostawy </w:t>
      </w:r>
      <w:r w:rsidR="00600264">
        <w:rPr>
          <w:rFonts w:ascii="Times New Roman" w:hAnsi="Times New Roman" w:cs="Times New Roman"/>
        </w:rPr>
        <w:t>„</w:t>
      </w:r>
      <w:r w:rsidR="00C25DAB" w:rsidRPr="00A526C0">
        <w:rPr>
          <w:rFonts w:ascii="Times New Roman" w:hAnsi="Times New Roman" w:cs="Times New Roman"/>
        </w:rPr>
        <w:t xml:space="preserve">przedmiotu </w:t>
      </w:r>
      <w:r w:rsidR="00600264">
        <w:rPr>
          <w:rFonts w:ascii="Times New Roman" w:hAnsi="Times New Roman" w:cs="Times New Roman"/>
        </w:rPr>
        <w:t>umowy”</w:t>
      </w:r>
      <w:r w:rsidR="00C25DAB">
        <w:rPr>
          <w:rFonts w:ascii="Times New Roman" w:hAnsi="Times New Roman" w:cs="Times New Roman"/>
        </w:rPr>
        <w:t xml:space="preserve">. </w:t>
      </w:r>
    </w:p>
    <w:p w:rsidR="00C25DAB" w:rsidRDefault="00600264" w:rsidP="00C25DAB">
      <w:pPr>
        <w:pStyle w:val="Akapitzlist"/>
        <w:ind w:left="0"/>
        <w:jc w:val="both"/>
        <w:rPr>
          <w:b/>
          <w:sz w:val="18"/>
          <w:szCs w:val="22"/>
        </w:rPr>
      </w:pPr>
      <w:r>
        <w:rPr>
          <w:b/>
          <w:sz w:val="18"/>
          <w:szCs w:val="22"/>
        </w:rPr>
        <w:t>*</w:t>
      </w:r>
      <w:r w:rsidR="00C25DAB" w:rsidRPr="00A526C0">
        <w:rPr>
          <w:b/>
          <w:sz w:val="18"/>
          <w:szCs w:val="22"/>
        </w:rPr>
        <w:t xml:space="preserve">skreślić, gdy nie dotyczy </w:t>
      </w:r>
    </w:p>
    <w:p w:rsidR="00C25DAB" w:rsidRPr="00C25DAB" w:rsidRDefault="00C25DAB" w:rsidP="0010438D">
      <w:pPr>
        <w:spacing w:after="0" w:line="240" w:lineRule="auto"/>
        <w:rPr>
          <w:rFonts w:ascii="Times New Roman" w:eastAsia="Times New Roman" w:hAnsi="Times New Roman" w:cs="Times New Roman"/>
          <w:b/>
          <w:lang w:eastAsia="pl-PL"/>
        </w:rPr>
      </w:pPr>
    </w:p>
    <w:p w:rsidR="000F0677" w:rsidRPr="003014D9" w:rsidRDefault="009145A6" w:rsidP="000F0677">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0F0677" w:rsidRPr="003014D9">
        <w:rPr>
          <w:rFonts w:ascii="Times New Roman" w:eastAsia="Times New Roman" w:hAnsi="Times New Roman" w:cs="Times New Roman"/>
          <w:b/>
          <w:szCs w:val="20"/>
          <w:lang w:eastAsia="pl-PL"/>
        </w:rPr>
        <w:t>.</w:t>
      </w:r>
      <w:r w:rsidR="000F0677" w:rsidRPr="003014D9">
        <w:rPr>
          <w:rFonts w:ascii="Times New Roman" w:eastAsia="Times New Roman" w:hAnsi="Times New Roman" w:cs="Times New Roman"/>
          <w:szCs w:val="20"/>
          <w:lang w:eastAsia="pl-PL"/>
        </w:rPr>
        <w:t xml:space="preserve"> Wraz z „przedmiotem umowy”, </w:t>
      </w:r>
      <w:r w:rsidR="000F0677" w:rsidRPr="003014D9">
        <w:rPr>
          <w:rFonts w:ascii="Times New Roman" w:eastAsia="Times New Roman" w:hAnsi="Times New Roman" w:cs="Times New Roman"/>
          <w:b/>
          <w:szCs w:val="20"/>
          <w:lang w:eastAsia="pl-PL"/>
        </w:rPr>
        <w:t>WYKONAWCA</w:t>
      </w:r>
      <w:r w:rsidR="000F0677"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9D1A3B">
      <w:pPr>
        <w:numPr>
          <w:ilvl w:val="0"/>
          <w:numId w:val="1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9D1A3B">
      <w:pPr>
        <w:numPr>
          <w:ilvl w:val="0"/>
          <w:numId w:val="1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10438D" w:rsidRDefault="0010438D" w:rsidP="0010438D">
      <w:pPr>
        <w:spacing w:after="0" w:line="240" w:lineRule="auto"/>
        <w:jc w:val="both"/>
        <w:rPr>
          <w:rFonts w:ascii="Times New Roman" w:hAnsi="Times New Roman" w:cs="Times New Roman"/>
        </w:rPr>
      </w:pPr>
    </w:p>
    <w:p w:rsidR="00D5171E" w:rsidRDefault="00D5171E" w:rsidP="0010438D">
      <w:pPr>
        <w:spacing w:after="0" w:line="240" w:lineRule="auto"/>
        <w:jc w:val="both"/>
        <w:rPr>
          <w:rFonts w:ascii="Times New Roman" w:hAnsi="Times New Roman" w:cs="Times New Roman"/>
        </w:rPr>
      </w:pPr>
    </w:p>
    <w:p w:rsidR="00D5171E" w:rsidRDefault="00D5171E" w:rsidP="0010438D">
      <w:pPr>
        <w:spacing w:after="0" w:line="240" w:lineRule="auto"/>
        <w:jc w:val="both"/>
        <w:rPr>
          <w:rFonts w:ascii="Times New Roman" w:hAnsi="Times New Roman" w:cs="Times New Roman"/>
        </w:rPr>
      </w:pPr>
    </w:p>
    <w:p w:rsidR="00D5171E" w:rsidRDefault="00D5171E" w:rsidP="0010438D">
      <w:pPr>
        <w:spacing w:after="0" w:line="240" w:lineRule="auto"/>
        <w:jc w:val="both"/>
        <w:rPr>
          <w:rFonts w:ascii="Times New Roman" w:hAnsi="Times New Roman" w:cs="Times New Roman"/>
        </w:rPr>
      </w:pPr>
    </w:p>
    <w:p w:rsidR="00D00BA0" w:rsidRDefault="00D00BA0"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w:t>
      </w:r>
      <w:r w:rsidR="002E32EB">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w:t>
      </w:r>
      <w:r w:rsidR="00D8280C">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odbioru.</w:t>
      </w:r>
    </w:p>
    <w:p w:rsidR="00C00008" w:rsidRPr="003014D9" w:rsidRDefault="00C00008" w:rsidP="00C0376A">
      <w:p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rPr>
        <w:t>S</w:t>
      </w:r>
      <w:r w:rsidRPr="00C24A0A">
        <w:rPr>
          <w:rFonts w:ascii="Times New Roman" w:hAnsi="Times New Roman" w:cs="Times New Roman"/>
        </w:rPr>
        <w:t>przęt komputerowy,</w:t>
      </w:r>
      <w:r w:rsidRPr="00C24A0A">
        <w:rPr>
          <w:rFonts w:ascii="Times New Roman" w:hAnsi="Times New Roman" w:cs="Times New Roman"/>
          <w:b/>
          <w:bCs/>
          <w:lang w:eastAsia="pl-PL"/>
        </w:rPr>
        <w:t xml:space="preserve"> </w:t>
      </w:r>
      <w:r>
        <w:rPr>
          <w:rFonts w:ascii="Times New Roman" w:hAnsi="Times New Roman" w:cs="Times New Roman"/>
          <w:bCs/>
          <w:lang w:eastAsia="pl-PL"/>
        </w:rPr>
        <w:t xml:space="preserve">stanowiący </w:t>
      </w:r>
      <w:r w:rsidR="00D5171E">
        <w:rPr>
          <w:rFonts w:ascii="Times New Roman" w:hAnsi="Times New Roman" w:cs="Times New Roman"/>
          <w:bCs/>
          <w:lang w:eastAsia="pl-PL"/>
        </w:rPr>
        <w:t>doposażenie</w:t>
      </w:r>
      <w:r>
        <w:rPr>
          <w:rFonts w:ascii="Times New Roman" w:hAnsi="Times New Roman" w:cs="Times New Roman"/>
          <w:bCs/>
          <w:lang w:eastAsia="pl-PL"/>
        </w:rPr>
        <w:t xml:space="preserve"> aparatury, </w:t>
      </w:r>
      <w:r w:rsidRPr="00C24A0A">
        <w:rPr>
          <w:rFonts w:ascii="Times New Roman" w:hAnsi="Times New Roman" w:cs="Times New Roman"/>
        </w:rPr>
        <w:t xml:space="preserve">musi posiadać </w:t>
      </w:r>
      <w:r w:rsidRPr="00C24A0A">
        <w:rPr>
          <w:rFonts w:ascii="Times New Roman" w:hAnsi="Times New Roman" w:cs="Times New Roman"/>
          <w:b/>
        </w:rPr>
        <w:t>minimum 36- miesięczny okres</w:t>
      </w:r>
      <w:r w:rsidRPr="00C24A0A">
        <w:rPr>
          <w:rFonts w:ascii="Times New Roman" w:hAnsi="Times New Roman" w:cs="Times New Roman"/>
        </w:rPr>
        <w:t xml:space="preserve">  </w:t>
      </w:r>
      <w:r w:rsidRPr="00C24A0A">
        <w:rPr>
          <w:rFonts w:ascii="Times New Roman" w:hAnsi="Times New Roman" w:cs="Times New Roman"/>
          <w:b/>
        </w:rPr>
        <w:t xml:space="preserve">gwarancji i rękojmi </w:t>
      </w:r>
      <w:r w:rsidRPr="00C24A0A">
        <w:rPr>
          <w:rFonts w:ascii="Times New Roman" w:hAnsi="Times New Roman" w:cs="Times New Roman"/>
          <w:bCs/>
        </w:rPr>
        <w:t>obowiązującą</w:t>
      </w:r>
      <w:r w:rsidRPr="00C24A0A">
        <w:rPr>
          <w:rFonts w:ascii="Times New Roman" w:hAnsi="Times New Roman" w:cs="Times New Roman"/>
          <w:b/>
          <w:bCs/>
        </w:rPr>
        <w:t xml:space="preserve"> </w:t>
      </w:r>
      <w:r w:rsidRPr="00C24A0A">
        <w:rPr>
          <w:rFonts w:ascii="Times New Roman" w:hAnsi="Times New Roman" w:cs="Times New Roman"/>
        </w:rPr>
        <w:t xml:space="preserve">od daty </w:t>
      </w:r>
      <w:r>
        <w:rPr>
          <w:rFonts w:ascii="Times New Roman" w:hAnsi="Times New Roman" w:cs="Times New Roman"/>
        </w:rPr>
        <w:t>końcowego</w:t>
      </w:r>
      <w:r w:rsidRPr="00C24A0A">
        <w:rPr>
          <w:rFonts w:ascii="Times New Roman" w:hAnsi="Times New Roman" w:cs="Times New Roman"/>
        </w:rPr>
        <w:t xml:space="preserve"> odbioru </w:t>
      </w:r>
      <w:r>
        <w:rPr>
          <w:rFonts w:ascii="Times New Roman" w:hAnsi="Times New Roman" w:cs="Times New Roman"/>
        </w:rPr>
        <w:t>„</w:t>
      </w:r>
      <w:r w:rsidRPr="00C24A0A">
        <w:rPr>
          <w:rFonts w:ascii="Times New Roman" w:hAnsi="Times New Roman" w:cs="Times New Roman"/>
        </w:rPr>
        <w:t xml:space="preserve">przedmiotu </w:t>
      </w:r>
      <w:r>
        <w:rPr>
          <w:rFonts w:ascii="Times New Roman" w:hAnsi="Times New Roman" w:cs="Times New Roman"/>
        </w:rPr>
        <w:t>umowy”</w:t>
      </w:r>
      <w:r w:rsidRPr="00C24A0A">
        <w:rPr>
          <w:rFonts w:ascii="Times New Roman" w:hAnsi="Times New Roman" w:cs="Times New Roman"/>
        </w:rPr>
        <w:t xml:space="preserve"> (dotyczy </w:t>
      </w:r>
      <w:r>
        <w:rPr>
          <w:rFonts w:ascii="Times New Roman" w:hAnsi="Times New Roman" w:cs="Times New Roman"/>
        </w:rPr>
        <w:t xml:space="preserve">zakupu </w:t>
      </w:r>
      <w:r w:rsidRPr="00C24A0A">
        <w:rPr>
          <w:rFonts w:ascii="Times New Roman" w:hAnsi="Times New Roman" w:cs="Times New Roman"/>
        </w:rPr>
        <w:t>mikroskopu optycznego oraz spektrofotometru UV-VIS)</w:t>
      </w:r>
      <w:r>
        <w:rPr>
          <w:rFonts w:ascii="Times New Roman" w:hAnsi="Times New Roman" w:cs="Times New Roman"/>
        </w:rPr>
        <w:t>*</w:t>
      </w:r>
      <w:r w:rsidRPr="00C24A0A">
        <w:rPr>
          <w:rFonts w:ascii="Times New Roman" w:hAnsi="Times New Roman" w:cs="Times New Roman"/>
        </w:rPr>
        <w:t>.</w:t>
      </w:r>
    </w:p>
    <w:p w:rsidR="00C00008" w:rsidRDefault="00C00008" w:rsidP="00C00008">
      <w:pPr>
        <w:pStyle w:val="Akapitzlist"/>
        <w:ind w:left="0"/>
        <w:jc w:val="both"/>
        <w:rPr>
          <w:b/>
          <w:sz w:val="18"/>
          <w:szCs w:val="22"/>
        </w:rPr>
      </w:pPr>
      <w:r>
        <w:rPr>
          <w:b/>
          <w:sz w:val="18"/>
          <w:szCs w:val="22"/>
        </w:rPr>
        <w:t>*</w:t>
      </w:r>
      <w:r w:rsidRPr="00A526C0">
        <w:rPr>
          <w:b/>
          <w:sz w:val="18"/>
          <w:szCs w:val="22"/>
        </w:rPr>
        <w:t xml:space="preserve">skreślić, gdy nie dotyczy </w:t>
      </w:r>
    </w:p>
    <w:p w:rsidR="00C00008" w:rsidRDefault="00C00008" w:rsidP="00573C28">
      <w:pPr>
        <w:pStyle w:val="Akapitzlist"/>
        <w:tabs>
          <w:tab w:val="left" w:pos="1418"/>
        </w:tabs>
        <w:ind w:left="0"/>
        <w:jc w:val="both"/>
        <w:rPr>
          <w:b/>
          <w:sz w:val="22"/>
        </w:rPr>
      </w:pPr>
    </w:p>
    <w:p w:rsidR="00C0376A" w:rsidRPr="00AC3B24" w:rsidRDefault="00573C28" w:rsidP="00573C28">
      <w:pPr>
        <w:pStyle w:val="Akapitzlist"/>
        <w:tabs>
          <w:tab w:val="left" w:pos="1418"/>
        </w:tabs>
        <w:ind w:left="0"/>
        <w:jc w:val="both"/>
        <w:rPr>
          <w:sz w:val="22"/>
          <w:szCs w:val="22"/>
        </w:rPr>
      </w:pPr>
      <w:r w:rsidRPr="00AC3B24">
        <w:rPr>
          <w:b/>
          <w:sz w:val="22"/>
          <w:szCs w:val="22"/>
        </w:rPr>
        <w:t>3.</w:t>
      </w:r>
      <w:r w:rsidRPr="00AC3B24">
        <w:rPr>
          <w:sz w:val="22"/>
          <w:szCs w:val="22"/>
        </w:rPr>
        <w:t xml:space="preserve"> </w:t>
      </w:r>
      <w:r w:rsidR="00C0376A" w:rsidRPr="00AC3B24">
        <w:rPr>
          <w:sz w:val="22"/>
          <w:szCs w:val="22"/>
        </w:rPr>
        <w:t>Gwarancja będzie obowiązywać od daty odbioru „prz</w:t>
      </w:r>
      <w:r w:rsidR="00AC1060" w:rsidRPr="00AC3B24">
        <w:rPr>
          <w:sz w:val="22"/>
          <w:szCs w:val="22"/>
        </w:rPr>
        <w:t xml:space="preserve">edmiotu umowy” określonego </w:t>
      </w:r>
      <w:r w:rsidR="00AC1060" w:rsidRPr="00AC3B24">
        <w:rPr>
          <w:sz w:val="22"/>
          <w:szCs w:val="22"/>
        </w:rPr>
        <w:br/>
        <w:t>w §</w:t>
      </w:r>
      <w:r w:rsidR="00C0376A" w:rsidRPr="00AC3B24">
        <w:rPr>
          <w:sz w:val="22"/>
          <w:szCs w:val="22"/>
        </w:rPr>
        <w:t>4, ust. 1 niniejszej umowy.</w:t>
      </w:r>
      <w:r w:rsidR="00A00B39" w:rsidRPr="00AC3B24">
        <w:rPr>
          <w:sz w:val="22"/>
          <w:szCs w:val="22"/>
        </w:rPr>
        <w:t xml:space="preserve"> W przypadkach, gdy wymagana jest instalacja, uruchomienie celem sprawdzenia prawidłowego działania „przedmiotu umowy” oraz przeszkolenie pracowników </w:t>
      </w:r>
      <w:r w:rsidR="00A00B39" w:rsidRPr="00AC3B24">
        <w:rPr>
          <w:b/>
          <w:sz w:val="22"/>
          <w:szCs w:val="22"/>
        </w:rPr>
        <w:t xml:space="preserve">ZAMAWIAJĄCEGO </w:t>
      </w:r>
      <w:r w:rsidR="00A00B39" w:rsidRPr="00AC3B24">
        <w:rPr>
          <w:sz w:val="22"/>
          <w:szCs w:val="22"/>
        </w:rPr>
        <w:t xml:space="preserve">w zakresie obsługi i konserwacji „przedmiotu umowy”, gwarancja będzie obowiązywać od daty odbioru „przedmiotu umowy” określonego </w:t>
      </w:r>
      <w:r w:rsidR="00AC1060" w:rsidRPr="00AC3B24">
        <w:rPr>
          <w:sz w:val="22"/>
          <w:szCs w:val="22"/>
        </w:rPr>
        <w:t>w §</w:t>
      </w:r>
      <w:r w:rsidR="00A00B39" w:rsidRPr="00AC3B24">
        <w:rPr>
          <w:sz w:val="22"/>
          <w:szCs w:val="22"/>
        </w:rPr>
        <w:t>4, ust. 4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 xml:space="preserve">Serwis gwarancyjny </w:t>
      </w:r>
      <w:r w:rsidR="008E634B" w:rsidRPr="00430600">
        <w:rPr>
          <w:rFonts w:ascii="Times New Roman" w:eastAsia="Times New Roman" w:hAnsi="Times New Roman" w:cs="Times New Roman"/>
          <w:szCs w:val="20"/>
          <w:lang w:eastAsia="pl-PL"/>
        </w:rPr>
        <w:t>może być</w:t>
      </w:r>
      <w:r w:rsidRPr="00430600">
        <w:rPr>
          <w:rFonts w:ascii="Times New Roman" w:eastAsia="Times New Roman" w:hAnsi="Times New Roman" w:cs="Times New Roman"/>
          <w:szCs w:val="20"/>
          <w:lang w:eastAsia="pl-PL"/>
        </w:rPr>
        <w:t xml:space="preserve"> świadczony przez producenta</w:t>
      </w:r>
      <w:r w:rsidR="00CA0D1D" w:rsidRPr="00430600">
        <w:rPr>
          <w:rFonts w:ascii="Times New Roman" w:eastAsia="Times New Roman" w:hAnsi="Times New Roman" w:cs="Times New Roman"/>
          <w:szCs w:val="20"/>
          <w:lang w:eastAsia="pl-PL"/>
        </w:rPr>
        <w:t xml:space="preserve"> lub</w:t>
      </w:r>
      <w:r w:rsidRPr="00430600">
        <w:rPr>
          <w:rFonts w:ascii="Times New Roman" w:eastAsia="Times New Roman" w:hAnsi="Times New Roman" w:cs="Times New Roman"/>
          <w:szCs w:val="20"/>
          <w:lang w:eastAsia="pl-PL"/>
        </w:rPr>
        <w:t xml:space="preserve"> autoryzowany przez niego serwis </w:t>
      </w:r>
      <w:r w:rsidR="00CA0D1D" w:rsidRPr="00430600">
        <w:rPr>
          <w:rFonts w:ascii="Times New Roman" w:eastAsia="Times New Roman" w:hAnsi="Times New Roman" w:cs="Times New Roman"/>
          <w:szCs w:val="20"/>
          <w:lang w:eastAsia="pl-PL"/>
        </w:rPr>
        <w:t xml:space="preserve">lub </w:t>
      </w:r>
      <w:r w:rsidRPr="00430600">
        <w:rPr>
          <w:rFonts w:ascii="Times New Roman" w:eastAsia="Times New Roman" w:hAnsi="Times New Roman" w:cs="Times New Roman"/>
          <w:szCs w:val="20"/>
          <w:lang w:eastAsia="pl-PL"/>
        </w:rPr>
        <w:t>autoryzowane przez niego osoby</w:t>
      </w:r>
      <w:r w:rsidR="00430600" w:rsidRPr="00430600">
        <w:rPr>
          <w:rFonts w:ascii="Times New Roman" w:eastAsia="Times New Roman" w:hAnsi="Times New Roman" w:cs="Times New Roman"/>
          <w:szCs w:val="20"/>
          <w:lang w:eastAsia="pl-PL"/>
        </w:rPr>
        <w:t>.</w:t>
      </w:r>
      <w:r w:rsidR="00430600">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w:t>
      </w:r>
      <w:r w:rsidR="00287A05">
        <w:rPr>
          <w:rFonts w:ascii="Times New Roman" w:eastAsia="Times New Roman" w:hAnsi="Times New Roman" w:cs="Times New Roman"/>
          <w:szCs w:val="20"/>
          <w:lang w:eastAsia="pl-PL"/>
        </w:rPr>
        <w:t>30</w:t>
      </w:r>
      <w:r w:rsidRPr="003014D9">
        <w:rPr>
          <w:rFonts w:ascii="Times New Roman" w:eastAsia="Times New Roman" w:hAnsi="Times New Roman" w:cs="Times New Roman"/>
          <w:szCs w:val="20"/>
          <w:lang w:eastAsia="pl-PL"/>
        </w:rPr>
        <w:t xml:space="preserve"> dni od daty jej wniesienia;</w:t>
      </w:r>
    </w:p>
    <w:p w:rsidR="004835E0"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r>
      <w:r w:rsidR="00401A64">
        <w:rPr>
          <w:rFonts w:ascii="Times New Roman" w:eastAsia="Times New Roman" w:hAnsi="Times New Roman" w:cs="Times New Roman"/>
          <w:szCs w:val="20"/>
          <w:lang w:eastAsia="pl-PL"/>
        </w:rPr>
        <w:t>Serwis realizowany jest w serwisie producenta</w:t>
      </w:r>
      <w:r w:rsidR="00401A64"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287A05">
        <w:rPr>
          <w:rFonts w:ascii="Times New Roman" w:eastAsia="Times New Roman" w:hAnsi="Times New Roman" w:cs="Times New Roman"/>
          <w:b/>
          <w:szCs w:val="20"/>
          <w:lang w:eastAsia="pl-PL"/>
        </w:rPr>
        <w:t>30</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914279" w:rsidRPr="00617A1C" w:rsidRDefault="00914279" w:rsidP="00617A1C">
      <w:pPr>
        <w:spacing w:after="0" w:line="240" w:lineRule="auto"/>
        <w:ind w:left="1410" w:hanging="705"/>
        <w:jc w:val="both"/>
        <w:rPr>
          <w:rFonts w:ascii="Times New Roman" w:eastAsia="Times New Roman" w:hAnsi="Times New Roman" w:cs="Times New Roman"/>
          <w:szCs w:val="20"/>
          <w:lang w:eastAsia="pl-PL"/>
        </w:rPr>
      </w:pPr>
    </w:p>
    <w:p w:rsidR="004835E0" w:rsidRDefault="00C0376A" w:rsidP="00E4447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CE5618" w:rsidRPr="003014D9" w:rsidRDefault="00CE5618" w:rsidP="00E4447A">
      <w:pPr>
        <w:spacing w:after="0" w:line="240" w:lineRule="auto"/>
        <w:ind w:left="57"/>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w:t>
      </w:r>
      <w:r w:rsidR="00032538">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AC3B24" w:rsidRPr="00AC3B24">
        <w:rPr>
          <w:rFonts w:ascii="Times New Roman" w:eastAsia="Times New Roman" w:hAnsi="Times New Roman" w:cs="Times New Roman"/>
          <w:iCs/>
          <w:szCs w:val="20"/>
          <w:lang w:eastAsia="pl-PL"/>
        </w:rPr>
        <w:t>końcowego</w:t>
      </w:r>
      <w:r w:rsidR="00AC3B24">
        <w:rPr>
          <w:rFonts w:ascii="Times New Roman" w:eastAsia="Times New Roman" w:hAnsi="Times New Roman" w:cs="Times New Roman"/>
          <w:b/>
          <w:iCs/>
          <w:szCs w:val="20"/>
          <w:lang w:eastAsia="pl-PL"/>
        </w:rPr>
        <w:t xml:space="preserve">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w:t>
      </w:r>
      <w:r w:rsidR="001E7D3F">
        <w:rPr>
          <w:rFonts w:ascii="Times New Roman" w:eastAsia="Times New Roman" w:hAnsi="Times New Roman" w:cs="Times New Roman"/>
          <w:szCs w:val="20"/>
          <w:lang w:eastAsia="pl-PL"/>
        </w:rPr>
        <w:t xml:space="preserve"> i ust. 4</w:t>
      </w:r>
      <w:r w:rsidR="00C0376A" w:rsidRPr="003014D9">
        <w:rPr>
          <w:rFonts w:ascii="Times New Roman" w:eastAsia="Times New Roman" w:hAnsi="Times New Roman" w:cs="Times New Roman"/>
          <w:szCs w:val="20"/>
          <w:lang w:eastAsia="pl-PL"/>
        </w:rPr>
        <w:t>)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8B0DC6" w:rsidRPr="003014D9"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lastRenderedPageBreak/>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GIG). </w:t>
      </w:r>
    </w:p>
    <w:p w:rsidR="0075003A" w:rsidRDefault="0075003A" w:rsidP="00C0376A">
      <w:pPr>
        <w:spacing w:after="0" w:line="240" w:lineRule="auto"/>
        <w:jc w:val="both"/>
        <w:rPr>
          <w:rFonts w:ascii="Times New Roman" w:eastAsia="Times New Roman" w:hAnsi="Times New Roman" w:cs="Times New Roman"/>
          <w:b/>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C0376A" w:rsidP="00C0376A">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002758D9">
        <w:rPr>
          <w:rFonts w:ascii="Times New Roman" w:eastAsia="Times New Roman" w:hAnsi="Times New Roman" w:cs="Times New Roman"/>
          <w:szCs w:val="20"/>
          <w:lang w:eastAsia="pl-PL"/>
        </w:rPr>
        <w:t>okresie, o którym mowa w pkt. 13</w:t>
      </w:r>
      <w:r w:rsidRPr="003014D9">
        <w:rPr>
          <w:rFonts w:ascii="Times New Roman" w:eastAsia="Times New Roman" w:hAnsi="Times New Roman" w:cs="Times New Roman"/>
          <w:szCs w:val="20"/>
          <w:lang w:eastAsia="pl-PL"/>
        </w:rPr>
        <w:t xml:space="preserve">, albo po usunięciu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9D1A3B">
      <w:pPr>
        <w:numPr>
          <w:ilvl w:val="1"/>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AC3B24">
        <w:rPr>
          <w:rFonts w:ascii="Times New Roman" w:eastAsia="Times New Roman" w:hAnsi="Times New Roman" w:cs="Times New Roman"/>
          <w:szCs w:val="20"/>
          <w:lang w:eastAsia="pl-PL"/>
        </w:rPr>
        <w:t>4, ust.</w:t>
      </w:r>
      <w:r w:rsidRPr="003014D9">
        <w:rPr>
          <w:rFonts w:ascii="Times New Roman" w:eastAsia="Times New Roman" w:hAnsi="Times New Roman" w:cs="Times New Roman"/>
          <w:szCs w:val="20"/>
          <w:lang w:eastAsia="pl-PL"/>
        </w:rPr>
        <w:t>1.</w:t>
      </w:r>
    </w:p>
    <w:p w:rsidR="00CA2CB8" w:rsidRDefault="00CA2CB8" w:rsidP="00CA2CB8">
      <w:pPr>
        <w:spacing w:after="0" w:line="240" w:lineRule="auto"/>
        <w:jc w:val="both"/>
        <w:rPr>
          <w:rFonts w:ascii="Times New Roman" w:eastAsia="Times New Roman" w:hAnsi="Times New Roman" w:cs="Times New Roman"/>
          <w:szCs w:val="20"/>
          <w:lang w:eastAsia="pl-PL"/>
        </w:rPr>
      </w:pPr>
    </w:p>
    <w:p w:rsidR="00CA2CB8" w:rsidRPr="00CA2CB8" w:rsidRDefault="00CA2CB8" w:rsidP="00CA2CB8">
      <w:pPr>
        <w:spacing w:after="0" w:line="240" w:lineRule="auto"/>
        <w:jc w:val="both"/>
        <w:rPr>
          <w:rFonts w:ascii="Times New Roman" w:eastAsia="Times New Roman" w:hAnsi="Times New Roman" w:cs="Times New Roman"/>
          <w:b/>
          <w:szCs w:val="20"/>
          <w:lang w:eastAsia="pl-PL"/>
        </w:rPr>
      </w:pPr>
    </w:p>
    <w:p w:rsidR="00CA2CB8" w:rsidRPr="00A31394" w:rsidRDefault="00CA2CB8" w:rsidP="00CA2CB8">
      <w:pPr>
        <w:numPr>
          <w:ilvl w:val="0"/>
          <w:numId w:val="18"/>
        </w:numPr>
        <w:spacing w:after="0" w:line="240" w:lineRule="auto"/>
        <w:ind w:left="360"/>
        <w:jc w:val="both"/>
        <w:rPr>
          <w:rFonts w:ascii="Times New Roman" w:eastAsia="Times New Roman" w:hAnsi="Times New Roman" w:cs="Times New Roman"/>
          <w:szCs w:val="20"/>
          <w:lang w:eastAsia="pl-PL"/>
        </w:rPr>
      </w:pPr>
      <w:r w:rsidRPr="00A31394">
        <w:rPr>
          <w:rFonts w:ascii="Times New Roman" w:hAnsi="Times New Roman" w:cs="Times New Roman"/>
        </w:rPr>
        <w:lastRenderedPageBreak/>
        <w:t xml:space="preserve">Dotyczy części I (poz.2,4,5)*,V (poz.1-4)*, VI (poz.1)*,VII (poz.2)*, IX (poz.1)*: </w:t>
      </w:r>
      <w:r w:rsidRPr="00A31394">
        <w:rPr>
          <w:rFonts w:ascii="Times New Roman" w:eastAsia="Times New Roman" w:hAnsi="Times New Roman" w:cs="Times New Roman"/>
          <w:szCs w:val="20"/>
          <w:lang w:eastAsia="pl-PL"/>
        </w:rPr>
        <w:t xml:space="preserve">W przypadku opóźnienia w wykonaniu </w:t>
      </w:r>
      <w:r w:rsidR="00A31394">
        <w:rPr>
          <w:rFonts w:ascii="Times New Roman" w:hAnsi="Times New Roman" w:cs="Times New Roman"/>
        </w:rPr>
        <w:t>instalacji</w:t>
      </w:r>
      <w:r w:rsidR="00A31394" w:rsidRPr="00A31394">
        <w:rPr>
          <w:rFonts w:ascii="Times New Roman" w:hAnsi="Times New Roman" w:cs="Times New Roman"/>
        </w:rPr>
        <w:t xml:space="preserve">, </w:t>
      </w:r>
      <w:r w:rsidR="00A31394">
        <w:rPr>
          <w:rFonts w:ascii="Times New Roman" w:hAnsi="Times New Roman" w:cs="Times New Roman"/>
        </w:rPr>
        <w:t>uruchomienia</w:t>
      </w:r>
      <w:r w:rsidR="00A31394" w:rsidRPr="00A31394">
        <w:rPr>
          <w:rFonts w:ascii="Times New Roman" w:hAnsi="Times New Roman" w:cs="Times New Roman"/>
        </w:rPr>
        <w:t xml:space="preserve"> celem sprawdzenia prawidłowego działania „przedmiotu umowy” oraz </w:t>
      </w:r>
      <w:r w:rsidR="00A31394">
        <w:rPr>
          <w:rFonts w:ascii="Times New Roman" w:hAnsi="Times New Roman" w:cs="Times New Roman"/>
        </w:rPr>
        <w:t>przeszkolenia</w:t>
      </w:r>
      <w:r w:rsidR="00A31394" w:rsidRPr="00A31394">
        <w:rPr>
          <w:rFonts w:ascii="Times New Roman" w:hAnsi="Times New Roman" w:cs="Times New Roman"/>
        </w:rPr>
        <w:t xml:space="preserve"> pracowników </w:t>
      </w:r>
      <w:r w:rsidR="00A31394" w:rsidRPr="00A31394">
        <w:rPr>
          <w:rFonts w:ascii="Times New Roman" w:hAnsi="Times New Roman" w:cs="Times New Roman"/>
          <w:b/>
        </w:rPr>
        <w:t xml:space="preserve">ZAMAWIAJĄCEGO </w:t>
      </w:r>
      <w:r w:rsidR="00A31394" w:rsidRPr="00A31394">
        <w:rPr>
          <w:rFonts w:ascii="Times New Roman" w:hAnsi="Times New Roman" w:cs="Times New Roman"/>
        </w:rPr>
        <w:t>w zakresie obsługi i konserwacji „przedmiotu umowy</w:t>
      </w:r>
      <w:r w:rsidR="00A31394">
        <w:rPr>
          <w:rFonts w:ascii="Times New Roman" w:hAnsi="Times New Roman" w:cs="Times New Roman"/>
        </w:rPr>
        <w:t>”,</w:t>
      </w:r>
      <w:r w:rsidR="00A31394" w:rsidRPr="00A31394">
        <w:rPr>
          <w:rFonts w:ascii="Times New Roman" w:eastAsia="Times New Roman" w:hAnsi="Times New Roman" w:cs="Times New Roman"/>
          <w:b/>
          <w:szCs w:val="20"/>
          <w:lang w:eastAsia="pl-PL"/>
        </w:rPr>
        <w:t xml:space="preserve"> </w:t>
      </w:r>
      <w:r w:rsidRPr="00A31394">
        <w:rPr>
          <w:rFonts w:ascii="Times New Roman" w:eastAsia="Times New Roman" w:hAnsi="Times New Roman" w:cs="Times New Roman"/>
          <w:b/>
          <w:szCs w:val="20"/>
          <w:lang w:eastAsia="pl-PL"/>
        </w:rPr>
        <w:t xml:space="preserve">WYKONAWCA </w:t>
      </w:r>
      <w:r w:rsidRPr="00A31394">
        <w:rPr>
          <w:rFonts w:ascii="Times New Roman" w:eastAsia="Times New Roman" w:hAnsi="Times New Roman" w:cs="Times New Roman"/>
          <w:szCs w:val="20"/>
          <w:lang w:eastAsia="pl-PL"/>
        </w:rPr>
        <w:t xml:space="preserve">jest zobowiązany do zapłaty kar umownych w wysokości 0,5 % wartości </w:t>
      </w:r>
      <w:r w:rsidR="00A31394">
        <w:rPr>
          <w:rFonts w:ascii="Times New Roman" w:eastAsia="Times New Roman" w:hAnsi="Times New Roman" w:cs="Times New Roman"/>
          <w:szCs w:val="20"/>
          <w:lang w:eastAsia="pl-PL"/>
        </w:rPr>
        <w:t>brutto</w:t>
      </w:r>
      <w:r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Pr="00A31394">
        <w:rPr>
          <w:rFonts w:ascii="Times New Roman" w:eastAsia="Times New Roman" w:hAnsi="Times New Roman" w:cs="Times New Roman"/>
          <w:szCs w:val="20"/>
          <w:lang w:eastAsia="pl-PL"/>
        </w:rPr>
        <w:sym w:font="Times New Roman" w:char="00A7"/>
      </w:r>
      <w:r w:rsidRPr="00A31394">
        <w:rPr>
          <w:rFonts w:ascii="Times New Roman" w:eastAsia="Times New Roman" w:hAnsi="Times New Roman" w:cs="Times New Roman"/>
          <w:szCs w:val="20"/>
          <w:lang w:eastAsia="pl-PL"/>
        </w:rPr>
        <w:t>4, ust.</w:t>
      </w:r>
      <w:r w:rsidR="00A31394">
        <w:rPr>
          <w:rFonts w:ascii="Times New Roman" w:eastAsia="Times New Roman" w:hAnsi="Times New Roman" w:cs="Times New Roman"/>
          <w:szCs w:val="20"/>
          <w:lang w:eastAsia="pl-PL"/>
        </w:rPr>
        <w:t>4</w:t>
      </w:r>
      <w:r w:rsidRPr="00A31394">
        <w:rPr>
          <w:rFonts w:ascii="Times New Roman" w:eastAsia="Times New Roman" w:hAnsi="Times New Roman" w:cs="Times New Roman"/>
          <w:szCs w:val="20"/>
          <w:lang w:eastAsia="pl-PL"/>
        </w:rPr>
        <w:t>.</w:t>
      </w:r>
    </w:p>
    <w:p w:rsidR="00CA2CB8" w:rsidRDefault="00CA2CB8" w:rsidP="00CA2CB8">
      <w:pPr>
        <w:pStyle w:val="Akapitzlist"/>
        <w:ind w:left="0" w:firstLine="360"/>
        <w:jc w:val="both"/>
        <w:rPr>
          <w:b/>
          <w:sz w:val="18"/>
          <w:szCs w:val="22"/>
        </w:rPr>
      </w:pPr>
      <w:r>
        <w:rPr>
          <w:b/>
          <w:sz w:val="18"/>
          <w:szCs w:val="22"/>
        </w:rPr>
        <w:t>*</w:t>
      </w:r>
      <w:r w:rsidRPr="00A526C0">
        <w:rPr>
          <w:b/>
          <w:sz w:val="18"/>
          <w:szCs w:val="22"/>
        </w:rPr>
        <w:t xml:space="preserve">skreślić, gdy nie dotyczy </w:t>
      </w:r>
    </w:p>
    <w:p w:rsidR="00CA2CB8" w:rsidRPr="003014D9" w:rsidRDefault="00CA2CB8" w:rsidP="00CA2CB8">
      <w:pPr>
        <w:spacing w:after="0" w:line="240" w:lineRule="auto"/>
        <w:jc w:val="both"/>
        <w:rPr>
          <w:rFonts w:ascii="Times New Roman" w:eastAsia="Times New Roman" w:hAnsi="Times New Roman" w:cs="Times New Roman"/>
          <w:szCs w:val="20"/>
          <w:lang w:eastAsia="pl-PL"/>
        </w:rPr>
      </w:pPr>
    </w:p>
    <w:p w:rsidR="00D048CA" w:rsidRPr="003014D9"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520515" w:rsidRPr="00A77144" w:rsidRDefault="00417FA6" w:rsidP="005205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C0376A" w:rsidRPr="003014D9" w:rsidRDefault="00C0376A" w:rsidP="00C0376A">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43BE7">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w:t>
      </w:r>
      <w:r w:rsidR="007404BF">
        <w:rPr>
          <w:rFonts w:ascii="Times New Roman" w:eastAsia="Times New Roman" w:hAnsi="Times New Roman" w:cs="Times New Roman"/>
          <w:szCs w:val="20"/>
          <w:lang w:eastAsia="pl-PL"/>
        </w:rPr>
        <w:t>/2017</w:t>
      </w:r>
      <w:r w:rsidR="00B84781">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9D1A3B">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9D1A3B">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6B0F55"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A1134F" w:rsidRDefault="00A1134F" w:rsidP="006B0F55">
      <w:pPr>
        <w:spacing w:after="0" w:line="240" w:lineRule="auto"/>
        <w:jc w:val="both"/>
        <w:rPr>
          <w:rFonts w:ascii="Times New Roman" w:eastAsia="Times New Roman" w:hAnsi="Times New Roman" w:cs="Times New Roman"/>
          <w:b/>
          <w:lang w:eastAsia="pl-PL"/>
        </w:rPr>
      </w:pPr>
    </w:p>
    <w:p w:rsidR="00D358BB" w:rsidRPr="003014D9" w:rsidRDefault="00D358BB"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Default="00A1134F" w:rsidP="006B0F55">
      <w:pPr>
        <w:spacing w:after="0" w:line="240" w:lineRule="auto"/>
        <w:jc w:val="both"/>
        <w:rPr>
          <w:rFonts w:ascii="Times New Roman" w:eastAsia="Times New Roman" w:hAnsi="Times New Roman" w:cs="Times New Roman"/>
          <w:lang w:eastAsia="pl-PL"/>
        </w:rPr>
      </w:pPr>
    </w:p>
    <w:p w:rsidR="00D358BB" w:rsidRPr="003014D9" w:rsidRDefault="00D358BB" w:rsidP="006B0F55">
      <w:pPr>
        <w:spacing w:after="0" w:line="240" w:lineRule="auto"/>
        <w:jc w:val="both"/>
        <w:rPr>
          <w:rFonts w:ascii="Times New Roman" w:eastAsia="Times New Roman" w:hAnsi="Times New Roman" w:cs="Times New Roman"/>
          <w:lang w:eastAsia="pl-PL"/>
        </w:rPr>
      </w:pPr>
    </w:p>
    <w:p w:rsidR="003B4D01" w:rsidRPr="003014D9" w:rsidRDefault="006B0F55" w:rsidP="001A548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25" w:rsidRDefault="00A02625">
      <w:pPr>
        <w:spacing w:after="0" w:line="240" w:lineRule="auto"/>
      </w:pPr>
      <w:r>
        <w:separator/>
      </w:r>
    </w:p>
  </w:endnote>
  <w:endnote w:type="continuationSeparator" w:id="0">
    <w:p w:rsidR="00A02625" w:rsidRDefault="00A0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CF" w:rsidRPr="00E56A40" w:rsidRDefault="00703FC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FA4548">
      <w:rPr>
        <w:noProof/>
        <w:sz w:val="18"/>
      </w:rPr>
      <w:t>11</w:t>
    </w:r>
    <w:r w:rsidRPr="00E56A40">
      <w:rPr>
        <w:sz w:val="18"/>
      </w:rPr>
      <w:fldChar w:fldCharType="end"/>
    </w:r>
  </w:p>
  <w:p w:rsidR="00703FCF" w:rsidRDefault="00703F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25" w:rsidRDefault="00A02625">
      <w:pPr>
        <w:spacing w:after="0" w:line="240" w:lineRule="auto"/>
      </w:pPr>
      <w:r>
        <w:separator/>
      </w:r>
    </w:p>
  </w:footnote>
  <w:footnote w:type="continuationSeparator" w:id="0">
    <w:p w:rsidR="00A02625" w:rsidRDefault="00A02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CF" w:rsidRPr="00E3708F" w:rsidRDefault="00703FCF"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703FCF" w:rsidRPr="00E3708F" w:rsidRDefault="00703FCF"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4836/SK/17/SW</w:t>
    </w:r>
  </w:p>
  <w:p w:rsidR="00703FCF" w:rsidRPr="00E40699" w:rsidRDefault="00703F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06338B9"/>
    <w:multiLevelType w:val="hybridMultilevel"/>
    <w:tmpl w:val="9A88F3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4C22C5"/>
    <w:multiLevelType w:val="hybridMultilevel"/>
    <w:tmpl w:val="D2B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593FEF"/>
    <w:multiLevelType w:val="hybridMultilevel"/>
    <w:tmpl w:val="661A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9D765F"/>
    <w:multiLevelType w:val="hybridMultilevel"/>
    <w:tmpl w:val="8C36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11"/>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13"/>
  </w:num>
  <w:num w:numId="9">
    <w:abstractNumId w:val="5"/>
  </w:num>
  <w:num w:numId="10">
    <w:abstractNumId w:val="33"/>
  </w:num>
  <w:num w:numId="11">
    <w:abstractNumId w:val="22"/>
  </w:num>
  <w:num w:numId="12">
    <w:abstractNumId w:val="14"/>
  </w:num>
  <w:num w:numId="13">
    <w:abstractNumId w:val="27"/>
  </w:num>
  <w:num w:numId="14">
    <w:abstractNumId w:val="12"/>
  </w:num>
  <w:num w:numId="15">
    <w:abstractNumId w:val="25"/>
  </w:num>
  <w:num w:numId="16">
    <w:abstractNumId w:val="21"/>
  </w:num>
  <w:num w:numId="17">
    <w:abstractNumId w:val="15"/>
  </w:num>
  <w:num w:numId="18">
    <w:abstractNumId w:val="31"/>
  </w:num>
  <w:num w:numId="19">
    <w:abstractNumId w:val="3"/>
  </w:num>
  <w:num w:numId="20">
    <w:abstractNumId w:val="35"/>
  </w:num>
  <w:num w:numId="21">
    <w:abstractNumId w:val="30"/>
  </w:num>
  <w:num w:numId="22">
    <w:abstractNumId w:val="32"/>
  </w:num>
  <w:num w:numId="23">
    <w:abstractNumId w:val="19"/>
  </w:num>
  <w:num w:numId="24">
    <w:abstractNumId w:val="7"/>
  </w:num>
  <w:num w:numId="25">
    <w:abstractNumId w:val="38"/>
  </w:num>
  <w:num w:numId="26">
    <w:abstractNumId w:val="23"/>
  </w:num>
  <w:num w:numId="27">
    <w:abstractNumId w:val="16"/>
  </w:num>
  <w:num w:numId="28">
    <w:abstractNumId w:val="4"/>
  </w:num>
  <w:num w:numId="29">
    <w:abstractNumId w:val="20"/>
  </w:num>
  <w:num w:numId="30">
    <w:abstractNumId w:val="6"/>
  </w:num>
  <w:num w:numId="31">
    <w:abstractNumId w:val="8"/>
  </w:num>
  <w:num w:numId="32">
    <w:abstractNumId w:val="10"/>
  </w:num>
  <w:num w:numId="33">
    <w:abstractNumId w:val="26"/>
  </w:num>
  <w:num w:numId="34">
    <w:abstractNumId w:val="28"/>
  </w:num>
  <w:num w:numId="35">
    <w:abstractNumId w:val="9"/>
  </w:num>
  <w:num w:numId="36">
    <w:abstractNumId w:val="18"/>
  </w:num>
  <w:num w:numId="37">
    <w:abstractNumId w:val="29"/>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3C7"/>
    <w:rsid w:val="00002C4D"/>
    <w:rsid w:val="000030B1"/>
    <w:rsid w:val="000042A8"/>
    <w:rsid w:val="000047DF"/>
    <w:rsid w:val="000047E6"/>
    <w:rsid w:val="00004C66"/>
    <w:rsid w:val="00004F0F"/>
    <w:rsid w:val="000054F3"/>
    <w:rsid w:val="00010135"/>
    <w:rsid w:val="00010CA4"/>
    <w:rsid w:val="0001174C"/>
    <w:rsid w:val="000132BF"/>
    <w:rsid w:val="00013C5F"/>
    <w:rsid w:val="00014C85"/>
    <w:rsid w:val="0001565F"/>
    <w:rsid w:val="00017090"/>
    <w:rsid w:val="00017673"/>
    <w:rsid w:val="00017920"/>
    <w:rsid w:val="0002041C"/>
    <w:rsid w:val="000204BA"/>
    <w:rsid w:val="000233AA"/>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AE6"/>
    <w:rsid w:val="00054150"/>
    <w:rsid w:val="00054EE5"/>
    <w:rsid w:val="00055673"/>
    <w:rsid w:val="000557F9"/>
    <w:rsid w:val="00055C42"/>
    <w:rsid w:val="00060D48"/>
    <w:rsid w:val="00060E96"/>
    <w:rsid w:val="00062335"/>
    <w:rsid w:val="000625E7"/>
    <w:rsid w:val="00062732"/>
    <w:rsid w:val="00064F4C"/>
    <w:rsid w:val="00065DB9"/>
    <w:rsid w:val="0006607E"/>
    <w:rsid w:val="000668D9"/>
    <w:rsid w:val="00066FF6"/>
    <w:rsid w:val="00067152"/>
    <w:rsid w:val="00071367"/>
    <w:rsid w:val="00071844"/>
    <w:rsid w:val="000720EE"/>
    <w:rsid w:val="000723A4"/>
    <w:rsid w:val="00073421"/>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B36"/>
    <w:rsid w:val="000B5EA3"/>
    <w:rsid w:val="000B69AE"/>
    <w:rsid w:val="000C0864"/>
    <w:rsid w:val="000C0D3F"/>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E0322"/>
    <w:rsid w:val="000E0560"/>
    <w:rsid w:val="000E2A47"/>
    <w:rsid w:val="000E4D70"/>
    <w:rsid w:val="000E5127"/>
    <w:rsid w:val="000E6509"/>
    <w:rsid w:val="000E683F"/>
    <w:rsid w:val="000E7696"/>
    <w:rsid w:val="000E782F"/>
    <w:rsid w:val="000F033A"/>
    <w:rsid w:val="000F0677"/>
    <w:rsid w:val="000F0727"/>
    <w:rsid w:val="000F08CA"/>
    <w:rsid w:val="000F180F"/>
    <w:rsid w:val="000F1E6E"/>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3571"/>
    <w:rsid w:val="001135D5"/>
    <w:rsid w:val="0011578A"/>
    <w:rsid w:val="00115A55"/>
    <w:rsid w:val="00116329"/>
    <w:rsid w:val="00116810"/>
    <w:rsid w:val="001171D5"/>
    <w:rsid w:val="00117416"/>
    <w:rsid w:val="00120537"/>
    <w:rsid w:val="001211F9"/>
    <w:rsid w:val="00121B18"/>
    <w:rsid w:val="0012274B"/>
    <w:rsid w:val="001240A7"/>
    <w:rsid w:val="001242A1"/>
    <w:rsid w:val="00124E51"/>
    <w:rsid w:val="00124FF1"/>
    <w:rsid w:val="00125CC6"/>
    <w:rsid w:val="00125D5D"/>
    <w:rsid w:val="001260C7"/>
    <w:rsid w:val="00126F82"/>
    <w:rsid w:val="0013023D"/>
    <w:rsid w:val="00130F93"/>
    <w:rsid w:val="001330E9"/>
    <w:rsid w:val="001347C1"/>
    <w:rsid w:val="0013526F"/>
    <w:rsid w:val="00136843"/>
    <w:rsid w:val="00136C45"/>
    <w:rsid w:val="001404D9"/>
    <w:rsid w:val="00140833"/>
    <w:rsid w:val="00141E8D"/>
    <w:rsid w:val="00143DC5"/>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018"/>
    <w:rsid w:val="001776CE"/>
    <w:rsid w:val="001778DE"/>
    <w:rsid w:val="00177EBE"/>
    <w:rsid w:val="00181EDC"/>
    <w:rsid w:val="001828A4"/>
    <w:rsid w:val="00182A04"/>
    <w:rsid w:val="00183291"/>
    <w:rsid w:val="00183417"/>
    <w:rsid w:val="001839E8"/>
    <w:rsid w:val="001845D3"/>
    <w:rsid w:val="00184B35"/>
    <w:rsid w:val="001852A1"/>
    <w:rsid w:val="00185D6C"/>
    <w:rsid w:val="001863E1"/>
    <w:rsid w:val="00187258"/>
    <w:rsid w:val="00190456"/>
    <w:rsid w:val="0019460E"/>
    <w:rsid w:val="00194931"/>
    <w:rsid w:val="0019670B"/>
    <w:rsid w:val="001967AB"/>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1E34"/>
    <w:rsid w:val="001E312B"/>
    <w:rsid w:val="001E5806"/>
    <w:rsid w:val="001E584F"/>
    <w:rsid w:val="001E5A61"/>
    <w:rsid w:val="001E6911"/>
    <w:rsid w:val="001E784E"/>
    <w:rsid w:val="001E7A0E"/>
    <w:rsid w:val="001E7D3F"/>
    <w:rsid w:val="001F35E6"/>
    <w:rsid w:val="001F3A50"/>
    <w:rsid w:val="001F3E6A"/>
    <w:rsid w:val="001F523D"/>
    <w:rsid w:val="001F6008"/>
    <w:rsid w:val="001F6B06"/>
    <w:rsid w:val="001F7588"/>
    <w:rsid w:val="001F7727"/>
    <w:rsid w:val="00200192"/>
    <w:rsid w:val="0020085A"/>
    <w:rsid w:val="002012EF"/>
    <w:rsid w:val="00201443"/>
    <w:rsid w:val="00201B89"/>
    <w:rsid w:val="00202859"/>
    <w:rsid w:val="00202BB7"/>
    <w:rsid w:val="00203471"/>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325D"/>
    <w:rsid w:val="0022422C"/>
    <w:rsid w:val="0022442B"/>
    <w:rsid w:val="00224E86"/>
    <w:rsid w:val="00225ED8"/>
    <w:rsid w:val="00226113"/>
    <w:rsid w:val="00230382"/>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0A5"/>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8D9"/>
    <w:rsid w:val="00275DC2"/>
    <w:rsid w:val="00275DD1"/>
    <w:rsid w:val="00277C16"/>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6E37"/>
    <w:rsid w:val="002A74DC"/>
    <w:rsid w:val="002A7C74"/>
    <w:rsid w:val="002B1AF0"/>
    <w:rsid w:val="002B20F3"/>
    <w:rsid w:val="002B2E87"/>
    <w:rsid w:val="002B34E8"/>
    <w:rsid w:val="002B3892"/>
    <w:rsid w:val="002B4663"/>
    <w:rsid w:val="002B4E50"/>
    <w:rsid w:val="002C02B2"/>
    <w:rsid w:val="002C0407"/>
    <w:rsid w:val="002C05DB"/>
    <w:rsid w:val="002C07A1"/>
    <w:rsid w:val="002C1895"/>
    <w:rsid w:val="002C2491"/>
    <w:rsid w:val="002C4664"/>
    <w:rsid w:val="002C4D96"/>
    <w:rsid w:val="002C5771"/>
    <w:rsid w:val="002C78A1"/>
    <w:rsid w:val="002D0F59"/>
    <w:rsid w:val="002D1340"/>
    <w:rsid w:val="002D22B0"/>
    <w:rsid w:val="002D2321"/>
    <w:rsid w:val="002D237B"/>
    <w:rsid w:val="002D2710"/>
    <w:rsid w:val="002D274C"/>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13B1"/>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E2E"/>
    <w:rsid w:val="00322E38"/>
    <w:rsid w:val="00322ED2"/>
    <w:rsid w:val="00324146"/>
    <w:rsid w:val="00327411"/>
    <w:rsid w:val="00332281"/>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BE7"/>
    <w:rsid w:val="00343FFA"/>
    <w:rsid w:val="00344321"/>
    <w:rsid w:val="0034484C"/>
    <w:rsid w:val="0034630B"/>
    <w:rsid w:val="00350267"/>
    <w:rsid w:val="0035041E"/>
    <w:rsid w:val="0035076D"/>
    <w:rsid w:val="00350C60"/>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972"/>
    <w:rsid w:val="00382DA7"/>
    <w:rsid w:val="00383C2C"/>
    <w:rsid w:val="00384E4D"/>
    <w:rsid w:val="00386A1B"/>
    <w:rsid w:val="00391217"/>
    <w:rsid w:val="00391543"/>
    <w:rsid w:val="003916AA"/>
    <w:rsid w:val="00392FCA"/>
    <w:rsid w:val="00393396"/>
    <w:rsid w:val="003933F4"/>
    <w:rsid w:val="00397CD9"/>
    <w:rsid w:val="00397D0F"/>
    <w:rsid w:val="003A0627"/>
    <w:rsid w:val="003A0B4C"/>
    <w:rsid w:val="003A102F"/>
    <w:rsid w:val="003A1C0B"/>
    <w:rsid w:val="003A3C13"/>
    <w:rsid w:val="003A4BC6"/>
    <w:rsid w:val="003A52C8"/>
    <w:rsid w:val="003A539B"/>
    <w:rsid w:val="003A666B"/>
    <w:rsid w:val="003B0B9E"/>
    <w:rsid w:val="003B0F7A"/>
    <w:rsid w:val="003B10E1"/>
    <w:rsid w:val="003B1555"/>
    <w:rsid w:val="003B1965"/>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BDA"/>
    <w:rsid w:val="003E0FCF"/>
    <w:rsid w:val="003E1461"/>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5056"/>
    <w:rsid w:val="003F5477"/>
    <w:rsid w:val="003F5698"/>
    <w:rsid w:val="003F69CC"/>
    <w:rsid w:val="003F6EB0"/>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B3C"/>
    <w:rsid w:val="00430600"/>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559"/>
    <w:rsid w:val="0044338E"/>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5D9"/>
    <w:rsid w:val="00456A2E"/>
    <w:rsid w:val="00456B8F"/>
    <w:rsid w:val="0046160B"/>
    <w:rsid w:val="004630D6"/>
    <w:rsid w:val="0046316A"/>
    <w:rsid w:val="00463387"/>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7D4E"/>
    <w:rsid w:val="00487E19"/>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D9D"/>
    <w:rsid w:val="004C1EB6"/>
    <w:rsid w:val="004C325A"/>
    <w:rsid w:val="004C4BA3"/>
    <w:rsid w:val="004C7567"/>
    <w:rsid w:val="004D0489"/>
    <w:rsid w:val="004D0DE2"/>
    <w:rsid w:val="004D172D"/>
    <w:rsid w:val="004D191C"/>
    <w:rsid w:val="004D2A39"/>
    <w:rsid w:val="004D345D"/>
    <w:rsid w:val="004D35E1"/>
    <w:rsid w:val="004D3ECE"/>
    <w:rsid w:val="004D4C35"/>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F72"/>
    <w:rsid w:val="00516775"/>
    <w:rsid w:val="005203F9"/>
    <w:rsid w:val="00520515"/>
    <w:rsid w:val="00524115"/>
    <w:rsid w:val="005243E7"/>
    <w:rsid w:val="005247C6"/>
    <w:rsid w:val="00524B21"/>
    <w:rsid w:val="00524C0F"/>
    <w:rsid w:val="00524E84"/>
    <w:rsid w:val="00525405"/>
    <w:rsid w:val="00525A5E"/>
    <w:rsid w:val="00525A8D"/>
    <w:rsid w:val="00525C24"/>
    <w:rsid w:val="00526167"/>
    <w:rsid w:val="00526272"/>
    <w:rsid w:val="00526DC1"/>
    <w:rsid w:val="00527B23"/>
    <w:rsid w:val="00530519"/>
    <w:rsid w:val="005315E7"/>
    <w:rsid w:val="005320A6"/>
    <w:rsid w:val="0053385F"/>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7409"/>
    <w:rsid w:val="005505AF"/>
    <w:rsid w:val="0055077B"/>
    <w:rsid w:val="00550F50"/>
    <w:rsid w:val="00552D8C"/>
    <w:rsid w:val="00552E07"/>
    <w:rsid w:val="0055319E"/>
    <w:rsid w:val="00553B7A"/>
    <w:rsid w:val="00555144"/>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33B7"/>
    <w:rsid w:val="0057345A"/>
    <w:rsid w:val="00573BC7"/>
    <w:rsid w:val="00573BDF"/>
    <w:rsid w:val="00573C28"/>
    <w:rsid w:val="005741DD"/>
    <w:rsid w:val="00574D33"/>
    <w:rsid w:val="0057523B"/>
    <w:rsid w:val="00580372"/>
    <w:rsid w:val="00581407"/>
    <w:rsid w:val="00581F97"/>
    <w:rsid w:val="00582A21"/>
    <w:rsid w:val="00582CD6"/>
    <w:rsid w:val="005848DD"/>
    <w:rsid w:val="0058617F"/>
    <w:rsid w:val="00586584"/>
    <w:rsid w:val="005915E7"/>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E1C"/>
    <w:rsid w:val="005D63CA"/>
    <w:rsid w:val="005D66E7"/>
    <w:rsid w:val="005D6DBE"/>
    <w:rsid w:val="005D7533"/>
    <w:rsid w:val="005D76DE"/>
    <w:rsid w:val="005E0992"/>
    <w:rsid w:val="005E1524"/>
    <w:rsid w:val="005E15E3"/>
    <w:rsid w:val="005E1A13"/>
    <w:rsid w:val="005E207F"/>
    <w:rsid w:val="005E2E08"/>
    <w:rsid w:val="005E300E"/>
    <w:rsid w:val="005E3602"/>
    <w:rsid w:val="005E3A5F"/>
    <w:rsid w:val="005E4661"/>
    <w:rsid w:val="005E5B79"/>
    <w:rsid w:val="005E6129"/>
    <w:rsid w:val="005E7A46"/>
    <w:rsid w:val="005E7B8B"/>
    <w:rsid w:val="005E7DEE"/>
    <w:rsid w:val="005F20F3"/>
    <w:rsid w:val="005F2956"/>
    <w:rsid w:val="005F597A"/>
    <w:rsid w:val="005F5F4D"/>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70C5"/>
    <w:rsid w:val="0063791A"/>
    <w:rsid w:val="00637ED8"/>
    <w:rsid w:val="0064386E"/>
    <w:rsid w:val="00644C40"/>
    <w:rsid w:val="00646B0E"/>
    <w:rsid w:val="00646B67"/>
    <w:rsid w:val="006503B8"/>
    <w:rsid w:val="00650A19"/>
    <w:rsid w:val="00652828"/>
    <w:rsid w:val="00652C18"/>
    <w:rsid w:val="00653338"/>
    <w:rsid w:val="00654256"/>
    <w:rsid w:val="006545D7"/>
    <w:rsid w:val="00655C5A"/>
    <w:rsid w:val="00656D0A"/>
    <w:rsid w:val="00657647"/>
    <w:rsid w:val="006579F8"/>
    <w:rsid w:val="00657C4F"/>
    <w:rsid w:val="00662503"/>
    <w:rsid w:val="006626B2"/>
    <w:rsid w:val="00664C26"/>
    <w:rsid w:val="0066537A"/>
    <w:rsid w:val="00666C6C"/>
    <w:rsid w:val="00667410"/>
    <w:rsid w:val="0067016C"/>
    <w:rsid w:val="0067189C"/>
    <w:rsid w:val="006718DC"/>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0A1"/>
    <w:rsid w:val="006A6709"/>
    <w:rsid w:val="006A67D5"/>
    <w:rsid w:val="006A73DF"/>
    <w:rsid w:val="006B0F55"/>
    <w:rsid w:val="006B190B"/>
    <w:rsid w:val="006B1CDE"/>
    <w:rsid w:val="006B36E5"/>
    <w:rsid w:val="006B4D5E"/>
    <w:rsid w:val="006B5A5B"/>
    <w:rsid w:val="006B5EA5"/>
    <w:rsid w:val="006B6FA6"/>
    <w:rsid w:val="006B7A23"/>
    <w:rsid w:val="006C0878"/>
    <w:rsid w:val="006C17A4"/>
    <w:rsid w:val="006C216C"/>
    <w:rsid w:val="006C2214"/>
    <w:rsid w:val="006C5AEC"/>
    <w:rsid w:val="006C76C9"/>
    <w:rsid w:val="006D03DE"/>
    <w:rsid w:val="006D0C53"/>
    <w:rsid w:val="006D1095"/>
    <w:rsid w:val="006D2890"/>
    <w:rsid w:val="006D2F7E"/>
    <w:rsid w:val="006D33B5"/>
    <w:rsid w:val="006D4B4D"/>
    <w:rsid w:val="006D61F9"/>
    <w:rsid w:val="006E0731"/>
    <w:rsid w:val="006E25AA"/>
    <w:rsid w:val="006E2BA2"/>
    <w:rsid w:val="006E2D12"/>
    <w:rsid w:val="006E3510"/>
    <w:rsid w:val="006E356C"/>
    <w:rsid w:val="006E377E"/>
    <w:rsid w:val="006E3E0A"/>
    <w:rsid w:val="006E46D9"/>
    <w:rsid w:val="006E471E"/>
    <w:rsid w:val="006E54F0"/>
    <w:rsid w:val="006E6190"/>
    <w:rsid w:val="006E6E38"/>
    <w:rsid w:val="006E7850"/>
    <w:rsid w:val="006F06EC"/>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29A7"/>
    <w:rsid w:val="00712EE2"/>
    <w:rsid w:val="00713029"/>
    <w:rsid w:val="00713C0F"/>
    <w:rsid w:val="0071477B"/>
    <w:rsid w:val="00715222"/>
    <w:rsid w:val="00715C6C"/>
    <w:rsid w:val="0071678C"/>
    <w:rsid w:val="00716B3C"/>
    <w:rsid w:val="00717484"/>
    <w:rsid w:val="0072334E"/>
    <w:rsid w:val="00723359"/>
    <w:rsid w:val="0072410C"/>
    <w:rsid w:val="00724278"/>
    <w:rsid w:val="007242E6"/>
    <w:rsid w:val="0072470D"/>
    <w:rsid w:val="00724B5F"/>
    <w:rsid w:val="007253C6"/>
    <w:rsid w:val="007277F1"/>
    <w:rsid w:val="00727D31"/>
    <w:rsid w:val="007307D2"/>
    <w:rsid w:val="007316C5"/>
    <w:rsid w:val="007336B7"/>
    <w:rsid w:val="00733C0A"/>
    <w:rsid w:val="00733D15"/>
    <w:rsid w:val="00735AC1"/>
    <w:rsid w:val="00737484"/>
    <w:rsid w:val="007404BF"/>
    <w:rsid w:val="007417FD"/>
    <w:rsid w:val="00741B18"/>
    <w:rsid w:val="007420E3"/>
    <w:rsid w:val="00742EEF"/>
    <w:rsid w:val="00743A35"/>
    <w:rsid w:val="0074436A"/>
    <w:rsid w:val="007446DC"/>
    <w:rsid w:val="007453AD"/>
    <w:rsid w:val="007456BF"/>
    <w:rsid w:val="0074701D"/>
    <w:rsid w:val="0075003A"/>
    <w:rsid w:val="00750955"/>
    <w:rsid w:val="00750ECB"/>
    <w:rsid w:val="0075159F"/>
    <w:rsid w:val="00751E2C"/>
    <w:rsid w:val="00751F52"/>
    <w:rsid w:val="00753320"/>
    <w:rsid w:val="00753E26"/>
    <w:rsid w:val="00753F1A"/>
    <w:rsid w:val="00754EE8"/>
    <w:rsid w:val="00755246"/>
    <w:rsid w:val="00757509"/>
    <w:rsid w:val="00757BB4"/>
    <w:rsid w:val="007609AF"/>
    <w:rsid w:val="00761532"/>
    <w:rsid w:val="007616C1"/>
    <w:rsid w:val="00763D2C"/>
    <w:rsid w:val="00763F85"/>
    <w:rsid w:val="007654AF"/>
    <w:rsid w:val="007654EA"/>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0F7"/>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4521"/>
    <w:rsid w:val="007C50D6"/>
    <w:rsid w:val="007C5958"/>
    <w:rsid w:val="007C6048"/>
    <w:rsid w:val="007C6C42"/>
    <w:rsid w:val="007C6E10"/>
    <w:rsid w:val="007C7203"/>
    <w:rsid w:val="007D1E9D"/>
    <w:rsid w:val="007D449C"/>
    <w:rsid w:val="007D4A5C"/>
    <w:rsid w:val="007D57AC"/>
    <w:rsid w:val="007D681C"/>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5FC1"/>
    <w:rsid w:val="00800605"/>
    <w:rsid w:val="008014D8"/>
    <w:rsid w:val="008017E0"/>
    <w:rsid w:val="008027E4"/>
    <w:rsid w:val="00803265"/>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87A"/>
    <w:rsid w:val="00827EE4"/>
    <w:rsid w:val="00830571"/>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38A"/>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EF8"/>
    <w:rsid w:val="00871D5C"/>
    <w:rsid w:val="008735CA"/>
    <w:rsid w:val="00873B61"/>
    <w:rsid w:val="008769DB"/>
    <w:rsid w:val="008800ED"/>
    <w:rsid w:val="00880292"/>
    <w:rsid w:val="008813B7"/>
    <w:rsid w:val="00881F33"/>
    <w:rsid w:val="00882295"/>
    <w:rsid w:val="008846E1"/>
    <w:rsid w:val="00886063"/>
    <w:rsid w:val="00887E37"/>
    <w:rsid w:val="00887E6A"/>
    <w:rsid w:val="00891CD0"/>
    <w:rsid w:val="00891FC4"/>
    <w:rsid w:val="00894EC7"/>
    <w:rsid w:val="00895FC6"/>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4681"/>
    <w:rsid w:val="008D47A7"/>
    <w:rsid w:val="008D4F0C"/>
    <w:rsid w:val="008D627D"/>
    <w:rsid w:val="008D661F"/>
    <w:rsid w:val="008D725D"/>
    <w:rsid w:val="008E0026"/>
    <w:rsid w:val="008E02DB"/>
    <w:rsid w:val="008E0A1C"/>
    <w:rsid w:val="008E17DF"/>
    <w:rsid w:val="008E1A22"/>
    <w:rsid w:val="008E3895"/>
    <w:rsid w:val="008E46B3"/>
    <w:rsid w:val="008E484F"/>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515"/>
    <w:rsid w:val="00905BAF"/>
    <w:rsid w:val="00905E6B"/>
    <w:rsid w:val="00906806"/>
    <w:rsid w:val="00906BB1"/>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D99"/>
    <w:rsid w:val="0093636D"/>
    <w:rsid w:val="0093643C"/>
    <w:rsid w:val="00936EB3"/>
    <w:rsid w:val="009375F6"/>
    <w:rsid w:val="00940B82"/>
    <w:rsid w:val="00941107"/>
    <w:rsid w:val="00942656"/>
    <w:rsid w:val="00942B56"/>
    <w:rsid w:val="0094351D"/>
    <w:rsid w:val="009443E7"/>
    <w:rsid w:val="0094553F"/>
    <w:rsid w:val="009459AC"/>
    <w:rsid w:val="00945F06"/>
    <w:rsid w:val="00946C62"/>
    <w:rsid w:val="009477F9"/>
    <w:rsid w:val="0094797F"/>
    <w:rsid w:val="00952469"/>
    <w:rsid w:val="009531A1"/>
    <w:rsid w:val="00956336"/>
    <w:rsid w:val="00956A60"/>
    <w:rsid w:val="00960431"/>
    <w:rsid w:val="00960F3D"/>
    <w:rsid w:val="00961438"/>
    <w:rsid w:val="00961512"/>
    <w:rsid w:val="00962F9A"/>
    <w:rsid w:val="00963FA4"/>
    <w:rsid w:val="00964DC9"/>
    <w:rsid w:val="00964E1A"/>
    <w:rsid w:val="0096591D"/>
    <w:rsid w:val="00967295"/>
    <w:rsid w:val="00973A1B"/>
    <w:rsid w:val="009759F0"/>
    <w:rsid w:val="00976335"/>
    <w:rsid w:val="009772B1"/>
    <w:rsid w:val="00980B04"/>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37A3"/>
    <w:rsid w:val="009A484B"/>
    <w:rsid w:val="009A4AFB"/>
    <w:rsid w:val="009A4D58"/>
    <w:rsid w:val="009A554F"/>
    <w:rsid w:val="009A63B7"/>
    <w:rsid w:val="009A74B8"/>
    <w:rsid w:val="009B10F2"/>
    <w:rsid w:val="009B13ED"/>
    <w:rsid w:val="009B159D"/>
    <w:rsid w:val="009B1E2A"/>
    <w:rsid w:val="009B24C1"/>
    <w:rsid w:val="009B3230"/>
    <w:rsid w:val="009B630A"/>
    <w:rsid w:val="009B7C3D"/>
    <w:rsid w:val="009B7FC7"/>
    <w:rsid w:val="009C2A62"/>
    <w:rsid w:val="009C2CBC"/>
    <w:rsid w:val="009C3134"/>
    <w:rsid w:val="009C3757"/>
    <w:rsid w:val="009C4ADB"/>
    <w:rsid w:val="009C5706"/>
    <w:rsid w:val="009C587A"/>
    <w:rsid w:val="009C5C18"/>
    <w:rsid w:val="009C6730"/>
    <w:rsid w:val="009C71B3"/>
    <w:rsid w:val="009C7625"/>
    <w:rsid w:val="009D01F7"/>
    <w:rsid w:val="009D1A3B"/>
    <w:rsid w:val="009D1F3E"/>
    <w:rsid w:val="009D22BD"/>
    <w:rsid w:val="009D2381"/>
    <w:rsid w:val="009D4E53"/>
    <w:rsid w:val="009D5F7C"/>
    <w:rsid w:val="009D6C42"/>
    <w:rsid w:val="009D7393"/>
    <w:rsid w:val="009E0038"/>
    <w:rsid w:val="009E0133"/>
    <w:rsid w:val="009E064F"/>
    <w:rsid w:val="009E122F"/>
    <w:rsid w:val="009E278E"/>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7ADB"/>
    <w:rsid w:val="00A101D5"/>
    <w:rsid w:val="00A10553"/>
    <w:rsid w:val="00A1134F"/>
    <w:rsid w:val="00A118D3"/>
    <w:rsid w:val="00A14580"/>
    <w:rsid w:val="00A15258"/>
    <w:rsid w:val="00A15B0F"/>
    <w:rsid w:val="00A15BF4"/>
    <w:rsid w:val="00A16642"/>
    <w:rsid w:val="00A16D8B"/>
    <w:rsid w:val="00A17BEF"/>
    <w:rsid w:val="00A17F82"/>
    <w:rsid w:val="00A200BB"/>
    <w:rsid w:val="00A206A0"/>
    <w:rsid w:val="00A21873"/>
    <w:rsid w:val="00A219A6"/>
    <w:rsid w:val="00A22847"/>
    <w:rsid w:val="00A22C1B"/>
    <w:rsid w:val="00A23F3F"/>
    <w:rsid w:val="00A24409"/>
    <w:rsid w:val="00A24551"/>
    <w:rsid w:val="00A24814"/>
    <w:rsid w:val="00A27509"/>
    <w:rsid w:val="00A27581"/>
    <w:rsid w:val="00A279BA"/>
    <w:rsid w:val="00A30CC7"/>
    <w:rsid w:val="00A31394"/>
    <w:rsid w:val="00A31C16"/>
    <w:rsid w:val="00A31F0D"/>
    <w:rsid w:val="00A32444"/>
    <w:rsid w:val="00A326F6"/>
    <w:rsid w:val="00A331B2"/>
    <w:rsid w:val="00A33677"/>
    <w:rsid w:val="00A33B40"/>
    <w:rsid w:val="00A34F1B"/>
    <w:rsid w:val="00A377F0"/>
    <w:rsid w:val="00A37AF1"/>
    <w:rsid w:val="00A40A4F"/>
    <w:rsid w:val="00A41EBF"/>
    <w:rsid w:val="00A427DA"/>
    <w:rsid w:val="00A4289E"/>
    <w:rsid w:val="00A43598"/>
    <w:rsid w:val="00A44E8A"/>
    <w:rsid w:val="00A44F96"/>
    <w:rsid w:val="00A457B4"/>
    <w:rsid w:val="00A4596A"/>
    <w:rsid w:val="00A45AD3"/>
    <w:rsid w:val="00A468EE"/>
    <w:rsid w:val="00A47272"/>
    <w:rsid w:val="00A47292"/>
    <w:rsid w:val="00A47D92"/>
    <w:rsid w:val="00A526C0"/>
    <w:rsid w:val="00A526E0"/>
    <w:rsid w:val="00A52A3C"/>
    <w:rsid w:val="00A530D6"/>
    <w:rsid w:val="00A53A2F"/>
    <w:rsid w:val="00A54F06"/>
    <w:rsid w:val="00A5594A"/>
    <w:rsid w:val="00A561C8"/>
    <w:rsid w:val="00A571FE"/>
    <w:rsid w:val="00A62384"/>
    <w:rsid w:val="00A62852"/>
    <w:rsid w:val="00A633CA"/>
    <w:rsid w:val="00A63D01"/>
    <w:rsid w:val="00A64205"/>
    <w:rsid w:val="00A66646"/>
    <w:rsid w:val="00A6697A"/>
    <w:rsid w:val="00A66F26"/>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81"/>
    <w:rsid w:val="00A823C2"/>
    <w:rsid w:val="00A832DA"/>
    <w:rsid w:val="00A8395E"/>
    <w:rsid w:val="00A839AB"/>
    <w:rsid w:val="00A842A8"/>
    <w:rsid w:val="00A8546B"/>
    <w:rsid w:val="00A856E9"/>
    <w:rsid w:val="00A865B2"/>
    <w:rsid w:val="00A90F37"/>
    <w:rsid w:val="00A913EE"/>
    <w:rsid w:val="00A92EDF"/>
    <w:rsid w:val="00A954C7"/>
    <w:rsid w:val="00A96DF4"/>
    <w:rsid w:val="00A97D25"/>
    <w:rsid w:val="00AA0B7F"/>
    <w:rsid w:val="00AA36C7"/>
    <w:rsid w:val="00AA3A03"/>
    <w:rsid w:val="00AA42A5"/>
    <w:rsid w:val="00AA43DB"/>
    <w:rsid w:val="00AA45DF"/>
    <w:rsid w:val="00AA4624"/>
    <w:rsid w:val="00AA4B97"/>
    <w:rsid w:val="00AA6A08"/>
    <w:rsid w:val="00AA7A81"/>
    <w:rsid w:val="00AB0C72"/>
    <w:rsid w:val="00AB15E6"/>
    <w:rsid w:val="00AB1B93"/>
    <w:rsid w:val="00AB24EC"/>
    <w:rsid w:val="00AB3513"/>
    <w:rsid w:val="00AB4415"/>
    <w:rsid w:val="00AB4823"/>
    <w:rsid w:val="00AB55E2"/>
    <w:rsid w:val="00AB6B75"/>
    <w:rsid w:val="00AB6BBA"/>
    <w:rsid w:val="00AB7802"/>
    <w:rsid w:val="00AC008C"/>
    <w:rsid w:val="00AC01B7"/>
    <w:rsid w:val="00AC083A"/>
    <w:rsid w:val="00AC1060"/>
    <w:rsid w:val="00AC1557"/>
    <w:rsid w:val="00AC26AA"/>
    <w:rsid w:val="00AC2E88"/>
    <w:rsid w:val="00AC31A2"/>
    <w:rsid w:val="00AC36AA"/>
    <w:rsid w:val="00AC387E"/>
    <w:rsid w:val="00AC3B24"/>
    <w:rsid w:val="00AC4496"/>
    <w:rsid w:val="00AC4ABB"/>
    <w:rsid w:val="00AC5520"/>
    <w:rsid w:val="00AC6869"/>
    <w:rsid w:val="00AC687E"/>
    <w:rsid w:val="00AC6B12"/>
    <w:rsid w:val="00AC6CD5"/>
    <w:rsid w:val="00AC7072"/>
    <w:rsid w:val="00AC713C"/>
    <w:rsid w:val="00AC7979"/>
    <w:rsid w:val="00AD0057"/>
    <w:rsid w:val="00AD020C"/>
    <w:rsid w:val="00AD0216"/>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2538"/>
    <w:rsid w:val="00AE3978"/>
    <w:rsid w:val="00AE4C88"/>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3FAA"/>
    <w:rsid w:val="00B03FDC"/>
    <w:rsid w:val="00B066B7"/>
    <w:rsid w:val="00B0711F"/>
    <w:rsid w:val="00B07145"/>
    <w:rsid w:val="00B075B9"/>
    <w:rsid w:val="00B11DAC"/>
    <w:rsid w:val="00B12D43"/>
    <w:rsid w:val="00B1431C"/>
    <w:rsid w:val="00B1615F"/>
    <w:rsid w:val="00B16D12"/>
    <w:rsid w:val="00B17E6D"/>
    <w:rsid w:val="00B21DE3"/>
    <w:rsid w:val="00B227F7"/>
    <w:rsid w:val="00B24615"/>
    <w:rsid w:val="00B2463C"/>
    <w:rsid w:val="00B26B64"/>
    <w:rsid w:val="00B2790B"/>
    <w:rsid w:val="00B27A86"/>
    <w:rsid w:val="00B300B9"/>
    <w:rsid w:val="00B3021C"/>
    <w:rsid w:val="00B32280"/>
    <w:rsid w:val="00B35007"/>
    <w:rsid w:val="00B362A9"/>
    <w:rsid w:val="00B400C2"/>
    <w:rsid w:val="00B40161"/>
    <w:rsid w:val="00B408DF"/>
    <w:rsid w:val="00B4260C"/>
    <w:rsid w:val="00B4313A"/>
    <w:rsid w:val="00B444ED"/>
    <w:rsid w:val="00B44925"/>
    <w:rsid w:val="00B450DD"/>
    <w:rsid w:val="00B4569C"/>
    <w:rsid w:val="00B460E6"/>
    <w:rsid w:val="00B476D9"/>
    <w:rsid w:val="00B51077"/>
    <w:rsid w:val="00B54282"/>
    <w:rsid w:val="00B5665A"/>
    <w:rsid w:val="00B573B3"/>
    <w:rsid w:val="00B576DC"/>
    <w:rsid w:val="00B60AAA"/>
    <w:rsid w:val="00B60C00"/>
    <w:rsid w:val="00B60D11"/>
    <w:rsid w:val="00B61533"/>
    <w:rsid w:val="00B63389"/>
    <w:rsid w:val="00B66594"/>
    <w:rsid w:val="00B66FC9"/>
    <w:rsid w:val="00B677BB"/>
    <w:rsid w:val="00B6793C"/>
    <w:rsid w:val="00B67B89"/>
    <w:rsid w:val="00B67C69"/>
    <w:rsid w:val="00B67DE8"/>
    <w:rsid w:val="00B706E0"/>
    <w:rsid w:val="00B70AA1"/>
    <w:rsid w:val="00B717CB"/>
    <w:rsid w:val="00B71FD6"/>
    <w:rsid w:val="00B72FEC"/>
    <w:rsid w:val="00B74E5B"/>
    <w:rsid w:val="00B8000A"/>
    <w:rsid w:val="00B80F83"/>
    <w:rsid w:val="00B81C94"/>
    <w:rsid w:val="00B825D5"/>
    <w:rsid w:val="00B82666"/>
    <w:rsid w:val="00B826E7"/>
    <w:rsid w:val="00B82D60"/>
    <w:rsid w:val="00B83717"/>
    <w:rsid w:val="00B84781"/>
    <w:rsid w:val="00B853BC"/>
    <w:rsid w:val="00B854D6"/>
    <w:rsid w:val="00B85FA6"/>
    <w:rsid w:val="00B86D0F"/>
    <w:rsid w:val="00B874B6"/>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573"/>
    <w:rsid w:val="00BA7530"/>
    <w:rsid w:val="00BB141D"/>
    <w:rsid w:val="00BB148A"/>
    <w:rsid w:val="00BB1646"/>
    <w:rsid w:val="00BB2326"/>
    <w:rsid w:val="00BB248A"/>
    <w:rsid w:val="00BB33FC"/>
    <w:rsid w:val="00BB3449"/>
    <w:rsid w:val="00BB3B5E"/>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9A9"/>
    <w:rsid w:val="00BF4C42"/>
    <w:rsid w:val="00BF5171"/>
    <w:rsid w:val="00BF53CC"/>
    <w:rsid w:val="00BF5CC6"/>
    <w:rsid w:val="00BF5CE4"/>
    <w:rsid w:val="00BF60A6"/>
    <w:rsid w:val="00C00008"/>
    <w:rsid w:val="00C0041C"/>
    <w:rsid w:val="00C01069"/>
    <w:rsid w:val="00C018CC"/>
    <w:rsid w:val="00C03265"/>
    <w:rsid w:val="00C0376A"/>
    <w:rsid w:val="00C04053"/>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043"/>
    <w:rsid w:val="00C60A62"/>
    <w:rsid w:val="00C6375F"/>
    <w:rsid w:val="00C63A4B"/>
    <w:rsid w:val="00C64BF8"/>
    <w:rsid w:val="00C65A3F"/>
    <w:rsid w:val="00C660FB"/>
    <w:rsid w:val="00C66F21"/>
    <w:rsid w:val="00C67956"/>
    <w:rsid w:val="00C70840"/>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B18"/>
    <w:rsid w:val="00C96A42"/>
    <w:rsid w:val="00C97092"/>
    <w:rsid w:val="00C97F5F"/>
    <w:rsid w:val="00CA02A2"/>
    <w:rsid w:val="00CA04AB"/>
    <w:rsid w:val="00CA0D1D"/>
    <w:rsid w:val="00CA116A"/>
    <w:rsid w:val="00CA12B8"/>
    <w:rsid w:val="00CA1647"/>
    <w:rsid w:val="00CA1733"/>
    <w:rsid w:val="00CA1DC6"/>
    <w:rsid w:val="00CA23B9"/>
    <w:rsid w:val="00CA2685"/>
    <w:rsid w:val="00CA2CB8"/>
    <w:rsid w:val="00CA3487"/>
    <w:rsid w:val="00CA3BB1"/>
    <w:rsid w:val="00CA3C35"/>
    <w:rsid w:val="00CA4B03"/>
    <w:rsid w:val="00CA4F38"/>
    <w:rsid w:val="00CA6CEA"/>
    <w:rsid w:val="00CA6EE0"/>
    <w:rsid w:val="00CA7025"/>
    <w:rsid w:val="00CA783E"/>
    <w:rsid w:val="00CB425B"/>
    <w:rsid w:val="00CB487F"/>
    <w:rsid w:val="00CB493B"/>
    <w:rsid w:val="00CB49E0"/>
    <w:rsid w:val="00CB53F8"/>
    <w:rsid w:val="00CB56E4"/>
    <w:rsid w:val="00CB648F"/>
    <w:rsid w:val="00CB66C7"/>
    <w:rsid w:val="00CB759F"/>
    <w:rsid w:val="00CC03D5"/>
    <w:rsid w:val="00CC0A95"/>
    <w:rsid w:val="00CC0DFA"/>
    <w:rsid w:val="00CC1495"/>
    <w:rsid w:val="00CC23DF"/>
    <w:rsid w:val="00CC44C1"/>
    <w:rsid w:val="00CC486E"/>
    <w:rsid w:val="00CC4ED1"/>
    <w:rsid w:val="00CC65A2"/>
    <w:rsid w:val="00CD091C"/>
    <w:rsid w:val="00CD182B"/>
    <w:rsid w:val="00CD2A06"/>
    <w:rsid w:val="00CD373D"/>
    <w:rsid w:val="00CD4A3E"/>
    <w:rsid w:val="00CD5E4A"/>
    <w:rsid w:val="00CD5FD6"/>
    <w:rsid w:val="00CD6F4B"/>
    <w:rsid w:val="00CD7707"/>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3CCF"/>
    <w:rsid w:val="00CF460B"/>
    <w:rsid w:val="00CF4C73"/>
    <w:rsid w:val="00CF72C3"/>
    <w:rsid w:val="00CF796A"/>
    <w:rsid w:val="00CF7AED"/>
    <w:rsid w:val="00D000DB"/>
    <w:rsid w:val="00D00451"/>
    <w:rsid w:val="00D00BA0"/>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572"/>
    <w:rsid w:val="00D20626"/>
    <w:rsid w:val="00D2281F"/>
    <w:rsid w:val="00D229F8"/>
    <w:rsid w:val="00D23167"/>
    <w:rsid w:val="00D24191"/>
    <w:rsid w:val="00D2499C"/>
    <w:rsid w:val="00D24A1B"/>
    <w:rsid w:val="00D254AF"/>
    <w:rsid w:val="00D304BE"/>
    <w:rsid w:val="00D31929"/>
    <w:rsid w:val="00D3208C"/>
    <w:rsid w:val="00D32E2F"/>
    <w:rsid w:val="00D3359A"/>
    <w:rsid w:val="00D33994"/>
    <w:rsid w:val="00D34634"/>
    <w:rsid w:val="00D351B7"/>
    <w:rsid w:val="00D354EF"/>
    <w:rsid w:val="00D358BB"/>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468"/>
    <w:rsid w:val="00D67EC9"/>
    <w:rsid w:val="00D708D2"/>
    <w:rsid w:val="00D70F78"/>
    <w:rsid w:val="00D71280"/>
    <w:rsid w:val="00D71C5F"/>
    <w:rsid w:val="00D727C2"/>
    <w:rsid w:val="00D72877"/>
    <w:rsid w:val="00D729B0"/>
    <w:rsid w:val="00D75465"/>
    <w:rsid w:val="00D75AC1"/>
    <w:rsid w:val="00D7669F"/>
    <w:rsid w:val="00D77EF1"/>
    <w:rsid w:val="00D77F65"/>
    <w:rsid w:val="00D818B8"/>
    <w:rsid w:val="00D81EEE"/>
    <w:rsid w:val="00D8280C"/>
    <w:rsid w:val="00D82838"/>
    <w:rsid w:val="00D835A0"/>
    <w:rsid w:val="00D837C9"/>
    <w:rsid w:val="00D83A1B"/>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FEF"/>
    <w:rsid w:val="00D96344"/>
    <w:rsid w:val="00D973CE"/>
    <w:rsid w:val="00D975ED"/>
    <w:rsid w:val="00D97E10"/>
    <w:rsid w:val="00DA0C27"/>
    <w:rsid w:val="00DA1E5D"/>
    <w:rsid w:val="00DA3821"/>
    <w:rsid w:val="00DA3E11"/>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8C3"/>
    <w:rsid w:val="00DD42B1"/>
    <w:rsid w:val="00DD42E6"/>
    <w:rsid w:val="00DD5039"/>
    <w:rsid w:val="00DD652D"/>
    <w:rsid w:val="00DD6F51"/>
    <w:rsid w:val="00DE1C8A"/>
    <w:rsid w:val="00DE30D3"/>
    <w:rsid w:val="00DE40D1"/>
    <w:rsid w:val="00DE446C"/>
    <w:rsid w:val="00DE480F"/>
    <w:rsid w:val="00DE6477"/>
    <w:rsid w:val="00DE6BD4"/>
    <w:rsid w:val="00DE7E93"/>
    <w:rsid w:val="00DF0241"/>
    <w:rsid w:val="00DF0603"/>
    <w:rsid w:val="00DF109C"/>
    <w:rsid w:val="00DF211D"/>
    <w:rsid w:val="00DF2393"/>
    <w:rsid w:val="00DF28DF"/>
    <w:rsid w:val="00DF2D51"/>
    <w:rsid w:val="00DF312A"/>
    <w:rsid w:val="00DF35AC"/>
    <w:rsid w:val="00DF609C"/>
    <w:rsid w:val="00DF62AF"/>
    <w:rsid w:val="00DF6559"/>
    <w:rsid w:val="00DF6DA8"/>
    <w:rsid w:val="00DF7AEA"/>
    <w:rsid w:val="00E009F5"/>
    <w:rsid w:val="00E00F08"/>
    <w:rsid w:val="00E01C74"/>
    <w:rsid w:val="00E02E6E"/>
    <w:rsid w:val="00E033DF"/>
    <w:rsid w:val="00E04163"/>
    <w:rsid w:val="00E05032"/>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5EE2"/>
    <w:rsid w:val="00E2663B"/>
    <w:rsid w:val="00E26C51"/>
    <w:rsid w:val="00E273F8"/>
    <w:rsid w:val="00E27639"/>
    <w:rsid w:val="00E27D42"/>
    <w:rsid w:val="00E30437"/>
    <w:rsid w:val="00E30A12"/>
    <w:rsid w:val="00E32E3A"/>
    <w:rsid w:val="00E33E70"/>
    <w:rsid w:val="00E3449C"/>
    <w:rsid w:val="00E3450A"/>
    <w:rsid w:val="00E35C42"/>
    <w:rsid w:val="00E36DF6"/>
    <w:rsid w:val="00E3708F"/>
    <w:rsid w:val="00E37100"/>
    <w:rsid w:val="00E40113"/>
    <w:rsid w:val="00E40699"/>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3140"/>
    <w:rsid w:val="00E63C5E"/>
    <w:rsid w:val="00E6492D"/>
    <w:rsid w:val="00E65472"/>
    <w:rsid w:val="00E657EA"/>
    <w:rsid w:val="00E659C2"/>
    <w:rsid w:val="00E663AE"/>
    <w:rsid w:val="00E66427"/>
    <w:rsid w:val="00E675D3"/>
    <w:rsid w:val="00E720B9"/>
    <w:rsid w:val="00E72414"/>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267C"/>
    <w:rsid w:val="00E929E2"/>
    <w:rsid w:val="00E92F3B"/>
    <w:rsid w:val="00E954AF"/>
    <w:rsid w:val="00E9551D"/>
    <w:rsid w:val="00E97585"/>
    <w:rsid w:val="00E9768C"/>
    <w:rsid w:val="00E97E35"/>
    <w:rsid w:val="00EA021E"/>
    <w:rsid w:val="00EA05CF"/>
    <w:rsid w:val="00EA161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2D7"/>
    <w:rsid w:val="00EE3706"/>
    <w:rsid w:val="00EE3CAC"/>
    <w:rsid w:val="00EE3D03"/>
    <w:rsid w:val="00EE5395"/>
    <w:rsid w:val="00EE54B3"/>
    <w:rsid w:val="00EE5A72"/>
    <w:rsid w:val="00EE78EE"/>
    <w:rsid w:val="00EF6424"/>
    <w:rsid w:val="00EF69C2"/>
    <w:rsid w:val="00EF70CD"/>
    <w:rsid w:val="00F00F6C"/>
    <w:rsid w:val="00F01511"/>
    <w:rsid w:val="00F022A4"/>
    <w:rsid w:val="00F02789"/>
    <w:rsid w:val="00F02B1D"/>
    <w:rsid w:val="00F038BC"/>
    <w:rsid w:val="00F03E89"/>
    <w:rsid w:val="00F05088"/>
    <w:rsid w:val="00F05DC2"/>
    <w:rsid w:val="00F0622B"/>
    <w:rsid w:val="00F066E6"/>
    <w:rsid w:val="00F06BCD"/>
    <w:rsid w:val="00F071EE"/>
    <w:rsid w:val="00F07598"/>
    <w:rsid w:val="00F07846"/>
    <w:rsid w:val="00F11AD1"/>
    <w:rsid w:val="00F12236"/>
    <w:rsid w:val="00F13754"/>
    <w:rsid w:val="00F15746"/>
    <w:rsid w:val="00F1620A"/>
    <w:rsid w:val="00F1659E"/>
    <w:rsid w:val="00F1691E"/>
    <w:rsid w:val="00F20364"/>
    <w:rsid w:val="00F21312"/>
    <w:rsid w:val="00F215F4"/>
    <w:rsid w:val="00F220DA"/>
    <w:rsid w:val="00F233F3"/>
    <w:rsid w:val="00F2365B"/>
    <w:rsid w:val="00F23E4F"/>
    <w:rsid w:val="00F24356"/>
    <w:rsid w:val="00F24B67"/>
    <w:rsid w:val="00F24EB4"/>
    <w:rsid w:val="00F25B66"/>
    <w:rsid w:val="00F2603D"/>
    <w:rsid w:val="00F2625E"/>
    <w:rsid w:val="00F27C9A"/>
    <w:rsid w:val="00F32555"/>
    <w:rsid w:val="00F328BA"/>
    <w:rsid w:val="00F37228"/>
    <w:rsid w:val="00F3741D"/>
    <w:rsid w:val="00F37A77"/>
    <w:rsid w:val="00F37CF3"/>
    <w:rsid w:val="00F415D6"/>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3C5A"/>
    <w:rsid w:val="00F649A9"/>
    <w:rsid w:val="00F65398"/>
    <w:rsid w:val="00F653AA"/>
    <w:rsid w:val="00F6728D"/>
    <w:rsid w:val="00F707F7"/>
    <w:rsid w:val="00F711B2"/>
    <w:rsid w:val="00F72FB2"/>
    <w:rsid w:val="00F74EC0"/>
    <w:rsid w:val="00F76DA8"/>
    <w:rsid w:val="00F81579"/>
    <w:rsid w:val="00F8188B"/>
    <w:rsid w:val="00F82505"/>
    <w:rsid w:val="00F82B32"/>
    <w:rsid w:val="00F8339E"/>
    <w:rsid w:val="00F84D87"/>
    <w:rsid w:val="00F8517B"/>
    <w:rsid w:val="00F85662"/>
    <w:rsid w:val="00F86C6E"/>
    <w:rsid w:val="00F87C49"/>
    <w:rsid w:val="00F87C61"/>
    <w:rsid w:val="00F904B0"/>
    <w:rsid w:val="00F905A5"/>
    <w:rsid w:val="00F913AB"/>
    <w:rsid w:val="00F92D0D"/>
    <w:rsid w:val="00F92DA2"/>
    <w:rsid w:val="00F93242"/>
    <w:rsid w:val="00F935A1"/>
    <w:rsid w:val="00F95FAB"/>
    <w:rsid w:val="00F96EC0"/>
    <w:rsid w:val="00FA0343"/>
    <w:rsid w:val="00FA10CA"/>
    <w:rsid w:val="00FA11D7"/>
    <w:rsid w:val="00FA1A62"/>
    <w:rsid w:val="00FA3BCD"/>
    <w:rsid w:val="00FA3DC3"/>
    <w:rsid w:val="00FA4548"/>
    <w:rsid w:val="00FA4647"/>
    <w:rsid w:val="00FA5A83"/>
    <w:rsid w:val="00FA5A96"/>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122D"/>
    <w:rsid w:val="00FC1E8D"/>
    <w:rsid w:val="00FC3453"/>
    <w:rsid w:val="00FC3693"/>
    <w:rsid w:val="00FC3CA2"/>
    <w:rsid w:val="00FC3DA3"/>
    <w:rsid w:val="00FC6026"/>
    <w:rsid w:val="00FC6BE2"/>
    <w:rsid w:val="00FC71BE"/>
    <w:rsid w:val="00FC7851"/>
    <w:rsid w:val="00FD0C7D"/>
    <w:rsid w:val="00FD143B"/>
    <w:rsid w:val="00FD2DB4"/>
    <w:rsid w:val="00FD3C7E"/>
    <w:rsid w:val="00FD55CE"/>
    <w:rsid w:val="00FD6A56"/>
    <w:rsid w:val="00FD6C29"/>
    <w:rsid w:val="00FD7B8A"/>
    <w:rsid w:val="00FE206F"/>
    <w:rsid w:val="00FE3118"/>
    <w:rsid w:val="00FE3B05"/>
    <w:rsid w:val="00FE4817"/>
    <w:rsid w:val="00FE4CE2"/>
    <w:rsid w:val="00FE544F"/>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AA73-E378-4F86-8FEA-30CF427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46</Pages>
  <Words>14770</Words>
  <Characters>88625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103189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110</cp:revision>
  <cp:lastPrinted>2017-10-13T06:50:00Z</cp:lastPrinted>
  <dcterms:created xsi:type="dcterms:W3CDTF">2017-09-29T06:41:00Z</dcterms:created>
  <dcterms:modified xsi:type="dcterms:W3CDTF">2017-10-13T06:50:00Z</dcterms:modified>
</cp:coreProperties>
</file>