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CDA" w:rsidRPr="003014D9" w:rsidRDefault="005C02C3">
      <w:pPr>
        <w:rPr>
          <w:rFonts w:ascii="Times New Roman" w:hAnsi="Times New Roman" w:cs="Times New Roman"/>
          <w:sz w:val="24"/>
          <w:szCs w:val="24"/>
        </w:rPr>
      </w:pPr>
      <w:r>
        <w:rPr>
          <w:rFonts w:ascii="Times New Roman" w:hAnsi="Times New Roman" w:cs="Times New Roman"/>
          <w:sz w:val="24"/>
          <w:szCs w:val="24"/>
        </w:rPr>
        <w:t xml:space="preserve"> </w:t>
      </w:r>
    </w:p>
    <w:p w:rsidR="00706CDA" w:rsidRPr="003014D9" w:rsidRDefault="00706CDA">
      <w:pPr>
        <w:rPr>
          <w:rFonts w:ascii="Times New Roman" w:hAnsi="Times New Roman" w:cs="Times New Roman"/>
          <w:sz w:val="24"/>
          <w:szCs w:val="24"/>
        </w:rPr>
      </w:pPr>
    </w:p>
    <w:p w:rsidR="00706CDA" w:rsidRPr="003014D9" w:rsidRDefault="00706CDA">
      <w:pPr>
        <w:rPr>
          <w:rFonts w:ascii="Times New Roman" w:hAnsi="Times New Roman" w:cs="Times New Roman"/>
          <w:sz w:val="24"/>
          <w:szCs w:val="24"/>
        </w:rPr>
      </w:pPr>
    </w:p>
    <w:p w:rsidR="00706CDA" w:rsidRPr="003014D9" w:rsidRDefault="00706CDA">
      <w:pPr>
        <w:rPr>
          <w:rFonts w:ascii="Times New Roman" w:hAnsi="Times New Roman" w:cs="Times New Roman"/>
          <w:sz w:val="24"/>
          <w:szCs w:val="24"/>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jc w:val="center"/>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GŁÓWNY INSTYTUT GÓRNICTWA</w:t>
      </w:r>
    </w:p>
    <w:p w:rsidR="00706CDA" w:rsidRPr="003014D9" w:rsidRDefault="00706CDA" w:rsidP="003105C7">
      <w:pPr>
        <w:spacing w:after="0" w:line="240" w:lineRule="auto"/>
        <w:jc w:val="center"/>
        <w:rPr>
          <w:rFonts w:ascii="Times New Roman" w:hAnsi="Times New Roman" w:cs="Times New Roman"/>
          <w:b/>
          <w:bCs/>
          <w:sz w:val="24"/>
          <w:szCs w:val="24"/>
          <w:lang w:eastAsia="pl-PL"/>
        </w:rPr>
      </w:pPr>
    </w:p>
    <w:p w:rsidR="00706CDA" w:rsidRPr="003014D9" w:rsidRDefault="00706CDA" w:rsidP="003105C7">
      <w:pPr>
        <w:spacing w:after="0" w:line="240" w:lineRule="auto"/>
        <w:jc w:val="center"/>
        <w:rPr>
          <w:rFonts w:ascii="Times New Roman" w:hAnsi="Times New Roman" w:cs="Times New Roman"/>
          <w:b/>
          <w:bCs/>
          <w:sz w:val="24"/>
          <w:szCs w:val="24"/>
          <w:u w:val="single"/>
          <w:lang w:eastAsia="pl-PL"/>
        </w:rPr>
      </w:pPr>
      <w:r w:rsidRPr="003014D9">
        <w:rPr>
          <w:rFonts w:ascii="Times New Roman" w:hAnsi="Times New Roman" w:cs="Times New Roman"/>
          <w:b/>
          <w:bCs/>
          <w:sz w:val="24"/>
          <w:szCs w:val="24"/>
          <w:u w:val="single"/>
          <w:lang w:eastAsia="pl-PL"/>
        </w:rPr>
        <w:t>SPECYFIKACJA ISTOTNYCH WARUNKÓW ZAMÓWIENIA</w:t>
      </w:r>
    </w:p>
    <w:p w:rsidR="00706CDA" w:rsidRPr="003014D9" w:rsidRDefault="00706CDA" w:rsidP="003105C7">
      <w:pPr>
        <w:spacing w:after="0" w:line="240" w:lineRule="auto"/>
        <w:jc w:val="center"/>
        <w:rPr>
          <w:rFonts w:ascii="Times New Roman" w:hAnsi="Times New Roman" w:cs="Times New Roman"/>
          <w:b/>
          <w:bCs/>
          <w:sz w:val="24"/>
          <w:szCs w:val="24"/>
          <w:u w:val="single"/>
          <w:lang w:eastAsia="pl-PL"/>
        </w:rPr>
      </w:pPr>
    </w:p>
    <w:p w:rsidR="00706CDA" w:rsidRPr="003014D9" w:rsidRDefault="00706CDA" w:rsidP="003105C7">
      <w:pPr>
        <w:spacing w:after="0" w:line="240" w:lineRule="auto"/>
        <w:jc w:val="center"/>
        <w:rPr>
          <w:rFonts w:ascii="Times New Roman" w:hAnsi="Times New Roman" w:cs="Times New Roman"/>
          <w:b/>
          <w:bCs/>
          <w:sz w:val="24"/>
          <w:szCs w:val="24"/>
          <w:u w:val="single"/>
          <w:lang w:eastAsia="pl-PL"/>
        </w:rPr>
      </w:pPr>
    </w:p>
    <w:p w:rsidR="00706CDA" w:rsidRPr="003014D9" w:rsidRDefault="00706CDA" w:rsidP="003105C7">
      <w:pPr>
        <w:spacing w:after="0" w:line="240" w:lineRule="auto"/>
        <w:jc w:val="center"/>
        <w:rPr>
          <w:rFonts w:ascii="Times New Roman" w:hAnsi="Times New Roman" w:cs="Times New Roman"/>
          <w:sz w:val="24"/>
          <w:szCs w:val="24"/>
          <w:lang w:eastAsia="pl-PL"/>
        </w:rPr>
      </w:pPr>
    </w:p>
    <w:p w:rsidR="00706CDA" w:rsidRPr="003014D9" w:rsidRDefault="00706CDA" w:rsidP="003105C7">
      <w:pPr>
        <w:spacing w:after="0" w:line="240" w:lineRule="auto"/>
        <w:jc w:val="center"/>
        <w:rPr>
          <w:rFonts w:ascii="Times New Roman" w:hAnsi="Times New Roman" w:cs="Times New Roman"/>
          <w:sz w:val="24"/>
          <w:szCs w:val="24"/>
          <w:lang w:eastAsia="pl-PL"/>
        </w:rPr>
      </w:pPr>
      <w:r w:rsidRPr="003014D9">
        <w:rPr>
          <w:rFonts w:ascii="Times New Roman" w:hAnsi="Times New Roman" w:cs="Times New Roman"/>
          <w:sz w:val="24"/>
          <w:szCs w:val="24"/>
          <w:lang w:eastAsia="pl-PL"/>
        </w:rPr>
        <w:t>w postępowaniu o udzielenie zamówienia publicznego prowadzonego</w:t>
      </w:r>
    </w:p>
    <w:p w:rsidR="00D06BC8" w:rsidRDefault="00706CDA" w:rsidP="00D06BC8">
      <w:pPr>
        <w:spacing w:after="0" w:line="240" w:lineRule="auto"/>
        <w:jc w:val="center"/>
        <w:rPr>
          <w:rFonts w:ascii="Times New Roman" w:hAnsi="Times New Roman" w:cs="Times New Roman"/>
          <w:sz w:val="24"/>
          <w:szCs w:val="24"/>
          <w:lang w:eastAsia="pl-PL"/>
        </w:rPr>
      </w:pPr>
      <w:r w:rsidRPr="003014D9">
        <w:rPr>
          <w:rFonts w:ascii="Times New Roman" w:hAnsi="Times New Roman" w:cs="Times New Roman"/>
          <w:sz w:val="24"/>
          <w:szCs w:val="24"/>
          <w:lang w:eastAsia="pl-PL"/>
        </w:rPr>
        <w:t>w trybi</w:t>
      </w:r>
      <w:r w:rsidR="00B400C2" w:rsidRPr="003014D9">
        <w:rPr>
          <w:rFonts w:ascii="Times New Roman" w:hAnsi="Times New Roman" w:cs="Times New Roman"/>
          <w:sz w:val="24"/>
          <w:szCs w:val="24"/>
          <w:lang w:eastAsia="pl-PL"/>
        </w:rPr>
        <w:t>e przetargu nieograniczonego na</w:t>
      </w:r>
      <w:r w:rsidR="00BA26B7" w:rsidRPr="003014D9">
        <w:rPr>
          <w:rFonts w:ascii="Times New Roman" w:hAnsi="Times New Roman" w:cs="Times New Roman"/>
          <w:sz w:val="24"/>
          <w:szCs w:val="24"/>
          <w:lang w:eastAsia="pl-PL"/>
        </w:rPr>
        <w:t xml:space="preserve"> dostawę</w:t>
      </w:r>
      <w:r w:rsidR="00D06BC8">
        <w:rPr>
          <w:rFonts w:ascii="Times New Roman" w:hAnsi="Times New Roman" w:cs="Times New Roman"/>
          <w:sz w:val="24"/>
          <w:szCs w:val="24"/>
          <w:lang w:eastAsia="pl-PL"/>
        </w:rPr>
        <w:t xml:space="preserve">:  </w:t>
      </w:r>
    </w:p>
    <w:p w:rsidR="00D06BC8" w:rsidRDefault="00D06BC8" w:rsidP="00D06BC8">
      <w:pPr>
        <w:spacing w:after="0" w:line="240" w:lineRule="auto"/>
        <w:jc w:val="center"/>
        <w:rPr>
          <w:rFonts w:ascii="Times New Roman" w:hAnsi="Times New Roman" w:cs="Times New Roman"/>
          <w:b/>
          <w:sz w:val="24"/>
        </w:rPr>
      </w:pPr>
    </w:p>
    <w:p w:rsidR="00D06BC8" w:rsidRDefault="00D06BC8" w:rsidP="00D06BC8">
      <w:pPr>
        <w:spacing w:after="0" w:line="240" w:lineRule="auto"/>
        <w:jc w:val="center"/>
        <w:rPr>
          <w:rFonts w:ascii="Times New Roman" w:hAnsi="Times New Roman" w:cs="Times New Roman"/>
          <w:b/>
          <w:sz w:val="24"/>
        </w:rPr>
      </w:pPr>
    </w:p>
    <w:p w:rsidR="00B400C2" w:rsidRPr="00D06BC8" w:rsidRDefault="00D06BC8" w:rsidP="00D06BC8">
      <w:pPr>
        <w:spacing w:after="0" w:line="240" w:lineRule="auto"/>
        <w:jc w:val="center"/>
        <w:rPr>
          <w:rFonts w:ascii="Times New Roman" w:hAnsi="Times New Roman" w:cs="Times New Roman"/>
          <w:sz w:val="24"/>
          <w:szCs w:val="24"/>
          <w:lang w:eastAsia="pl-PL"/>
        </w:rPr>
      </w:pPr>
      <w:r w:rsidRPr="00D06BC8">
        <w:rPr>
          <w:rFonts w:ascii="Times New Roman" w:hAnsi="Times New Roman" w:cs="Times New Roman"/>
          <w:b/>
          <w:sz w:val="24"/>
        </w:rPr>
        <w:t>aparatury laboratoryjnej</w:t>
      </w:r>
    </w:p>
    <w:p w:rsidR="00706CDA" w:rsidRPr="003014D9" w:rsidRDefault="00706CDA" w:rsidP="003105C7">
      <w:pPr>
        <w:spacing w:after="0" w:line="240" w:lineRule="auto"/>
        <w:jc w:val="center"/>
        <w:rPr>
          <w:rFonts w:ascii="Times New Roman" w:hAnsi="Times New Roman" w:cs="Times New Roman"/>
          <w:sz w:val="24"/>
          <w:szCs w:val="24"/>
          <w:lang w:eastAsia="pl-PL"/>
        </w:rPr>
      </w:pPr>
    </w:p>
    <w:p w:rsidR="00706CDA" w:rsidRPr="003014D9" w:rsidRDefault="00706CDA" w:rsidP="00D515DC">
      <w:pPr>
        <w:spacing w:after="0" w:line="240" w:lineRule="auto"/>
        <w:rPr>
          <w:rFonts w:ascii="Times New Roman" w:hAnsi="Times New Roman" w:cs="Times New Roman"/>
          <w:b/>
          <w:bCs/>
          <w:sz w:val="24"/>
          <w:szCs w:val="24"/>
          <w:lang w:eastAsia="pl-PL"/>
        </w:rPr>
      </w:pPr>
    </w:p>
    <w:p w:rsidR="00706CDA" w:rsidRPr="003014D9" w:rsidRDefault="00706CDA" w:rsidP="00B400C2">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jc w:val="center"/>
        <w:rPr>
          <w:rFonts w:ascii="Times New Roman" w:hAnsi="Times New Roman" w:cs="Times New Roman"/>
          <w:sz w:val="24"/>
          <w:szCs w:val="24"/>
          <w:lang w:eastAsia="pl-PL"/>
        </w:rPr>
      </w:pPr>
      <w:r w:rsidRPr="003014D9">
        <w:rPr>
          <w:rFonts w:ascii="Times New Roman" w:hAnsi="Times New Roman" w:cs="Times New Roman"/>
          <w:sz w:val="24"/>
          <w:szCs w:val="24"/>
          <w:lang w:eastAsia="pl-PL"/>
        </w:rPr>
        <w:t xml:space="preserve">Zamówienie o wartości mniejszej niż kwoty określone w przepisach wydanych na podstawie </w:t>
      </w:r>
      <w:r w:rsidRPr="003014D9">
        <w:rPr>
          <w:rFonts w:ascii="Times New Roman" w:hAnsi="Times New Roman" w:cs="Times New Roman"/>
          <w:sz w:val="24"/>
          <w:szCs w:val="24"/>
          <w:lang w:eastAsia="pl-PL"/>
        </w:rPr>
        <w:br/>
        <w:t>art. 11, ust. 8 ustawy z dnia 29 stycznia 2004 r. Prawo zamówień publicznych.</w:t>
      </w:r>
    </w:p>
    <w:p w:rsidR="00706CDA" w:rsidRPr="003014D9" w:rsidRDefault="00706CDA" w:rsidP="003105C7">
      <w:pPr>
        <w:spacing w:after="0" w:line="240" w:lineRule="auto"/>
        <w:jc w:val="center"/>
        <w:rPr>
          <w:rFonts w:ascii="Times New Roman" w:hAnsi="Times New Roman" w:cs="Times New Roman"/>
          <w:sz w:val="24"/>
          <w:szCs w:val="24"/>
          <w:lang w:eastAsia="pl-PL"/>
        </w:rPr>
      </w:pPr>
    </w:p>
    <w:p w:rsidR="00706CDA" w:rsidRPr="003014D9" w:rsidRDefault="00706CDA" w:rsidP="003105C7">
      <w:pPr>
        <w:spacing w:after="0" w:line="240" w:lineRule="auto"/>
        <w:jc w:val="center"/>
        <w:rPr>
          <w:rFonts w:ascii="Times New Roman" w:hAnsi="Times New Roman" w:cs="Times New Roman"/>
          <w:strike/>
          <w:sz w:val="24"/>
          <w:szCs w:val="24"/>
          <w:lang w:eastAsia="pl-PL"/>
        </w:rPr>
      </w:pPr>
    </w:p>
    <w:p w:rsidR="00F81579" w:rsidRPr="00F81579" w:rsidRDefault="00F81579" w:rsidP="00F81579">
      <w:pPr>
        <w:spacing w:after="0" w:line="240" w:lineRule="auto"/>
        <w:jc w:val="center"/>
        <w:rPr>
          <w:rFonts w:ascii="Times New Roman" w:hAnsi="Times New Roman"/>
          <w:i/>
          <w:szCs w:val="20"/>
        </w:rPr>
      </w:pPr>
      <w:r w:rsidRPr="00F81579">
        <w:rPr>
          <w:rFonts w:ascii="Times New Roman" w:hAnsi="Times New Roman"/>
          <w:i/>
          <w:szCs w:val="20"/>
        </w:rPr>
        <w:t>Zakup będzie realizowany z projektu BIOALT „Technologia biodetoksyfikacji odpadów drewnianych impregnowanych olejem kreozotowym do zastosowania jako paliwo lub komponent do produkcji paliw”</w:t>
      </w:r>
    </w:p>
    <w:p w:rsidR="00706CDA" w:rsidRPr="003014D9" w:rsidRDefault="00706CDA" w:rsidP="003105C7">
      <w:pPr>
        <w:spacing w:after="0" w:line="240" w:lineRule="auto"/>
        <w:rPr>
          <w:rFonts w:ascii="Times New Roman" w:hAnsi="Times New Roman" w:cs="Times New Roman"/>
          <w:b/>
          <w:bCs/>
          <w:sz w:val="24"/>
          <w:szCs w:val="24"/>
          <w:lang w:eastAsia="pl-PL"/>
        </w:rPr>
      </w:pPr>
    </w:p>
    <w:p w:rsidR="00F81579" w:rsidRDefault="00F81579" w:rsidP="003105C7">
      <w:pPr>
        <w:spacing w:after="0" w:line="240" w:lineRule="auto"/>
        <w:rPr>
          <w:rFonts w:ascii="Times New Roman" w:hAnsi="Times New Roman" w:cs="Times New Roman"/>
          <w:b/>
          <w:bCs/>
          <w:sz w:val="24"/>
          <w:szCs w:val="24"/>
          <w:lang w:eastAsia="pl-PL"/>
        </w:rPr>
      </w:pPr>
    </w:p>
    <w:p w:rsidR="00F81579" w:rsidRPr="00D6737C" w:rsidRDefault="00D6737C" w:rsidP="003105C7">
      <w:pPr>
        <w:spacing w:after="0" w:line="240" w:lineRule="auto"/>
        <w:rPr>
          <w:rFonts w:ascii="Times New Roman" w:hAnsi="Times New Roman" w:cs="Times New Roman"/>
          <w:b/>
          <w:bCs/>
          <w:sz w:val="24"/>
          <w:szCs w:val="24"/>
          <w:u w:val="single"/>
          <w:lang w:eastAsia="pl-PL"/>
        </w:rPr>
      </w:pPr>
      <w:r w:rsidRPr="00D6737C">
        <w:rPr>
          <w:rFonts w:ascii="Times New Roman" w:hAnsi="Times New Roman" w:cs="Times New Roman"/>
          <w:b/>
          <w:bCs/>
          <w:sz w:val="24"/>
          <w:szCs w:val="24"/>
          <w:u w:val="single"/>
          <w:lang w:eastAsia="pl-PL"/>
        </w:rPr>
        <w:t xml:space="preserve">ZMIANA Z DNIA 20.10.2017 r. </w:t>
      </w:r>
    </w:p>
    <w:p w:rsidR="00D6737C" w:rsidRDefault="00D6737C" w:rsidP="003105C7">
      <w:pPr>
        <w:spacing w:after="0" w:line="240" w:lineRule="auto"/>
        <w:rPr>
          <w:rFonts w:ascii="Times New Roman" w:hAnsi="Times New Roman" w:cs="Times New Roman"/>
          <w:b/>
          <w:bCs/>
          <w:sz w:val="24"/>
          <w:szCs w:val="24"/>
          <w:lang w:eastAsia="pl-PL"/>
        </w:rPr>
      </w:pPr>
    </w:p>
    <w:p w:rsidR="00706CDA" w:rsidRPr="003014D9" w:rsidRDefault="00706CDA" w:rsidP="003105C7">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Zatwierdzono:</w:t>
      </w: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3014D9"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3014D9"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3014D9"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3014D9"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164899">
      <w:pPr>
        <w:autoSpaceDE w:val="0"/>
        <w:autoSpaceDN w:val="0"/>
        <w:adjustRightInd w:val="0"/>
        <w:spacing w:after="0" w:line="231" w:lineRule="atLeast"/>
        <w:rPr>
          <w:rFonts w:ascii="Times New Roman" w:hAnsi="Times New Roman" w:cs="Times New Roman"/>
          <w:b/>
          <w:bCs/>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164899">
      <w:pPr>
        <w:autoSpaceDE w:val="0"/>
        <w:autoSpaceDN w:val="0"/>
        <w:adjustRightInd w:val="0"/>
        <w:spacing w:after="0" w:line="240" w:lineRule="auto"/>
        <w:jc w:val="center"/>
        <w:rPr>
          <w:rFonts w:ascii="Times New Roman" w:hAnsi="Times New Roman" w:cs="Times New Roman"/>
          <w:b/>
          <w:bCs/>
          <w:sz w:val="24"/>
          <w:szCs w:val="24"/>
          <w:lang w:eastAsia="pl-PL"/>
        </w:rPr>
      </w:pPr>
    </w:p>
    <w:p w:rsidR="00706CDA" w:rsidRPr="003014D9" w:rsidRDefault="00706CDA" w:rsidP="00164899">
      <w:pPr>
        <w:spacing w:after="0" w:line="240" w:lineRule="auto"/>
        <w:jc w:val="center"/>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SPECYFIKACJA ISTOTNYCH WARUNKÓW ZAMÓWIENIA</w:t>
      </w:r>
    </w:p>
    <w:p w:rsidR="00706CDA" w:rsidRPr="003014D9" w:rsidRDefault="00706CDA" w:rsidP="00164899">
      <w:pPr>
        <w:spacing w:after="0" w:line="240" w:lineRule="auto"/>
        <w:jc w:val="center"/>
        <w:rPr>
          <w:rFonts w:ascii="Times New Roman" w:hAnsi="Times New Roman" w:cs="Times New Roman"/>
          <w:b/>
          <w:bCs/>
          <w:sz w:val="24"/>
          <w:szCs w:val="24"/>
          <w:lang w:eastAsia="pl-PL"/>
        </w:rPr>
      </w:pPr>
    </w:p>
    <w:p w:rsidR="00706CDA" w:rsidRPr="003014D9" w:rsidRDefault="00706CDA" w:rsidP="00164899">
      <w:pPr>
        <w:spacing w:after="0" w:line="240" w:lineRule="auto"/>
        <w:jc w:val="center"/>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zawiera:</w:t>
      </w:r>
    </w:p>
    <w:p w:rsidR="00706CDA" w:rsidRPr="003014D9" w:rsidRDefault="00706CDA" w:rsidP="00A5594A">
      <w:pPr>
        <w:spacing w:after="0"/>
        <w:rPr>
          <w:rFonts w:ascii="Times New Roman" w:hAnsi="Times New Roman" w:cs="Times New Roman"/>
          <w:b/>
          <w:bCs/>
          <w:sz w:val="24"/>
          <w:szCs w:val="24"/>
          <w:lang w:eastAsia="pl-PL"/>
        </w:rPr>
      </w:pPr>
    </w:p>
    <w:p w:rsidR="00706CDA" w:rsidRPr="003014D9" w:rsidRDefault="00706CDA" w:rsidP="00300631">
      <w:pPr>
        <w:spacing w:after="0" w:line="240" w:lineRule="auto"/>
        <w:jc w:val="center"/>
        <w:rPr>
          <w:rFonts w:ascii="Times New Roman" w:hAnsi="Times New Roman" w:cs="Times New Roman"/>
          <w:b/>
          <w:bCs/>
          <w:szCs w:val="24"/>
          <w:lang w:eastAsia="pl-PL"/>
        </w:rPr>
      </w:pPr>
    </w:p>
    <w:tbl>
      <w:tblPr>
        <w:tblW w:w="9288" w:type="dxa"/>
        <w:tblInd w:w="-106" w:type="dxa"/>
        <w:tblLook w:val="01E0" w:firstRow="1" w:lastRow="1" w:firstColumn="1" w:lastColumn="1" w:noHBand="0" w:noVBand="0"/>
      </w:tblPr>
      <w:tblGrid>
        <w:gridCol w:w="2198"/>
        <w:gridCol w:w="5610"/>
        <w:gridCol w:w="1480"/>
      </w:tblGrid>
      <w:tr w:rsidR="003014D9" w:rsidRPr="003014D9" w:rsidTr="00CD091C">
        <w:trPr>
          <w:trHeight w:val="1134"/>
        </w:trPr>
        <w:tc>
          <w:tcPr>
            <w:tcW w:w="7808" w:type="dxa"/>
            <w:gridSpan w:val="2"/>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Postanowienia SIWZ</w:t>
            </w:r>
          </w:p>
        </w:tc>
        <w:tc>
          <w:tcPr>
            <w:tcW w:w="1480" w:type="dxa"/>
          </w:tcPr>
          <w:p w:rsidR="00706CDA" w:rsidRPr="003014D9" w:rsidRDefault="00706CDA" w:rsidP="00300631">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1:</w:t>
            </w:r>
          </w:p>
        </w:tc>
        <w:tc>
          <w:tcPr>
            <w:tcW w:w="5610" w:type="dxa"/>
          </w:tcPr>
          <w:p w:rsidR="00706CDA" w:rsidRPr="003014D9" w:rsidRDefault="00706CDA" w:rsidP="00300631">
            <w:pPr>
              <w:spacing w:after="0" w:line="240" w:lineRule="auto"/>
              <w:jc w:val="both"/>
              <w:rPr>
                <w:rFonts w:ascii="Times New Roman" w:hAnsi="Times New Roman" w:cs="Times New Roman"/>
                <w:szCs w:val="24"/>
              </w:rPr>
            </w:pPr>
            <w:r w:rsidRPr="003014D9">
              <w:rPr>
                <w:rFonts w:ascii="Times New Roman" w:hAnsi="Times New Roman" w:cs="Times New Roman"/>
                <w:szCs w:val="24"/>
              </w:rPr>
              <w:t xml:space="preserve"> Formularz oferty</w:t>
            </w:r>
          </w:p>
        </w:tc>
        <w:tc>
          <w:tcPr>
            <w:tcW w:w="1480" w:type="dxa"/>
          </w:tcPr>
          <w:p w:rsidR="00706CDA" w:rsidRPr="003014D9" w:rsidRDefault="00706CDA" w:rsidP="000D244D">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2:</w:t>
            </w:r>
          </w:p>
        </w:tc>
        <w:tc>
          <w:tcPr>
            <w:tcW w:w="5610" w:type="dxa"/>
          </w:tcPr>
          <w:p w:rsidR="00706CDA" w:rsidRPr="003014D9" w:rsidRDefault="00706CDA" w:rsidP="00300631">
            <w:pPr>
              <w:spacing w:after="0" w:line="240" w:lineRule="auto"/>
              <w:ind w:left="2"/>
              <w:jc w:val="both"/>
              <w:rPr>
                <w:rFonts w:ascii="Times New Roman" w:hAnsi="Times New Roman" w:cs="Times New Roman"/>
                <w:szCs w:val="24"/>
              </w:rPr>
            </w:pPr>
            <w:r w:rsidRPr="003014D9">
              <w:rPr>
                <w:rFonts w:ascii="Times New Roman" w:hAnsi="Times New Roman" w:cs="Times New Roman"/>
                <w:szCs w:val="24"/>
              </w:rPr>
              <w:t>Oświadczenie Wykonawcy dotyczące przesłanek wykluczenia z postępowania</w:t>
            </w:r>
          </w:p>
        </w:tc>
        <w:tc>
          <w:tcPr>
            <w:tcW w:w="1480" w:type="dxa"/>
          </w:tcPr>
          <w:p w:rsidR="00706CDA" w:rsidRPr="003014D9" w:rsidRDefault="00706CDA" w:rsidP="00300631">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3:</w:t>
            </w:r>
          </w:p>
        </w:tc>
        <w:tc>
          <w:tcPr>
            <w:tcW w:w="5610" w:type="dxa"/>
          </w:tcPr>
          <w:p w:rsidR="00706CDA" w:rsidRPr="003014D9" w:rsidRDefault="00706CDA" w:rsidP="00300631">
            <w:pPr>
              <w:spacing w:after="0" w:line="240" w:lineRule="auto"/>
              <w:jc w:val="both"/>
              <w:rPr>
                <w:rFonts w:ascii="Times New Roman" w:hAnsi="Times New Roman" w:cs="Times New Roman"/>
                <w:szCs w:val="24"/>
              </w:rPr>
            </w:pPr>
            <w:r w:rsidRPr="003014D9">
              <w:rPr>
                <w:rFonts w:ascii="Times New Roman" w:hAnsi="Times New Roman" w:cs="Times New Roman"/>
                <w:szCs w:val="24"/>
              </w:rPr>
              <w:t>Formularz techniczno – cenowy</w:t>
            </w:r>
          </w:p>
        </w:tc>
        <w:tc>
          <w:tcPr>
            <w:tcW w:w="1480" w:type="dxa"/>
          </w:tcPr>
          <w:p w:rsidR="00706CDA" w:rsidRPr="003014D9" w:rsidRDefault="00706CDA" w:rsidP="00300631">
            <w:pPr>
              <w:spacing w:after="0" w:line="240" w:lineRule="auto"/>
              <w:jc w:val="both"/>
              <w:rPr>
                <w:rFonts w:ascii="Times New Roman" w:hAnsi="Times New Roman" w:cs="Times New Roman"/>
                <w:szCs w:val="24"/>
                <w:lang w:val="de-DE"/>
              </w:rPr>
            </w:pPr>
          </w:p>
          <w:p w:rsidR="00706CDA" w:rsidRPr="003014D9" w:rsidRDefault="00706CDA" w:rsidP="00300631">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4:</w:t>
            </w:r>
          </w:p>
        </w:tc>
        <w:tc>
          <w:tcPr>
            <w:tcW w:w="5610" w:type="dxa"/>
          </w:tcPr>
          <w:p w:rsidR="00706CDA" w:rsidRPr="003014D9" w:rsidRDefault="00706CDA" w:rsidP="00300631">
            <w:pPr>
              <w:spacing w:after="0" w:line="240" w:lineRule="auto"/>
              <w:jc w:val="both"/>
              <w:rPr>
                <w:rFonts w:ascii="Times New Roman" w:hAnsi="Times New Roman" w:cs="Times New Roman"/>
                <w:szCs w:val="24"/>
              </w:rPr>
            </w:pPr>
            <w:r w:rsidRPr="003014D9">
              <w:rPr>
                <w:rFonts w:ascii="Times New Roman" w:hAnsi="Times New Roman" w:cs="Times New Roman"/>
                <w:szCs w:val="24"/>
              </w:rPr>
              <w:t xml:space="preserve">Informacja w sprawie grupy kapitałowej </w:t>
            </w:r>
          </w:p>
        </w:tc>
        <w:tc>
          <w:tcPr>
            <w:tcW w:w="1480" w:type="dxa"/>
          </w:tcPr>
          <w:p w:rsidR="00D75465" w:rsidRPr="003014D9" w:rsidRDefault="00D75465" w:rsidP="00300631">
            <w:pPr>
              <w:spacing w:after="0" w:line="240" w:lineRule="auto"/>
              <w:jc w:val="both"/>
              <w:rPr>
                <w:rFonts w:ascii="Times New Roman" w:hAnsi="Times New Roman" w:cs="Times New Roman"/>
                <w:szCs w:val="24"/>
                <w:lang w:val="de-DE"/>
              </w:rPr>
            </w:pPr>
          </w:p>
          <w:p w:rsidR="00706CDA" w:rsidRPr="003014D9" w:rsidRDefault="00706CDA" w:rsidP="00300631">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5:</w:t>
            </w:r>
          </w:p>
        </w:tc>
        <w:tc>
          <w:tcPr>
            <w:tcW w:w="5610" w:type="dxa"/>
          </w:tcPr>
          <w:p w:rsidR="00706CDA" w:rsidRPr="003014D9" w:rsidRDefault="00706CDA" w:rsidP="00300631">
            <w:pPr>
              <w:spacing w:after="0" w:line="240" w:lineRule="auto"/>
              <w:jc w:val="both"/>
              <w:rPr>
                <w:rFonts w:ascii="Times New Roman" w:hAnsi="Times New Roman" w:cs="Times New Roman"/>
                <w:szCs w:val="24"/>
              </w:rPr>
            </w:pPr>
            <w:r w:rsidRPr="003014D9">
              <w:rPr>
                <w:rFonts w:ascii="Times New Roman" w:hAnsi="Times New Roman" w:cs="Times New Roman"/>
                <w:szCs w:val="24"/>
              </w:rPr>
              <w:t>Opis przedmiotu zamówienia</w:t>
            </w:r>
          </w:p>
        </w:tc>
        <w:tc>
          <w:tcPr>
            <w:tcW w:w="1480" w:type="dxa"/>
          </w:tcPr>
          <w:p w:rsidR="00706CDA" w:rsidRPr="003014D9" w:rsidRDefault="00706CDA" w:rsidP="009D4E53">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Załączniki nr 6:</w:t>
            </w:r>
          </w:p>
        </w:tc>
        <w:tc>
          <w:tcPr>
            <w:tcW w:w="5610" w:type="dxa"/>
          </w:tcPr>
          <w:p w:rsidR="00706CDA" w:rsidRPr="003014D9" w:rsidRDefault="00706CDA" w:rsidP="00300631">
            <w:pPr>
              <w:spacing w:after="0" w:line="240" w:lineRule="auto"/>
              <w:jc w:val="both"/>
              <w:rPr>
                <w:rFonts w:ascii="Times New Roman" w:hAnsi="Times New Roman" w:cs="Times New Roman"/>
                <w:szCs w:val="24"/>
              </w:rPr>
            </w:pPr>
            <w:r w:rsidRPr="003014D9">
              <w:rPr>
                <w:rFonts w:ascii="Times New Roman" w:hAnsi="Times New Roman" w:cs="Times New Roman"/>
                <w:szCs w:val="24"/>
              </w:rPr>
              <w:t xml:space="preserve">Wzór umowy </w:t>
            </w:r>
          </w:p>
        </w:tc>
        <w:tc>
          <w:tcPr>
            <w:tcW w:w="1480" w:type="dxa"/>
          </w:tcPr>
          <w:p w:rsidR="00706CDA" w:rsidRPr="003014D9" w:rsidRDefault="00706CDA" w:rsidP="000D244D">
            <w:pPr>
              <w:spacing w:after="0" w:line="240" w:lineRule="auto"/>
              <w:jc w:val="both"/>
              <w:rPr>
                <w:rFonts w:ascii="Times New Roman" w:hAnsi="Times New Roman" w:cs="Times New Roman"/>
                <w:szCs w:val="24"/>
                <w:lang w:val="de-DE"/>
              </w:rPr>
            </w:pPr>
          </w:p>
        </w:tc>
      </w:tr>
    </w:tbl>
    <w:p w:rsidR="00706CDA" w:rsidRPr="003014D9" w:rsidRDefault="00706CDA" w:rsidP="003105C7">
      <w:pPr>
        <w:spacing w:after="0" w:line="240" w:lineRule="auto"/>
        <w:jc w:val="center"/>
        <w:rPr>
          <w:rFonts w:ascii="Times New Roman" w:hAnsi="Times New Roman" w:cs="Times New Roman"/>
          <w:b/>
          <w:bCs/>
          <w:sz w:val="24"/>
          <w:szCs w:val="24"/>
          <w:lang w:val="de-DE" w:eastAsia="pl-PL"/>
        </w:rPr>
      </w:pPr>
    </w:p>
    <w:p w:rsidR="00706CDA" w:rsidRPr="003014D9" w:rsidRDefault="00706CDA" w:rsidP="003105C7">
      <w:pPr>
        <w:spacing w:after="0" w:line="240" w:lineRule="auto"/>
        <w:ind w:left="4239" w:hanging="2115"/>
        <w:rPr>
          <w:rFonts w:ascii="Times New Roman" w:hAnsi="Times New Roman" w:cs="Times New Roman"/>
          <w:sz w:val="24"/>
          <w:szCs w:val="24"/>
          <w:lang w:eastAsia="pl-PL"/>
        </w:rPr>
      </w:pPr>
    </w:p>
    <w:p w:rsidR="00706CDA" w:rsidRPr="003014D9" w:rsidRDefault="00706CDA" w:rsidP="002C07A1">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sz w:val="24"/>
          <w:szCs w:val="24"/>
          <w:lang w:eastAsia="pl-PL"/>
        </w:rPr>
        <w:br w:type="page"/>
      </w:r>
      <w:r w:rsidRPr="003014D9">
        <w:rPr>
          <w:rFonts w:ascii="Times New Roman" w:hAnsi="Times New Roman" w:cs="Times New Roman"/>
          <w:b/>
          <w:bCs/>
          <w:sz w:val="24"/>
          <w:szCs w:val="24"/>
          <w:lang w:eastAsia="pl-PL"/>
        </w:rPr>
        <w:lastRenderedPageBreak/>
        <w:t xml:space="preserve">ROZDZIAŁ I. </w:t>
      </w:r>
      <w:r w:rsidR="00320A60" w:rsidRPr="003014D9">
        <w:rPr>
          <w:rFonts w:ascii="Times New Roman" w:hAnsi="Times New Roman" w:cs="Times New Roman"/>
          <w:b/>
          <w:bCs/>
          <w:sz w:val="24"/>
          <w:szCs w:val="24"/>
          <w:lang w:eastAsia="pl-PL"/>
        </w:rPr>
        <w:tab/>
      </w:r>
      <w:r w:rsidRPr="003014D9">
        <w:rPr>
          <w:rFonts w:ascii="Times New Roman" w:hAnsi="Times New Roman" w:cs="Times New Roman"/>
          <w:b/>
          <w:bCs/>
          <w:sz w:val="24"/>
          <w:szCs w:val="24"/>
          <w:lang w:eastAsia="pl-PL"/>
        </w:rPr>
        <w:t xml:space="preserve">NAZWA ORAZ ADRES ZAMAWIAJĄCEGO </w:t>
      </w:r>
    </w:p>
    <w:p w:rsidR="00706CDA" w:rsidRPr="003014D9" w:rsidRDefault="00706CDA" w:rsidP="003105C7">
      <w:pPr>
        <w:spacing w:after="0" w:line="240" w:lineRule="auto"/>
        <w:ind w:left="360" w:hanging="360"/>
        <w:rPr>
          <w:rFonts w:ascii="Times New Roman" w:hAnsi="Times New Roman" w:cs="Times New Roman"/>
          <w:b/>
          <w:bCs/>
          <w:sz w:val="24"/>
          <w:szCs w:val="24"/>
          <w:lang w:eastAsia="pl-PL"/>
        </w:rPr>
      </w:pPr>
    </w:p>
    <w:p w:rsidR="00706CDA" w:rsidRPr="003014D9" w:rsidRDefault="00706CDA" w:rsidP="003105C7">
      <w:pPr>
        <w:spacing w:after="0" w:line="240" w:lineRule="auto"/>
        <w:ind w:left="2124" w:firstLine="708"/>
        <w:rPr>
          <w:rFonts w:ascii="Times New Roman" w:hAnsi="Times New Roman" w:cs="Times New Roman"/>
          <w:lang w:eastAsia="pl-PL"/>
        </w:rPr>
      </w:pPr>
      <w:r w:rsidRPr="003014D9">
        <w:rPr>
          <w:rFonts w:ascii="Times New Roman" w:hAnsi="Times New Roman" w:cs="Times New Roman"/>
          <w:lang w:eastAsia="pl-PL"/>
        </w:rPr>
        <w:t>Główny Instytut Górnictwa</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Adres:</w:t>
      </w:r>
      <w:r w:rsidRPr="003014D9">
        <w:rPr>
          <w:rFonts w:ascii="Times New Roman" w:hAnsi="Times New Roman" w:cs="Times New Roman"/>
          <w:lang w:eastAsia="pl-PL"/>
        </w:rPr>
        <w:tab/>
      </w:r>
      <w:r w:rsidRPr="003014D9">
        <w:rPr>
          <w:rFonts w:ascii="Times New Roman" w:hAnsi="Times New Roman" w:cs="Times New Roman"/>
          <w:lang w:eastAsia="pl-PL"/>
        </w:rPr>
        <w:tab/>
      </w:r>
      <w:r w:rsidRPr="003014D9">
        <w:rPr>
          <w:rFonts w:ascii="Times New Roman" w:hAnsi="Times New Roman" w:cs="Times New Roman"/>
          <w:lang w:eastAsia="pl-PL"/>
        </w:rPr>
        <w:tab/>
        <w:t xml:space="preserve">Plac Gwarków 1, </w:t>
      </w:r>
    </w:p>
    <w:p w:rsidR="00706CDA" w:rsidRPr="003014D9" w:rsidRDefault="00706CDA" w:rsidP="003105C7">
      <w:pPr>
        <w:spacing w:after="0" w:line="240" w:lineRule="auto"/>
        <w:ind w:left="2124" w:firstLine="708"/>
        <w:rPr>
          <w:rFonts w:ascii="Times New Roman" w:hAnsi="Times New Roman" w:cs="Times New Roman"/>
          <w:lang w:eastAsia="pl-PL"/>
        </w:rPr>
      </w:pPr>
      <w:r w:rsidRPr="003014D9">
        <w:rPr>
          <w:rFonts w:ascii="Times New Roman" w:hAnsi="Times New Roman" w:cs="Times New Roman"/>
          <w:lang w:eastAsia="pl-PL"/>
        </w:rPr>
        <w:t>40 - 166 Katowice</w:t>
      </w:r>
    </w:p>
    <w:p w:rsidR="00706CDA" w:rsidRPr="003014D9" w:rsidRDefault="00706CDA" w:rsidP="003105C7">
      <w:pPr>
        <w:spacing w:after="0" w:line="240" w:lineRule="auto"/>
        <w:ind w:firstLine="708"/>
        <w:rPr>
          <w:rFonts w:ascii="Times New Roman" w:hAnsi="Times New Roman" w:cs="Times New Roman"/>
          <w:vertAlign w:val="superscript"/>
          <w:lang w:eastAsia="pl-PL"/>
        </w:rPr>
      </w:pPr>
      <w:r w:rsidRPr="003014D9">
        <w:rPr>
          <w:rFonts w:ascii="Times New Roman" w:hAnsi="Times New Roman" w:cs="Times New Roman"/>
          <w:lang w:eastAsia="pl-PL"/>
        </w:rPr>
        <w:t>Godziny pracy:</w:t>
      </w:r>
      <w:r w:rsidRPr="003014D9">
        <w:rPr>
          <w:rFonts w:ascii="Times New Roman" w:hAnsi="Times New Roman" w:cs="Times New Roman"/>
          <w:lang w:eastAsia="pl-PL"/>
        </w:rPr>
        <w:tab/>
      </w:r>
      <w:r w:rsidR="00952469" w:rsidRPr="003014D9">
        <w:rPr>
          <w:rFonts w:ascii="Times New Roman" w:hAnsi="Times New Roman" w:cs="Times New Roman"/>
          <w:lang w:eastAsia="pl-PL"/>
        </w:rPr>
        <w:tab/>
      </w:r>
      <w:r w:rsidRPr="003014D9">
        <w:rPr>
          <w:rFonts w:ascii="Times New Roman" w:hAnsi="Times New Roman" w:cs="Times New Roman"/>
          <w:lang w:eastAsia="pl-PL"/>
        </w:rPr>
        <w:t xml:space="preserve">od godz. 7 </w:t>
      </w:r>
      <w:r w:rsidRPr="003014D9">
        <w:rPr>
          <w:rFonts w:ascii="Times New Roman" w:hAnsi="Times New Roman" w:cs="Times New Roman"/>
          <w:vertAlign w:val="superscript"/>
          <w:lang w:eastAsia="pl-PL"/>
        </w:rPr>
        <w:t>30</w:t>
      </w:r>
      <w:r w:rsidRPr="003014D9">
        <w:rPr>
          <w:rFonts w:ascii="Times New Roman" w:hAnsi="Times New Roman" w:cs="Times New Roman"/>
          <w:lang w:eastAsia="pl-PL"/>
        </w:rPr>
        <w:t xml:space="preserve"> do 15 </w:t>
      </w:r>
      <w:r w:rsidRPr="003014D9">
        <w:rPr>
          <w:rFonts w:ascii="Times New Roman" w:hAnsi="Times New Roman" w:cs="Times New Roman"/>
          <w:vertAlign w:val="superscript"/>
          <w:lang w:eastAsia="pl-PL"/>
        </w:rPr>
        <w:t>00</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Strona internetowa:</w:t>
      </w:r>
      <w:r w:rsidRPr="003014D9">
        <w:rPr>
          <w:rFonts w:ascii="Times New Roman" w:hAnsi="Times New Roman" w:cs="Times New Roman"/>
          <w:lang w:eastAsia="pl-PL"/>
        </w:rPr>
        <w:tab/>
      </w:r>
      <w:hyperlink r:id="rId9" w:history="1">
        <w:r w:rsidR="00AF0024" w:rsidRPr="00E914D8">
          <w:rPr>
            <w:rStyle w:val="Hipercze"/>
            <w:rFonts w:ascii="Times New Roman" w:hAnsi="Times New Roman"/>
            <w:b/>
            <w:bCs/>
            <w:lang w:eastAsia="pl-PL"/>
          </w:rPr>
          <w:t>www.gig.eu</w:t>
        </w:r>
      </w:hyperlink>
      <w:r w:rsidR="00AF0024">
        <w:rPr>
          <w:rFonts w:ascii="Times New Roman" w:hAnsi="Times New Roman" w:cs="Times New Roman"/>
          <w:b/>
          <w:bCs/>
          <w:u w:val="single"/>
          <w:lang w:eastAsia="pl-PL"/>
        </w:rPr>
        <w:t xml:space="preserve"> </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Znak postępowania:</w:t>
      </w:r>
      <w:r w:rsidRPr="003014D9">
        <w:rPr>
          <w:rFonts w:ascii="Times New Roman" w:hAnsi="Times New Roman" w:cs="Times New Roman"/>
          <w:lang w:eastAsia="pl-PL"/>
        </w:rPr>
        <w:tab/>
        <w:t>FZ - 1/</w:t>
      </w:r>
      <w:r w:rsidR="0010132B">
        <w:rPr>
          <w:rFonts w:ascii="Times New Roman" w:hAnsi="Times New Roman" w:cs="Times New Roman"/>
          <w:lang w:eastAsia="pl-PL"/>
        </w:rPr>
        <w:t>4836/SK/17/SW</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NIP:</w:t>
      </w:r>
      <w:r w:rsidRPr="003014D9">
        <w:rPr>
          <w:rFonts w:ascii="Times New Roman" w:hAnsi="Times New Roman" w:cs="Times New Roman"/>
          <w:lang w:eastAsia="pl-PL"/>
        </w:rPr>
        <w:tab/>
      </w:r>
      <w:r w:rsidRPr="003014D9">
        <w:rPr>
          <w:rFonts w:ascii="Times New Roman" w:hAnsi="Times New Roman" w:cs="Times New Roman"/>
          <w:lang w:eastAsia="pl-PL"/>
        </w:rPr>
        <w:tab/>
      </w:r>
      <w:r w:rsidRPr="003014D9">
        <w:rPr>
          <w:rFonts w:ascii="Times New Roman" w:hAnsi="Times New Roman" w:cs="Times New Roman"/>
          <w:lang w:eastAsia="pl-PL"/>
        </w:rPr>
        <w:tab/>
        <w:t>634-012-60-16</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KRS:</w:t>
      </w:r>
      <w:r w:rsidRPr="003014D9">
        <w:rPr>
          <w:rFonts w:ascii="Times New Roman" w:hAnsi="Times New Roman" w:cs="Times New Roman"/>
          <w:lang w:eastAsia="pl-PL"/>
        </w:rPr>
        <w:tab/>
      </w:r>
      <w:r w:rsidRPr="003014D9">
        <w:rPr>
          <w:rFonts w:ascii="Times New Roman" w:hAnsi="Times New Roman" w:cs="Times New Roman"/>
          <w:lang w:eastAsia="pl-PL"/>
        </w:rPr>
        <w:tab/>
      </w:r>
      <w:r w:rsidRPr="003014D9">
        <w:rPr>
          <w:rFonts w:ascii="Times New Roman" w:hAnsi="Times New Roman" w:cs="Times New Roman"/>
          <w:lang w:eastAsia="pl-PL"/>
        </w:rPr>
        <w:tab/>
        <w:t>0000090660</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Nazwa i adres banku:</w:t>
      </w:r>
      <w:r w:rsidRPr="003014D9">
        <w:rPr>
          <w:rFonts w:ascii="Times New Roman" w:hAnsi="Times New Roman" w:cs="Times New Roman"/>
          <w:lang w:eastAsia="pl-PL"/>
        </w:rPr>
        <w:tab/>
        <w:t>mBank S.A. O/Katowice, ul. Powstańców 43, 40-024 Katowice,</w:t>
      </w:r>
    </w:p>
    <w:p w:rsidR="00706CDA" w:rsidRPr="003014D9" w:rsidRDefault="00706CDA" w:rsidP="003105C7">
      <w:pPr>
        <w:spacing w:after="0" w:line="240" w:lineRule="auto"/>
        <w:ind w:left="708"/>
        <w:rPr>
          <w:rFonts w:ascii="Times New Roman" w:hAnsi="Times New Roman" w:cs="Times New Roman"/>
          <w:lang w:eastAsia="pl-PL"/>
        </w:rPr>
      </w:pPr>
      <w:r w:rsidRPr="003014D9">
        <w:rPr>
          <w:rFonts w:ascii="Times New Roman" w:hAnsi="Times New Roman" w:cs="Times New Roman"/>
          <w:lang w:eastAsia="pl-PL"/>
        </w:rPr>
        <w:t>Nr konta bankowego:</w:t>
      </w:r>
      <w:r w:rsidRPr="003014D9">
        <w:rPr>
          <w:rFonts w:ascii="Times New Roman" w:hAnsi="Times New Roman" w:cs="Times New Roman"/>
          <w:lang w:eastAsia="pl-PL"/>
        </w:rPr>
        <w:tab/>
        <w:t>05 1140 1078 0000 3018 1200 1001</w:t>
      </w:r>
    </w:p>
    <w:p w:rsidR="00706CDA" w:rsidRPr="003014D9" w:rsidRDefault="00706CDA" w:rsidP="000047E6">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II.</w:t>
      </w:r>
      <w:r w:rsidRPr="003014D9">
        <w:rPr>
          <w:rFonts w:ascii="Times New Roman" w:hAnsi="Times New Roman" w:cs="Times New Roman"/>
          <w:b/>
          <w:bCs/>
          <w:sz w:val="24"/>
          <w:szCs w:val="24"/>
          <w:lang w:eastAsia="pl-PL"/>
        </w:rPr>
        <w:tab/>
        <w:t>TRYB UDZIELENIA ZAMÓWIENIA</w:t>
      </w:r>
    </w:p>
    <w:p w:rsidR="00706CDA" w:rsidRPr="003014D9" w:rsidRDefault="00706CDA" w:rsidP="003105C7">
      <w:pPr>
        <w:spacing w:after="0" w:line="240" w:lineRule="auto"/>
        <w:rPr>
          <w:rFonts w:ascii="Times New Roman" w:hAnsi="Times New Roman" w:cs="Times New Roman"/>
          <w:b/>
          <w:bCs/>
          <w:szCs w:val="24"/>
          <w:lang w:eastAsia="pl-PL"/>
        </w:rPr>
      </w:pPr>
    </w:p>
    <w:p w:rsidR="00706CDA" w:rsidRPr="003014D9"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3014D9">
        <w:rPr>
          <w:rFonts w:ascii="Times New Roman" w:hAnsi="Times New Roman" w:cs="Times New Roman"/>
          <w:szCs w:val="24"/>
        </w:rPr>
        <w:t>Postępowanie prowadzone jest w trybie przetargu nieograniczonego, zgodnie z przepisami ustawy z dnia 29 stycznia 2004r. Prawo zamówień publicznych, zwaną w dalszej części SIWZ „Pzp” (</w:t>
      </w:r>
      <w:r w:rsidR="006345B1">
        <w:rPr>
          <w:rFonts w:ascii="Times New Roman" w:hAnsi="Times New Roman" w:cs="Times New Roman"/>
          <w:szCs w:val="24"/>
        </w:rPr>
        <w:t>Dz. U. z 2017r.</w:t>
      </w:r>
      <w:r w:rsidR="0003481C" w:rsidRPr="003014D9">
        <w:rPr>
          <w:rFonts w:ascii="Times New Roman" w:hAnsi="Times New Roman" w:cs="Times New Roman"/>
          <w:szCs w:val="24"/>
        </w:rPr>
        <w:t xml:space="preserve"> poz. </w:t>
      </w:r>
      <w:r w:rsidR="006345B1">
        <w:rPr>
          <w:rFonts w:ascii="Times New Roman" w:hAnsi="Times New Roman" w:cs="Times New Roman"/>
          <w:szCs w:val="24"/>
        </w:rPr>
        <w:t>1579</w:t>
      </w:r>
      <w:r w:rsidRPr="003014D9">
        <w:rPr>
          <w:rFonts w:ascii="Times New Roman" w:hAnsi="Times New Roman" w:cs="Times New Roman"/>
          <w:szCs w:val="24"/>
        </w:rPr>
        <w:t xml:space="preserve">). </w:t>
      </w:r>
      <w:r w:rsidRPr="003014D9">
        <w:rPr>
          <w:rFonts w:ascii="Times New Roman" w:hAnsi="Times New Roman" w:cs="Times New Roman"/>
          <w:b/>
          <w:bCs/>
          <w:szCs w:val="24"/>
          <w:u w:val="single"/>
        </w:rPr>
        <w:t>Dokonując oceny ofert Zamawiający zastosuje tzw. „procedurę odwróconą”, określoną w art. 24 aa ustawy Pzp.</w:t>
      </w:r>
    </w:p>
    <w:p w:rsidR="00706CDA" w:rsidRPr="003014D9"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3014D9">
        <w:rPr>
          <w:rFonts w:ascii="Times New Roman" w:hAnsi="Times New Roman" w:cs="Times New Roman"/>
          <w:szCs w:val="24"/>
        </w:rPr>
        <w:t>Postępowanie prowadzone jest przez komisję przetargową powołaną do przeprowadzenia niniejszego postępowania o udzielenie zamówienia publicznego.</w:t>
      </w:r>
    </w:p>
    <w:p w:rsidR="00706CDA" w:rsidRPr="003014D9"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3014D9">
        <w:rPr>
          <w:rFonts w:ascii="Times New Roman" w:hAnsi="Times New Roman" w:cs="Times New Roman"/>
          <w:szCs w:val="24"/>
        </w:rPr>
        <w:t xml:space="preserve">Do czynności podejmowanych przez Zamawiającego i Wykonawców w postępowaniu </w:t>
      </w:r>
      <w:r w:rsidR="00E733C7" w:rsidRPr="003014D9">
        <w:rPr>
          <w:rFonts w:ascii="Times New Roman" w:hAnsi="Times New Roman" w:cs="Times New Roman"/>
          <w:szCs w:val="24"/>
        </w:rPr>
        <w:br/>
      </w:r>
      <w:r w:rsidRPr="003014D9">
        <w:rPr>
          <w:rFonts w:ascii="Times New Roman" w:hAnsi="Times New Roman" w:cs="Times New Roman"/>
          <w:szCs w:val="24"/>
        </w:rPr>
        <w:t>o udzielenie zamówienia stosuje się przepisy powołanej ustawy Prawo zamówień publicznych oraz aktów wykonawczych wydanych na jej podstawie, a w sprawach nieuregulowanych przepisy ustawy z dnia 23 kwietnia 1964r. Kodeks cywilny (</w:t>
      </w:r>
      <w:r w:rsidR="00E733C7" w:rsidRPr="003014D9">
        <w:rPr>
          <w:rFonts w:ascii="Times New Roman" w:hAnsi="Times New Roman" w:cs="Times New Roman"/>
          <w:szCs w:val="24"/>
        </w:rPr>
        <w:t xml:space="preserve">t.j. Dz. U. </w:t>
      </w:r>
      <w:r w:rsidR="00E733C7" w:rsidRPr="003014D9">
        <w:rPr>
          <w:rFonts w:ascii="Times New Roman" w:hAnsi="Times New Roman" w:cs="Times New Roman"/>
          <w:szCs w:val="24"/>
        </w:rPr>
        <w:br/>
        <w:t>z 2016r., poz. 380</w:t>
      </w:r>
      <w:r w:rsidRPr="003014D9">
        <w:rPr>
          <w:rFonts w:ascii="Times New Roman" w:hAnsi="Times New Roman" w:cs="Times New Roman"/>
          <w:szCs w:val="24"/>
        </w:rPr>
        <w:t xml:space="preserve"> z późn. zm.).</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III.</w:t>
      </w:r>
      <w:r w:rsidRPr="003014D9">
        <w:rPr>
          <w:rFonts w:ascii="Times New Roman" w:hAnsi="Times New Roman" w:cs="Times New Roman"/>
          <w:b/>
          <w:bCs/>
          <w:sz w:val="24"/>
          <w:szCs w:val="24"/>
          <w:lang w:eastAsia="pl-PL"/>
        </w:rPr>
        <w:tab/>
        <w:t>OPIS PRZEDMIOTU ZAMÓWIENIA</w:t>
      </w:r>
    </w:p>
    <w:p w:rsidR="00706CDA" w:rsidRPr="003014D9" w:rsidRDefault="00706CDA" w:rsidP="00FF3BE5">
      <w:pPr>
        <w:spacing w:after="0" w:line="240" w:lineRule="auto"/>
        <w:rPr>
          <w:rFonts w:ascii="Times New Roman" w:hAnsi="Times New Roman" w:cs="Times New Roman"/>
          <w:b/>
          <w:bCs/>
          <w:lang w:eastAsia="pl-PL"/>
        </w:rPr>
      </w:pPr>
    </w:p>
    <w:p w:rsidR="002F4676" w:rsidRDefault="00507D45" w:rsidP="00410FF3">
      <w:pPr>
        <w:spacing w:after="0" w:line="240" w:lineRule="auto"/>
        <w:jc w:val="both"/>
        <w:rPr>
          <w:rFonts w:ascii="Times New Roman" w:hAnsi="Times New Roman" w:cs="Times New Roman"/>
          <w:b/>
        </w:rPr>
      </w:pPr>
      <w:r w:rsidRPr="003014D9">
        <w:rPr>
          <w:rFonts w:ascii="Times New Roman" w:hAnsi="Times New Roman" w:cs="Times New Roman"/>
          <w:lang w:eastAsia="pl-PL"/>
        </w:rPr>
        <w:t xml:space="preserve">Przedmiotem zamówienia jest </w:t>
      </w:r>
      <w:r w:rsidRPr="003014D9">
        <w:rPr>
          <w:rFonts w:ascii="Times New Roman" w:hAnsi="Times New Roman" w:cs="Times New Roman"/>
          <w:b/>
          <w:lang w:eastAsia="pl-PL"/>
        </w:rPr>
        <w:t>dostawa</w:t>
      </w:r>
      <w:r w:rsidRPr="003014D9">
        <w:rPr>
          <w:rFonts w:ascii="Times New Roman" w:hAnsi="Times New Roman" w:cs="Times New Roman"/>
          <w:lang w:eastAsia="pl-PL"/>
        </w:rPr>
        <w:t xml:space="preserve"> </w:t>
      </w:r>
      <w:r w:rsidR="00410FF3">
        <w:rPr>
          <w:rFonts w:ascii="Times New Roman" w:hAnsi="Times New Roman" w:cs="Times New Roman"/>
          <w:b/>
        </w:rPr>
        <w:t xml:space="preserve">aparatury laboratoryjnej: </w:t>
      </w:r>
    </w:p>
    <w:p w:rsidR="00410FF3" w:rsidRDefault="00410FF3" w:rsidP="00410FF3">
      <w:pPr>
        <w:spacing w:after="0" w:line="240" w:lineRule="auto"/>
        <w:jc w:val="both"/>
        <w:rPr>
          <w:rFonts w:ascii="Times New Roman" w:hAnsi="Times New Roman" w:cs="Times New Roman"/>
          <w:b/>
        </w:rPr>
      </w:pPr>
      <w:r>
        <w:rPr>
          <w:rFonts w:ascii="Times New Roman" w:hAnsi="Times New Roman" w:cs="Times New Roman"/>
          <w:b/>
        </w:rPr>
        <w:t xml:space="preserve">Część I – Meble laboratoryjne </w:t>
      </w:r>
    </w:p>
    <w:p w:rsidR="00410FF3" w:rsidRDefault="00410FF3" w:rsidP="00410FF3">
      <w:pPr>
        <w:spacing w:after="0" w:line="240" w:lineRule="auto"/>
        <w:jc w:val="both"/>
        <w:rPr>
          <w:rFonts w:ascii="Times New Roman" w:hAnsi="Times New Roman" w:cs="Times New Roman"/>
          <w:b/>
        </w:rPr>
      </w:pPr>
      <w:r>
        <w:rPr>
          <w:rFonts w:ascii="Times New Roman" w:hAnsi="Times New Roman" w:cs="Times New Roman"/>
          <w:b/>
        </w:rPr>
        <w:t xml:space="preserve">Część II – Urządzenia laboratoryjne I </w:t>
      </w:r>
    </w:p>
    <w:p w:rsidR="00410FF3" w:rsidRDefault="00410FF3" w:rsidP="00410FF3">
      <w:pPr>
        <w:spacing w:after="0" w:line="240" w:lineRule="auto"/>
        <w:jc w:val="both"/>
        <w:rPr>
          <w:rFonts w:ascii="Times New Roman" w:hAnsi="Times New Roman" w:cs="Times New Roman"/>
          <w:b/>
        </w:rPr>
      </w:pPr>
      <w:r>
        <w:rPr>
          <w:rFonts w:ascii="Times New Roman" w:hAnsi="Times New Roman" w:cs="Times New Roman"/>
          <w:b/>
        </w:rPr>
        <w:t xml:space="preserve">Część III – Tlenomierz przenośny z barometrem </w:t>
      </w:r>
    </w:p>
    <w:p w:rsidR="00410FF3" w:rsidRDefault="00410FF3" w:rsidP="00410FF3">
      <w:pPr>
        <w:spacing w:after="0" w:line="240" w:lineRule="auto"/>
        <w:jc w:val="both"/>
        <w:rPr>
          <w:rFonts w:ascii="Times New Roman" w:hAnsi="Times New Roman" w:cs="Times New Roman"/>
          <w:b/>
        </w:rPr>
      </w:pPr>
      <w:r>
        <w:rPr>
          <w:rFonts w:ascii="Times New Roman" w:hAnsi="Times New Roman" w:cs="Times New Roman"/>
          <w:b/>
        </w:rPr>
        <w:t xml:space="preserve">Część IV – Inkubator z funkcją wytrząsania </w:t>
      </w:r>
    </w:p>
    <w:p w:rsidR="00410FF3" w:rsidRDefault="00410FF3" w:rsidP="00410FF3">
      <w:pPr>
        <w:spacing w:after="0" w:line="240" w:lineRule="auto"/>
        <w:jc w:val="both"/>
        <w:rPr>
          <w:rFonts w:ascii="Times New Roman" w:hAnsi="Times New Roman" w:cs="Times New Roman"/>
          <w:b/>
        </w:rPr>
      </w:pPr>
      <w:r>
        <w:rPr>
          <w:rFonts w:ascii="Times New Roman" w:hAnsi="Times New Roman" w:cs="Times New Roman"/>
          <w:b/>
        </w:rPr>
        <w:t xml:space="preserve">Część V – Urządzenia laboratoryjne II </w:t>
      </w:r>
    </w:p>
    <w:p w:rsidR="00410FF3" w:rsidRDefault="00410FF3" w:rsidP="00410FF3">
      <w:pPr>
        <w:spacing w:after="0" w:line="240" w:lineRule="auto"/>
        <w:jc w:val="both"/>
        <w:rPr>
          <w:rFonts w:ascii="Times New Roman" w:hAnsi="Times New Roman" w:cs="Times New Roman"/>
          <w:b/>
        </w:rPr>
      </w:pPr>
      <w:r>
        <w:rPr>
          <w:rFonts w:ascii="Times New Roman" w:hAnsi="Times New Roman" w:cs="Times New Roman"/>
          <w:b/>
        </w:rPr>
        <w:t xml:space="preserve">Część VI – Mikroskopy </w:t>
      </w:r>
    </w:p>
    <w:p w:rsidR="00410FF3" w:rsidRDefault="00410FF3" w:rsidP="00410FF3">
      <w:pPr>
        <w:spacing w:after="0" w:line="240" w:lineRule="auto"/>
        <w:jc w:val="both"/>
        <w:rPr>
          <w:rFonts w:ascii="Times New Roman" w:hAnsi="Times New Roman" w:cs="Times New Roman"/>
          <w:b/>
        </w:rPr>
      </w:pPr>
      <w:r>
        <w:rPr>
          <w:rFonts w:ascii="Times New Roman" w:hAnsi="Times New Roman" w:cs="Times New Roman"/>
          <w:b/>
        </w:rPr>
        <w:t xml:space="preserve">Część VII – Wirówki </w:t>
      </w:r>
    </w:p>
    <w:p w:rsidR="00410FF3" w:rsidRDefault="00410FF3" w:rsidP="00410FF3">
      <w:pPr>
        <w:spacing w:after="0" w:line="240" w:lineRule="auto"/>
        <w:jc w:val="both"/>
        <w:rPr>
          <w:rFonts w:ascii="Times New Roman" w:hAnsi="Times New Roman" w:cs="Times New Roman"/>
          <w:b/>
        </w:rPr>
      </w:pPr>
      <w:r>
        <w:rPr>
          <w:rFonts w:ascii="Times New Roman" w:hAnsi="Times New Roman" w:cs="Times New Roman"/>
          <w:b/>
        </w:rPr>
        <w:t xml:space="preserve">Część VIII – Wagi </w:t>
      </w:r>
    </w:p>
    <w:p w:rsidR="00410FF3" w:rsidRPr="003014D9" w:rsidRDefault="00410FF3" w:rsidP="00410FF3">
      <w:pPr>
        <w:spacing w:after="0" w:line="240" w:lineRule="auto"/>
        <w:jc w:val="both"/>
        <w:rPr>
          <w:rFonts w:ascii="Times New Roman" w:hAnsi="Times New Roman" w:cs="Times New Roman"/>
          <w:b/>
          <w:lang w:eastAsia="pl-PL"/>
        </w:rPr>
      </w:pPr>
      <w:r>
        <w:rPr>
          <w:rFonts w:ascii="Times New Roman" w:hAnsi="Times New Roman" w:cs="Times New Roman"/>
          <w:b/>
        </w:rPr>
        <w:t xml:space="preserve">Część IX – Spektrofotometr UV-VIS z komputerem sterującym </w:t>
      </w:r>
    </w:p>
    <w:p w:rsidR="002F4676" w:rsidRPr="003014D9" w:rsidRDefault="002F4676"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Nazwa/y i kod/y Wspólnego Słownika Zamówień: (CPV):  </w:t>
      </w:r>
    </w:p>
    <w:p w:rsidR="00524B21" w:rsidRPr="00524B21" w:rsidRDefault="00524B21" w:rsidP="0035076D">
      <w:pPr>
        <w:spacing w:after="0" w:line="240" w:lineRule="auto"/>
        <w:jc w:val="both"/>
        <w:rPr>
          <w:rFonts w:ascii="Times New Roman" w:hAnsi="Times New Roman" w:cs="Times New Roman"/>
          <w:sz w:val="18"/>
          <w:szCs w:val="18"/>
          <w:shd w:val="clear" w:color="auto" w:fill="FFFFFF"/>
        </w:rPr>
      </w:pPr>
      <w:r>
        <w:rPr>
          <w:rFonts w:ascii="Times New Roman" w:hAnsi="Times New Roman" w:cs="Times New Roman"/>
          <w:sz w:val="18"/>
          <w:szCs w:val="18"/>
          <w:shd w:val="clear" w:color="auto" w:fill="FFFFFF"/>
        </w:rPr>
        <w:t xml:space="preserve">38000000-5 – Sprzęt laboratoryjny, optyczny i precyzyjny (z wyjątkiem szklanego)  </w:t>
      </w:r>
    </w:p>
    <w:p w:rsidR="0035076D" w:rsidRPr="004857CC" w:rsidRDefault="00DB79CC" w:rsidP="0035076D">
      <w:pPr>
        <w:spacing w:after="0" w:line="240" w:lineRule="auto"/>
        <w:jc w:val="both"/>
        <w:rPr>
          <w:rFonts w:ascii="Times New Roman" w:hAnsi="Times New Roman" w:cs="Times New Roman"/>
          <w:sz w:val="18"/>
          <w:szCs w:val="20"/>
          <w:shd w:val="clear" w:color="auto" w:fill="FFFFFF"/>
        </w:rPr>
      </w:pPr>
      <w:r w:rsidRPr="004857CC">
        <w:rPr>
          <w:rFonts w:ascii="Times New Roman" w:hAnsi="Times New Roman" w:cs="Times New Roman"/>
          <w:sz w:val="18"/>
          <w:szCs w:val="20"/>
          <w:shd w:val="clear" w:color="auto" w:fill="FFFFFF"/>
        </w:rPr>
        <w:t xml:space="preserve">Część I - </w:t>
      </w:r>
      <w:r w:rsidRPr="004857CC">
        <w:rPr>
          <w:rFonts w:ascii="Times New Roman" w:hAnsi="Times New Roman" w:cs="Times New Roman"/>
          <w:sz w:val="18"/>
          <w:szCs w:val="20"/>
          <w:shd w:val="clear" w:color="auto" w:fill="EEEEEE"/>
        </w:rPr>
        <w:t xml:space="preserve">39180000-7 </w:t>
      </w:r>
      <w:r w:rsidRPr="004857CC">
        <w:rPr>
          <w:rFonts w:ascii="Times New Roman" w:hAnsi="Times New Roman" w:cs="Times New Roman"/>
          <w:sz w:val="18"/>
          <w:szCs w:val="20"/>
          <w:shd w:val="clear" w:color="auto" w:fill="FFFFFF"/>
        </w:rPr>
        <w:t>Meble laboratoryjne</w:t>
      </w:r>
    </w:p>
    <w:p w:rsidR="007A593F" w:rsidRPr="004857CC" w:rsidRDefault="0085549E" w:rsidP="0035076D">
      <w:pPr>
        <w:spacing w:after="0" w:line="240" w:lineRule="auto"/>
        <w:jc w:val="both"/>
        <w:rPr>
          <w:rFonts w:ascii="Times New Roman" w:hAnsi="Times New Roman" w:cs="Times New Roman"/>
          <w:sz w:val="18"/>
          <w:szCs w:val="32"/>
          <w:shd w:val="clear" w:color="auto" w:fill="EFEFEF"/>
        </w:rPr>
      </w:pPr>
      <w:r w:rsidRPr="004857CC">
        <w:rPr>
          <w:rFonts w:ascii="Times New Roman" w:hAnsi="Times New Roman" w:cs="Times New Roman"/>
          <w:sz w:val="18"/>
          <w:szCs w:val="32"/>
          <w:shd w:val="clear" w:color="auto" w:fill="EFEFEF"/>
        </w:rPr>
        <w:t xml:space="preserve">Część II </w:t>
      </w:r>
      <w:r w:rsidR="007A593F" w:rsidRPr="004857CC">
        <w:rPr>
          <w:rFonts w:ascii="Times New Roman" w:hAnsi="Times New Roman" w:cs="Times New Roman"/>
          <w:sz w:val="18"/>
          <w:szCs w:val="32"/>
          <w:shd w:val="clear" w:color="auto" w:fill="EFEFEF"/>
        </w:rPr>
        <w:t>–</w:t>
      </w:r>
      <w:r w:rsidRPr="004857CC">
        <w:rPr>
          <w:rFonts w:ascii="Times New Roman" w:hAnsi="Times New Roman" w:cs="Times New Roman"/>
          <w:sz w:val="18"/>
          <w:szCs w:val="32"/>
          <w:shd w:val="clear" w:color="auto" w:fill="EFEFEF"/>
        </w:rPr>
        <w:t xml:space="preserve"> </w:t>
      </w:r>
      <w:r w:rsidR="007A593F" w:rsidRPr="004857CC">
        <w:rPr>
          <w:rFonts w:ascii="Times New Roman" w:hAnsi="Times New Roman" w:cs="Times New Roman"/>
          <w:sz w:val="18"/>
          <w:szCs w:val="32"/>
          <w:shd w:val="clear" w:color="auto" w:fill="EFEFEF"/>
        </w:rPr>
        <w:t>38400000-9 Przyrządy do badania właściwości fizycznych</w:t>
      </w:r>
      <w:r w:rsidR="00E720B9" w:rsidRPr="004857CC">
        <w:rPr>
          <w:rFonts w:ascii="Times New Roman" w:hAnsi="Times New Roman" w:cs="Times New Roman"/>
          <w:sz w:val="18"/>
          <w:szCs w:val="32"/>
          <w:shd w:val="clear" w:color="auto" w:fill="EFEFEF"/>
        </w:rPr>
        <w:t xml:space="preserve"> </w:t>
      </w:r>
    </w:p>
    <w:p w:rsidR="007A593F" w:rsidRPr="004857CC" w:rsidRDefault="007A593F" w:rsidP="007A593F">
      <w:pPr>
        <w:spacing w:after="0" w:line="240" w:lineRule="auto"/>
        <w:jc w:val="both"/>
        <w:rPr>
          <w:rFonts w:ascii="Times New Roman" w:hAnsi="Times New Roman" w:cs="Times New Roman"/>
          <w:sz w:val="18"/>
          <w:szCs w:val="32"/>
          <w:shd w:val="clear" w:color="auto" w:fill="EFEFEF"/>
        </w:rPr>
      </w:pPr>
      <w:r w:rsidRPr="004857CC">
        <w:rPr>
          <w:rFonts w:ascii="Times New Roman" w:hAnsi="Times New Roman" w:cs="Times New Roman"/>
          <w:sz w:val="18"/>
          <w:szCs w:val="32"/>
          <w:shd w:val="clear" w:color="auto" w:fill="EFEFEF"/>
        </w:rPr>
        <w:t xml:space="preserve">Część III -  38400000-9 Przyrządy do badania właściwości fizycznych </w:t>
      </w:r>
    </w:p>
    <w:p w:rsidR="00E720B9" w:rsidRPr="004857CC" w:rsidRDefault="00E720B9" w:rsidP="00E720B9">
      <w:pPr>
        <w:spacing w:after="0" w:line="240" w:lineRule="auto"/>
        <w:jc w:val="both"/>
        <w:rPr>
          <w:rFonts w:ascii="Times New Roman" w:hAnsi="Times New Roman" w:cs="Times New Roman"/>
          <w:sz w:val="18"/>
          <w:szCs w:val="32"/>
          <w:shd w:val="clear" w:color="auto" w:fill="EFEFEF"/>
        </w:rPr>
      </w:pPr>
      <w:r w:rsidRPr="004857CC">
        <w:rPr>
          <w:rFonts w:ascii="Times New Roman" w:hAnsi="Times New Roman" w:cs="Times New Roman"/>
          <w:sz w:val="18"/>
          <w:szCs w:val="32"/>
          <w:shd w:val="clear" w:color="auto" w:fill="EFEFEF"/>
        </w:rPr>
        <w:t xml:space="preserve">Część IV -  38400000-9 Przyrządy do badania właściwości fizycznych </w:t>
      </w:r>
    </w:p>
    <w:p w:rsidR="00E720B9" w:rsidRPr="004857CC" w:rsidRDefault="00E720B9" w:rsidP="00E720B9">
      <w:pPr>
        <w:spacing w:after="0" w:line="240" w:lineRule="auto"/>
        <w:jc w:val="both"/>
        <w:rPr>
          <w:rFonts w:ascii="Times New Roman" w:hAnsi="Times New Roman" w:cs="Times New Roman"/>
          <w:sz w:val="18"/>
          <w:szCs w:val="32"/>
          <w:shd w:val="clear" w:color="auto" w:fill="EFEFEF"/>
        </w:rPr>
      </w:pPr>
      <w:r w:rsidRPr="004857CC">
        <w:rPr>
          <w:rFonts w:ascii="Times New Roman" w:hAnsi="Times New Roman" w:cs="Times New Roman"/>
          <w:sz w:val="18"/>
          <w:szCs w:val="32"/>
          <w:shd w:val="clear" w:color="auto" w:fill="EFEFEF"/>
        </w:rPr>
        <w:t xml:space="preserve">Część V -  38400000-9 Przyrządy do badania właściwości fizycznych </w:t>
      </w:r>
    </w:p>
    <w:p w:rsidR="00E720B9" w:rsidRPr="004857CC" w:rsidRDefault="00E720B9" w:rsidP="00E720B9">
      <w:pPr>
        <w:spacing w:after="0" w:line="240" w:lineRule="auto"/>
        <w:jc w:val="both"/>
        <w:rPr>
          <w:rFonts w:ascii="Times New Roman" w:hAnsi="Times New Roman" w:cs="Times New Roman"/>
          <w:sz w:val="18"/>
          <w:szCs w:val="32"/>
          <w:shd w:val="clear" w:color="auto" w:fill="EFEFEF"/>
        </w:rPr>
      </w:pPr>
      <w:r w:rsidRPr="004857CC">
        <w:rPr>
          <w:rFonts w:ascii="Times New Roman" w:hAnsi="Times New Roman" w:cs="Times New Roman"/>
          <w:sz w:val="18"/>
          <w:szCs w:val="32"/>
          <w:shd w:val="clear" w:color="auto" w:fill="EFEFEF"/>
        </w:rPr>
        <w:t xml:space="preserve">Część VI – 38510000-3 Mikroskopy </w:t>
      </w:r>
    </w:p>
    <w:p w:rsidR="00E720B9" w:rsidRPr="004857CC" w:rsidRDefault="00E720B9" w:rsidP="00E720B9">
      <w:pPr>
        <w:spacing w:after="0" w:line="240" w:lineRule="auto"/>
        <w:jc w:val="both"/>
        <w:rPr>
          <w:rFonts w:ascii="Times New Roman" w:hAnsi="Times New Roman" w:cs="Times New Roman"/>
          <w:sz w:val="18"/>
          <w:szCs w:val="32"/>
          <w:shd w:val="clear" w:color="auto" w:fill="EFEFEF"/>
        </w:rPr>
      </w:pPr>
      <w:r w:rsidRPr="004857CC">
        <w:rPr>
          <w:rFonts w:ascii="Times New Roman" w:hAnsi="Times New Roman" w:cs="Times New Roman"/>
          <w:sz w:val="18"/>
          <w:szCs w:val="32"/>
          <w:shd w:val="clear" w:color="auto" w:fill="EFEFEF"/>
        </w:rPr>
        <w:t xml:space="preserve">Część VII – 42931100-2 Wirówki laboratoryjne i akcesoria </w:t>
      </w:r>
    </w:p>
    <w:p w:rsidR="00E720B9" w:rsidRPr="004857CC" w:rsidRDefault="00E720B9" w:rsidP="00E720B9">
      <w:pPr>
        <w:spacing w:after="0" w:line="240" w:lineRule="auto"/>
        <w:jc w:val="both"/>
        <w:rPr>
          <w:rFonts w:ascii="Times New Roman" w:hAnsi="Times New Roman" w:cs="Times New Roman"/>
          <w:sz w:val="18"/>
          <w:szCs w:val="32"/>
          <w:shd w:val="clear" w:color="auto" w:fill="EFEFEF"/>
        </w:rPr>
      </w:pPr>
      <w:r w:rsidRPr="004857CC">
        <w:rPr>
          <w:rFonts w:ascii="Times New Roman" w:hAnsi="Times New Roman" w:cs="Times New Roman"/>
          <w:sz w:val="18"/>
          <w:szCs w:val="32"/>
          <w:shd w:val="clear" w:color="auto" w:fill="EFEFEF"/>
        </w:rPr>
        <w:t xml:space="preserve">Część VIII – 38310000-1 Wagi precyzyjne </w:t>
      </w:r>
    </w:p>
    <w:p w:rsidR="00DB79CC" w:rsidRPr="00E720B9" w:rsidRDefault="00E720B9" w:rsidP="0035076D">
      <w:pPr>
        <w:spacing w:after="0" w:line="240" w:lineRule="auto"/>
        <w:jc w:val="both"/>
        <w:rPr>
          <w:rFonts w:ascii="Times New Roman" w:hAnsi="Times New Roman" w:cs="Times New Roman"/>
          <w:sz w:val="18"/>
          <w:szCs w:val="32"/>
          <w:shd w:val="clear" w:color="auto" w:fill="EFEFEF"/>
        </w:rPr>
      </w:pPr>
      <w:r w:rsidRPr="004857CC">
        <w:rPr>
          <w:rFonts w:ascii="Times New Roman" w:hAnsi="Times New Roman" w:cs="Times New Roman"/>
          <w:sz w:val="18"/>
          <w:szCs w:val="32"/>
          <w:shd w:val="clear" w:color="auto" w:fill="EFEFEF"/>
        </w:rPr>
        <w:t>Część IX – 38433000-9 Spektrometry</w:t>
      </w:r>
      <w:r w:rsidRPr="00E720B9">
        <w:rPr>
          <w:rFonts w:ascii="Times New Roman" w:hAnsi="Times New Roman" w:cs="Times New Roman"/>
          <w:sz w:val="18"/>
          <w:szCs w:val="32"/>
          <w:shd w:val="clear" w:color="auto" w:fill="EFEFEF"/>
        </w:rPr>
        <w:t xml:space="preserve"> </w:t>
      </w:r>
    </w:p>
    <w:p w:rsidR="009E4A4C" w:rsidRPr="003014D9" w:rsidRDefault="009E4A4C" w:rsidP="0035076D">
      <w:pPr>
        <w:spacing w:after="0" w:line="240" w:lineRule="auto"/>
        <w:jc w:val="both"/>
        <w:rPr>
          <w:rFonts w:ascii="Times New Roman" w:hAnsi="Times New Roman" w:cs="Times New Roman"/>
          <w:b/>
          <w:sz w:val="14"/>
          <w:szCs w:val="18"/>
        </w:rPr>
      </w:pPr>
    </w:p>
    <w:p w:rsidR="00706CDA" w:rsidRPr="004857CC" w:rsidRDefault="00706CDA" w:rsidP="00FF3BE5">
      <w:pPr>
        <w:spacing w:after="0" w:line="240" w:lineRule="auto"/>
        <w:ind w:left="708"/>
        <w:jc w:val="both"/>
        <w:rPr>
          <w:rFonts w:ascii="Times New Roman" w:hAnsi="Times New Roman" w:cs="Times New Roman"/>
          <w:szCs w:val="24"/>
          <w:lang w:eastAsia="pl-PL"/>
        </w:rPr>
      </w:pPr>
      <w:r w:rsidRPr="004857CC">
        <w:rPr>
          <w:rFonts w:ascii="Times New Roman" w:hAnsi="Times New Roman" w:cs="Times New Roman"/>
          <w:szCs w:val="24"/>
          <w:lang w:eastAsia="pl-PL"/>
        </w:rPr>
        <w:t>Szczegółowy opis przedmiotu zamówienia zawiera załącznik nr 5 do SIWZ</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lastRenderedPageBreak/>
        <w:t xml:space="preserve">ROZDZIAŁ IV. </w:t>
      </w:r>
      <w:r w:rsidRPr="003014D9">
        <w:rPr>
          <w:rFonts w:ascii="Times New Roman" w:hAnsi="Times New Roman" w:cs="Times New Roman"/>
          <w:b/>
          <w:bCs/>
          <w:sz w:val="24"/>
          <w:szCs w:val="24"/>
          <w:lang w:eastAsia="pl-PL"/>
        </w:rPr>
        <w:tab/>
        <w:t xml:space="preserve">INFORMACJA NA TEMAT CZĘŚCI ZAMÓWIENIA </w:t>
      </w:r>
      <w:r w:rsidR="00F220DA"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I MOŻLIWO</w:t>
      </w:r>
      <w:r w:rsidR="00FA3BCD" w:rsidRPr="003014D9">
        <w:rPr>
          <w:rFonts w:ascii="Times New Roman" w:hAnsi="Times New Roman" w:cs="Times New Roman"/>
          <w:b/>
          <w:bCs/>
          <w:sz w:val="24"/>
          <w:szCs w:val="24"/>
          <w:lang w:eastAsia="pl-PL"/>
        </w:rPr>
        <w:t>ŚCI SKŁADANIA OFERT CZĘŚCIOWYCH</w:t>
      </w:r>
    </w:p>
    <w:p w:rsidR="00706CDA" w:rsidRPr="003014D9" w:rsidRDefault="00706CDA" w:rsidP="00FF3BE5">
      <w:pPr>
        <w:spacing w:after="0" w:line="240" w:lineRule="auto"/>
        <w:jc w:val="both"/>
        <w:rPr>
          <w:rFonts w:ascii="Times New Roman" w:hAnsi="Times New Roman" w:cs="Times New Roman"/>
          <w:b/>
          <w:bCs/>
          <w:szCs w:val="24"/>
          <w:lang w:eastAsia="pl-PL"/>
        </w:rPr>
      </w:pPr>
    </w:p>
    <w:p w:rsidR="0075159F" w:rsidRPr="003014D9" w:rsidRDefault="0075159F" w:rsidP="00684ED4">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szCs w:val="24"/>
          <w:lang w:eastAsia="pl-PL"/>
        </w:rPr>
        <w:tab/>
        <w:t>Zamawiający dopuszcza możliwość składania ofert częściowych, na jedną lub więcej wybranych części (także na całość zamówienia).</w:t>
      </w:r>
    </w:p>
    <w:p w:rsidR="0075159F" w:rsidRPr="00684ED4" w:rsidRDefault="00684ED4" w:rsidP="00684ED4">
      <w:pPr>
        <w:widowControl w:val="0"/>
        <w:ind w:left="705"/>
        <w:jc w:val="both"/>
        <w:rPr>
          <w:rFonts w:ascii="Times New Roman" w:hAnsi="Times New Roman" w:cs="Times New Roman"/>
          <w:szCs w:val="20"/>
        </w:rPr>
      </w:pPr>
      <w:r>
        <w:rPr>
          <w:rFonts w:ascii="Times New Roman" w:hAnsi="Times New Roman" w:cs="Times New Roman"/>
          <w:szCs w:val="20"/>
        </w:rPr>
        <w:t>Złożenie oferty częściowej</w:t>
      </w:r>
      <w:r w:rsidRPr="00684ED4">
        <w:rPr>
          <w:rFonts w:ascii="Times New Roman" w:hAnsi="Times New Roman" w:cs="Times New Roman"/>
          <w:szCs w:val="20"/>
        </w:rPr>
        <w:t xml:space="preserve"> oznacza złożenie oferty na daną część, zawierającą wszystkie pozycje z tej części.</w:t>
      </w:r>
    </w:p>
    <w:p w:rsidR="0075159F" w:rsidRPr="003014D9" w:rsidRDefault="0075159F" w:rsidP="0075159F">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szCs w:val="24"/>
          <w:lang w:eastAsia="pl-PL"/>
        </w:rPr>
        <w:tab/>
        <w:t>Wybór oferty najkorzystniejszej nastąpi oddzielnie dla każdej części zamówienia.</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V. </w:t>
      </w:r>
      <w:r w:rsidRPr="003014D9">
        <w:rPr>
          <w:rFonts w:ascii="Times New Roman" w:hAnsi="Times New Roman" w:cs="Times New Roman"/>
          <w:b/>
          <w:bCs/>
          <w:sz w:val="24"/>
          <w:szCs w:val="24"/>
          <w:lang w:eastAsia="pl-PL"/>
        </w:rPr>
        <w:tab/>
        <w:t>INFORMACJA NA TEMAT MOŻLIWOŚCI SKŁADANIA OFERT WARIANTOWYCH</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Default="001F3A50" w:rsidP="001F3A50">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Zamawiający nie dopuszcza możliwości złożenia oferty wariantowej.</w:t>
      </w:r>
    </w:p>
    <w:p w:rsidR="005D66E7" w:rsidRPr="003014D9" w:rsidRDefault="005D66E7" w:rsidP="001F3A50">
      <w:pPr>
        <w:spacing w:after="0" w:line="240" w:lineRule="auto"/>
        <w:jc w:val="both"/>
        <w:rPr>
          <w:rFonts w:ascii="Times New Roman" w:hAnsi="Times New Roman" w:cs="Times New Roman"/>
          <w:szCs w:val="24"/>
          <w:lang w:eastAsia="pl-PL"/>
        </w:rPr>
      </w:pPr>
    </w:p>
    <w:p w:rsidR="00706CDA" w:rsidRPr="003014D9" w:rsidRDefault="00706CDA" w:rsidP="00912F14">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VI. </w:t>
      </w:r>
      <w:r w:rsidRPr="003014D9">
        <w:rPr>
          <w:rFonts w:ascii="Times New Roman" w:hAnsi="Times New Roman" w:cs="Times New Roman"/>
          <w:b/>
          <w:bCs/>
          <w:sz w:val="24"/>
          <w:szCs w:val="24"/>
          <w:lang w:eastAsia="pl-PL"/>
        </w:rPr>
        <w:tab/>
        <w:t>MAKSYMALNA LICZBA WYKONAWCÓW, Z KTÓRYMI ZAMAWIAJĄCY ZAWRZE UMOWĘ RAMOWĄ</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6A3DA6" w:rsidP="006A3DA6">
      <w:pPr>
        <w:spacing w:after="0" w:line="240" w:lineRule="auto"/>
        <w:jc w:val="both"/>
        <w:rPr>
          <w:rFonts w:ascii="Times New Roman" w:hAnsi="Times New Roman" w:cs="Times New Roman"/>
          <w:sz w:val="24"/>
          <w:szCs w:val="24"/>
          <w:lang w:eastAsia="pl-PL"/>
        </w:rPr>
      </w:pPr>
      <w:r w:rsidRPr="003014D9">
        <w:rPr>
          <w:rFonts w:ascii="Times New Roman" w:hAnsi="Times New Roman" w:cs="Times New Roman"/>
          <w:b/>
          <w:sz w:val="24"/>
          <w:szCs w:val="24"/>
          <w:lang w:eastAsia="pl-PL"/>
        </w:rPr>
        <w:t>1.</w:t>
      </w:r>
      <w:r w:rsidRPr="003014D9">
        <w:rPr>
          <w:rFonts w:ascii="Times New Roman" w:hAnsi="Times New Roman" w:cs="Times New Roman"/>
          <w:sz w:val="24"/>
          <w:szCs w:val="24"/>
          <w:lang w:eastAsia="pl-PL"/>
        </w:rPr>
        <w:t xml:space="preserve"> </w:t>
      </w:r>
      <w:r w:rsidRPr="003014D9">
        <w:rPr>
          <w:rFonts w:ascii="Times New Roman" w:hAnsi="Times New Roman" w:cs="Times New Roman"/>
          <w:sz w:val="24"/>
          <w:szCs w:val="24"/>
          <w:lang w:eastAsia="pl-PL"/>
        </w:rPr>
        <w:tab/>
      </w:r>
      <w:r w:rsidR="00706CDA" w:rsidRPr="003014D9">
        <w:rPr>
          <w:rFonts w:ascii="Times New Roman" w:hAnsi="Times New Roman" w:cs="Times New Roman"/>
          <w:szCs w:val="24"/>
          <w:lang w:eastAsia="pl-PL"/>
        </w:rPr>
        <w:t>Przedmiotowe postępowanie nie jest prowadzone w celu zawarcia umowy ramowej.</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VII. </w:t>
      </w:r>
      <w:r w:rsidRPr="003014D9">
        <w:rPr>
          <w:rFonts w:ascii="Times New Roman" w:hAnsi="Times New Roman" w:cs="Times New Roman"/>
          <w:b/>
          <w:bCs/>
          <w:sz w:val="24"/>
          <w:szCs w:val="24"/>
          <w:lang w:eastAsia="pl-PL"/>
        </w:rPr>
        <w:tab/>
        <w:t>INFORMACJE NA TEMAT AUKCJI ELEKTRONICZNEJ</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6A3DA6" w:rsidP="006A3DA6">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Zamawiający nie przewiduje w niniejszym postępowaniu przeprowadzenia aukcji elektronicznej.</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VIII. </w:t>
      </w:r>
      <w:r w:rsidRPr="003014D9">
        <w:rPr>
          <w:rFonts w:ascii="Times New Roman" w:hAnsi="Times New Roman" w:cs="Times New Roman"/>
          <w:b/>
          <w:bCs/>
          <w:sz w:val="24"/>
          <w:szCs w:val="24"/>
          <w:lang w:eastAsia="pl-PL"/>
        </w:rPr>
        <w:tab/>
        <w:t xml:space="preserve">INFORMACJA W SPRAWIE ZWROTU KOSZTÓW </w:t>
      </w:r>
      <w:r w:rsidR="00771A10"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W POSTĘPOWANIU</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71A10" w:rsidP="00FF3BE5">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Koszty udziału w postępowaniu, a w szczególności koszty sporządzenia oferty, pokrywa Wykonawca. Zamawiający nie przewiduje zwrotu kosztów udziału w postępowaniu (za wyjątkiem zaistnienia sytuacji, o której</w:t>
      </w:r>
      <w:r w:rsidR="008F3BE6" w:rsidRPr="003014D9">
        <w:rPr>
          <w:rFonts w:ascii="Times New Roman" w:hAnsi="Times New Roman" w:cs="Times New Roman"/>
          <w:szCs w:val="24"/>
          <w:lang w:eastAsia="pl-PL"/>
        </w:rPr>
        <w:t xml:space="preserve"> mowa w art. 93 ust. 4 ustawy).</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IX. </w:t>
      </w:r>
      <w:r w:rsidRPr="003014D9">
        <w:rPr>
          <w:rFonts w:ascii="Times New Roman" w:hAnsi="Times New Roman" w:cs="Times New Roman"/>
          <w:b/>
          <w:bCs/>
          <w:sz w:val="24"/>
          <w:szCs w:val="24"/>
          <w:lang w:eastAsia="pl-PL"/>
        </w:rPr>
        <w:tab/>
        <w:t>INFORMACJA NA TEMAT MOŻLIWOŚCI SKŁADANIA OFERTY WSPÓLNEJ (PRZEZ DWA LUB WIĘCEJ PODMIOTÓW)</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FA5A96" w:rsidP="00FA5A96">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 xml:space="preserve">Wykonawcy wspólnie ubiegający się o zamówienie muszą ustanowić pełnomocnika do reprezentowania ich w postępowaniu o udzielenie zamówienia albo reprezentowania w postępowaniu </w:t>
      </w:r>
      <w:r w:rsidR="00232F47" w:rsidRPr="003014D9">
        <w:rPr>
          <w:rFonts w:ascii="Times New Roman" w:hAnsi="Times New Roman" w:cs="Times New Roman"/>
          <w:szCs w:val="24"/>
          <w:lang w:eastAsia="pl-PL"/>
        </w:rPr>
        <w:br/>
      </w:r>
      <w:r w:rsidR="00706CDA" w:rsidRPr="003014D9">
        <w:rPr>
          <w:rFonts w:ascii="Times New Roman" w:hAnsi="Times New Roman" w:cs="Times New Roman"/>
          <w:szCs w:val="24"/>
          <w:lang w:eastAsia="pl-PL"/>
        </w:rPr>
        <w:t>i zawarcia umowy w sprawie zamówienia publicznego – nie dotyczy spółki cywilnej, o ile upoważnienie/pełnomocnictwo do występowania w imieniu tej spółki wynika z dołączonej do oferty umowy spółki bądź wszyscy wspólnicy podpiszą ofertę.</w:t>
      </w:r>
    </w:p>
    <w:p w:rsidR="00706CDA" w:rsidRPr="003014D9" w:rsidRDefault="00706CDA" w:rsidP="00FF3BE5">
      <w:pPr>
        <w:spacing w:after="0" w:line="240" w:lineRule="auto"/>
        <w:ind w:left="708"/>
        <w:jc w:val="both"/>
        <w:rPr>
          <w:rFonts w:ascii="Times New Roman" w:hAnsi="Times New Roman" w:cs="Times New Roman"/>
          <w:szCs w:val="24"/>
          <w:lang w:eastAsia="pl-PL"/>
        </w:rPr>
      </w:pPr>
    </w:p>
    <w:p w:rsidR="00706CDA" w:rsidRPr="003014D9" w:rsidRDefault="00232F47" w:rsidP="00232F47">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2</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Wykonawcy tworzący jeden podmiot przedłożą wraz z ofertą stosowne pełnomocnictwo – zgodnie z rozdz. XX pkt. 2.4. SIWZ – nie dotyczy spółki cywilnej, o ile upoważnienie/pełnomocnictwo do występowania w imieniu tej spółki wynika z dołączonej do oferty umowy spółki bądź wszyscy wspólnicy podpiszą ofertę.</w:t>
      </w:r>
    </w:p>
    <w:p w:rsidR="00706CDA" w:rsidRPr="003014D9" w:rsidRDefault="00706CDA" w:rsidP="00FF3BE5">
      <w:pPr>
        <w:spacing w:after="0" w:line="240" w:lineRule="auto"/>
        <w:ind w:left="708"/>
        <w:jc w:val="both"/>
        <w:rPr>
          <w:rFonts w:ascii="Times New Roman" w:hAnsi="Times New Roman" w:cs="Times New Roman"/>
          <w:szCs w:val="24"/>
          <w:lang w:eastAsia="pl-PL"/>
        </w:rPr>
      </w:pPr>
    </w:p>
    <w:p w:rsidR="00706CDA" w:rsidRPr="003014D9" w:rsidRDefault="00706CDA" w:rsidP="003C6822">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Uwaga nr 1: Pełnomocnictwo, o którym mowa powyżej może wynikać albo z dokumentu pod taką samą nazwą, albo z umowy podmiotów składających wspólnie ofertę.</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FF3BE5">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Cs/>
          <w:szCs w:val="24"/>
          <w:lang w:eastAsia="pl-PL"/>
        </w:rPr>
        <w:t>.</w:t>
      </w:r>
      <w:r w:rsidR="00C918FB"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Oferta musi być podpisana w taki sposób, by prawnie zobowiązywała wszystkich Wykonawców występujących wspólnie (przez każdego z Wykonawców lub pełnomocnika).</w:t>
      </w:r>
    </w:p>
    <w:p w:rsidR="00706CDA" w:rsidRPr="003014D9" w:rsidRDefault="00706CDA" w:rsidP="00FF3BE5">
      <w:pPr>
        <w:spacing w:after="0" w:line="240" w:lineRule="auto"/>
        <w:jc w:val="both"/>
        <w:rPr>
          <w:rFonts w:ascii="Times New Roman" w:hAnsi="Times New Roman" w:cs="Times New Roman"/>
          <w:szCs w:val="24"/>
          <w:lang w:eastAsia="pl-PL"/>
        </w:rPr>
      </w:pPr>
    </w:p>
    <w:p w:rsidR="00706CDA" w:rsidRPr="003014D9" w:rsidRDefault="00706CDA" w:rsidP="00FF3BE5">
      <w:pPr>
        <w:spacing w:after="0" w:line="240" w:lineRule="auto"/>
        <w:ind w:left="705" w:hanging="705"/>
        <w:jc w:val="both"/>
        <w:rPr>
          <w:rFonts w:ascii="Times New Roman" w:hAnsi="Times New Roman" w:cs="Times New Roman"/>
          <w:strike/>
          <w:szCs w:val="24"/>
          <w:lang w:eastAsia="pl-PL"/>
        </w:rPr>
      </w:pPr>
      <w:r w:rsidRPr="003014D9">
        <w:rPr>
          <w:rFonts w:ascii="Times New Roman" w:hAnsi="Times New Roman" w:cs="Times New Roman"/>
          <w:b/>
          <w:bCs/>
          <w:szCs w:val="24"/>
          <w:lang w:eastAsia="pl-PL"/>
        </w:rPr>
        <w:lastRenderedPageBreak/>
        <w:t>4</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 przypadku wspólnego ubiegania się o zamówienie przez Wykonawców, oświadczenie, </w:t>
      </w:r>
      <w:r w:rsidR="004C7567"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o którym mowa w art. 25a ustawy (pkt 4.1. rozdziału XII SIWZ) składa każdy </w:t>
      </w:r>
      <w:r w:rsidR="004C7567"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z Wykonawców wspólnie ubiegających się o zamówienie. Oświadczenia te potwierdzają brak podstaw wykluczenia (każdy z Wykonawców wspólnie składających ofertę nie może podlegać wykluczeniu z postępowania co oznacza, iż oświadczenie w tym zakresie musi złożyć każdy </w:t>
      </w:r>
      <w:r w:rsidR="004C7567" w:rsidRPr="003014D9">
        <w:rPr>
          <w:rFonts w:ascii="Times New Roman" w:hAnsi="Times New Roman" w:cs="Times New Roman"/>
          <w:szCs w:val="24"/>
          <w:lang w:eastAsia="pl-PL"/>
        </w:rPr>
        <w:br/>
      </w:r>
      <w:r w:rsidRPr="003014D9">
        <w:rPr>
          <w:rFonts w:ascii="Times New Roman" w:hAnsi="Times New Roman" w:cs="Times New Roman"/>
          <w:szCs w:val="24"/>
          <w:lang w:eastAsia="pl-PL"/>
        </w:rPr>
        <w:t>z Wykonawców składających ofertę wspólną).</w:t>
      </w:r>
    </w:p>
    <w:p w:rsidR="00706CDA" w:rsidRPr="003014D9" w:rsidRDefault="00706CDA" w:rsidP="00FF3BE5">
      <w:pPr>
        <w:spacing w:after="0" w:line="240" w:lineRule="auto"/>
        <w:jc w:val="both"/>
        <w:rPr>
          <w:rFonts w:ascii="Times New Roman" w:hAnsi="Times New Roman" w:cs="Times New Roman"/>
          <w:b/>
          <w:bCs/>
          <w:szCs w:val="24"/>
          <w:lang w:eastAsia="pl-PL"/>
        </w:rPr>
      </w:pPr>
    </w:p>
    <w:p w:rsidR="00706CDA" w:rsidRPr="003014D9" w:rsidRDefault="00706CDA" w:rsidP="00FF3BE5">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Wszelka korespondencja prowadzona będzie wyłącznie z podmiotem występującym jako pełnomocnik Wykonawców składających wspólną ofertę.</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 </w:t>
      </w:r>
      <w:r w:rsidRPr="003014D9">
        <w:rPr>
          <w:rFonts w:ascii="Times New Roman" w:hAnsi="Times New Roman" w:cs="Times New Roman"/>
          <w:b/>
          <w:bCs/>
          <w:sz w:val="24"/>
          <w:szCs w:val="24"/>
          <w:lang w:eastAsia="pl-PL"/>
        </w:rPr>
        <w:tab/>
        <w:t>INFORMACJA NA TEMAT PODWYKONAWCÓW</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może powierzyć wykonanie części zamówienia podwykonawcy.</w:t>
      </w:r>
    </w:p>
    <w:p w:rsidR="00706CDA" w:rsidRPr="003014D9" w:rsidRDefault="00706CDA" w:rsidP="00FF3BE5">
      <w:pPr>
        <w:spacing w:after="0" w:line="240" w:lineRule="auto"/>
        <w:jc w:val="both"/>
        <w:rPr>
          <w:rFonts w:ascii="Times New Roman" w:hAnsi="Times New Roman" w:cs="Times New Roman"/>
          <w:sz w:val="24"/>
          <w:szCs w:val="24"/>
          <w:lang w:eastAsia="pl-PL"/>
        </w:rPr>
      </w:pPr>
    </w:p>
    <w:p w:rsidR="00706CDA" w:rsidRDefault="00706CDA" w:rsidP="005733B7">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który zamierza wykonywać zamówienie przy udziale podwykonawcy, musi wyraźnie w ofercie wskazać, jaką część (zakres zamówienia) wykonywać będzie w jego imieniu podwykonawca oraz podać firmę podwykonawcy. Należy w tym celu wypełnić odpowiedni punkt formularza oferty, stanowiącego załącznik nr 1 do SIWZ.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527B23" w:rsidRPr="005733B7" w:rsidRDefault="00527B23" w:rsidP="005733B7">
      <w:pPr>
        <w:spacing w:after="0" w:line="240" w:lineRule="auto"/>
        <w:ind w:left="705" w:hanging="705"/>
        <w:jc w:val="both"/>
        <w:rPr>
          <w:rFonts w:ascii="Times New Roman" w:hAnsi="Times New Roman" w:cs="Times New Roman"/>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Powierzenie wykonania części zamówienia podwykonawcom nie zwalnia Wykonawcy </w:t>
      </w:r>
      <w:r w:rsidR="00D2019F" w:rsidRPr="003014D9">
        <w:rPr>
          <w:rFonts w:ascii="Times New Roman" w:hAnsi="Times New Roman" w:cs="Times New Roman"/>
          <w:szCs w:val="24"/>
          <w:lang w:eastAsia="pl-PL"/>
        </w:rPr>
        <w:br/>
      </w:r>
      <w:r w:rsidRPr="003014D9">
        <w:rPr>
          <w:rFonts w:ascii="Times New Roman" w:hAnsi="Times New Roman" w:cs="Times New Roman"/>
          <w:szCs w:val="24"/>
          <w:lang w:eastAsia="pl-PL"/>
        </w:rPr>
        <w:t>z odpowiedzialności za należyte wykonanie tego zamówienia.</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w:t>
      </w:r>
      <w:r w:rsidR="00914D4E" w:rsidRPr="003014D9">
        <w:rPr>
          <w:rFonts w:ascii="Times New Roman" w:hAnsi="Times New Roman" w:cs="Times New Roman"/>
          <w:b/>
          <w:bCs/>
          <w:sz w:val="24"/>
          <w:szCs w:val="24"/>
          <w:lang w:eastAsia="pl-PL"/>
        </w:rPr>
        <w:t>Ł XI.</w:t>
      </w:r>
      <w:r w:rsidR="00914D4E" w:rsidRPr="003014D9">
        <w:rPr>
          <w:rFonts w:ascii="Times New Roman" w:hAnsi="Times New Roman" w:cs="Times New Roman"/>
          <w:b/>
          <w:bCs/>
          <w:sz w:val="24"/>
          <w:szCs w:val="24"/>
          <w:lang w:eastAsia="pl-PL"/>
        </w:rPr>
        <w:tab/>
      </w:r>
      <w:r w:rsidRPr="003014D9">
        <w:rPr>
          <w:rFonts w:ascii="Times New Roman" w:hAnsi="Times New Roman" w:cs="Times New Roman"/>
          <w:b/>
          <w:bCs/>
          <w:sz w:val="24"/>
          <w:szCs w:val="24"/>
          <w:lang w:eastAsia="pl-PL"/>
        </w:rPr>
        <w:t>TERMIN WYKONANIA ZAMÓWIENIA</w:t>
      </w:r>
      <w:r w:rsidR="008B0C74" w:rsidRPr="003014D9">
        <w:rPr>
          <w:rFonts w:ascii="Times New Roman" w:hAnsi="Times New Roman" w:cs="Times New Roman"/>
          <w:b/>
          <w:bCs/>
          <w:sz w:val="24"/>
          <w:szCs w:val="24"/>
          <w:lang w:eastAsia="pl-PL"/>
        </w:rPr>
        <w:t>, GWARANCJA</w:t>
      </w:r>
      <w:r w:rsidR="00753320" w:rsidRPr="003014D9">
        <w:rPr>
          <w:rFonts w:ascii="Times New Roman" w:hAnsi="Times New Roman" w:cs="Times New Roman"/>
          <w:b/>
          <w:bCs/>
          <w:sz w:val="24"/>
          <w:szCs w:val="24"/>
          <w:lang w:eastAsia="pl-PL"/>
        </w:rPr>
        <w:t xml:space="preserve"> ORAZ WARUNKI </w:t>
      </w:r>
      <w:r w:rsidR="008B0C74" w:rsidRPr="003014D9">
        <w:rPr>
          <w:rFonts w:ascii="Times New Roman" w:hAnsi="Times New Roman" w:cs="Times New Roman"/>
          <w:b/>
          <w:bCs/>
          <w:sz w:val="24"/>
          <w:szCs w:val="24"/>
          <w:lang w:eastAsia="pl-PL"/>
        </w:rPr>
        <w:t xml:space="preserve"> PŁATNOŚCI </w:t>
      </w:r>
      <w:r w:rsidR="00391543" w:rsidRPr="003014D9">
        <w:rPr>
          <w:rFonts w:ascii="Times New Roman" w:hAnsi="Times New Roman" w:cs="Times New Roman"/>
          <w:b/>
          <w:bCs/>
          <w:sz w:val="24"/>
          <w:szCs w:val="24"/>
          <w:lang w:eastAsia="pl-PL"/>
        </w:rPr>
        <w:t xml:space="preserve">(DOTYCZY </w:t>
      </w:r>
      <w:r w:rsidR="00D935A2">
        <w:rPr>
          <w:rFonts w:ascii="Times New Roman" w:hAnsi="Times New Roman" w:cs="Times New Roman"/>
          <w:b/>
          <w:bCs/>
          <w:sz w:val="24"/>
          <w:szCs w:val="24"/>
          <w:lang w:eastAsia="pl-PL"/>
        </w:rPr>
        <w:t xml:space="preserve">WSZYSTKICH </w:t>
      </w:r>
      <w:r w:rsidR="00391543" w:rsidRPr="003014D9">
        <w:rPr>
          <w:rFonts w:ascii="Times New Roman" w:hAnsi="Times New Roman" w:cs="Times New Roman"/>
          <w:b/>
          <w:bCs/>
          <w:sz w:val="24"/>
          <w:szCs w:val="24"/>
          <w:lang w:eastAsia="pl-PL"/>
        </w:rPr>
        <w:t xml:space="preserve">CZĘŚCI) </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D935A2" w:rsidRPr="00447315" w:rsidRDefault="00D935A2" w:rsidP="00D935A2">
      <w:pPr>
        <w:spacing w:after="0" w:line="240" w:lineRule="auto"/>
        <w:ind w:left="705" w:hanging="705"/>
        <w:jc w:val="both"/>
        <w:rPr>
          <w:rFonts w:ascii="Times New Roman" w:hAnsi="Times New Roman" w:cs="Times New Roman"/>
          <w:lang w:eastAsia="pl-PL"/>
        </w:rPr>
      </w:pPr>
      <w:r w:rsidRPr="00447315">
        <w:rPr>
          <w:rFonts w:ascii="Times New Roman" w:hAnsi="Times New Roman" w:cs="Times New Roman"/>
          <w:b/>
          <w:lang w:eastAsia="pl-PL"/>
        </w:rPr>
        <w:t>1.</w:t>
      </w:r>
      <w:r w:rsidR="00967295">
        <w:rPr>
          <w:rFonts w:ascii="Times New Roman" w:hAnsi="Times New Roman" w:cs="Times New Roman"/>
          <w:lang w:eastAsia="pl-PL"/>
        </w:rPr>
        <w:t xml:space="preserve"> </w:t>
      </w:r>
      <w:r w:rsidR="00967295">
        <w:rPr>
          <w:rFonts w:ascii="Times New Roman" w:hAnsi="Times New Roman" w:cs="Times New Roman"/>
          <w:lang w:eastAsia="pl-PL"/>
        </w:rPr>
        <w:tab/>
        <w:t>Zamawiający wymaga realizacji</w:t>
      </w:r>
      <w:r w:rsidRPr="00447315">
        <w:rPr>
          <w:rFonts w:ascii="Times New Roman" w:hAnsi="Times New Roman" w:cs="Times New Roman"/>
          <w:lang w:eastAsia="pl-PL"/>
        </w:rPr>
        <w:t xml:space="preserve"> zamówienia w terminie </w:t>
      </w:r>
      <w:r w:rsidRPr="00447315">
        <w:rPr>
          <w:rFonts w:ascii="Times New Roman" w:hAnsi="Times New Roman" w:cs="Times New Roman"/>
          <w:b/>
          <w:lang w:eastAsia="pl-PL"/>
        </w:rPr>
        <w:t>do 6 tygodni</w:t>
      </w:r>
      <w:r w:rsidRPr="00447315">
        <w:rPr>
          <w:rFonts w:ascii="Times New Roman" w:hAnsi="Times New Roman" w:cs="Times New Roman"/>
          <w:lang w:eastAsia="pl-PL"/>
        </w:rPr>
        <w:t xml:space="preserve"> od daty podpisania umowy na warunkach DDP Incoterms 2010, do oznaczonego miejsca wykonania, tj. Główny Instytut Górnictwa, 40-166 Katowice, Plac Gwarków 1, </w:t>
      </w:r>
      <w:r w:rsidR="00206850">
        <w:rPr>
          <w:rFonts w:ascii="Times New Roman" w:hAnsi="Times New Roman" w:cs="Times New Roman"/>
          <w:lang w:eastAsia="pl-PL"/>
        </w:rPr>
        <w:t xml:space="preserve">Budynek CCTW (wjazd od Al. Korfantego 79). </w:t>
      </w:r>
    </w:p>
    <w:p w:rsidR="00B02508" w:rsidRPr="00447315" w:rsidRDefault="00B02508" w:rsidP="00D935A2">
      <w:pPr>
        <w:spacing w:after="0" w:line="240" w:lineRule="auto"/>
        <w:ind w:left="705" w:hanging="705"/>
        <w:jc w:val="both"/>
        <w:rPr>
          <w:rFonts w:ascii="Times New Roman" w:hAnsi="Times New Roman" w:cs="Times New Roman"/>
          <w:lang w:eastAsia="pl-PL"/>
        </w:rPr>
      </w:pPr>
    </w:p>
    <w:p w:rsidR="00101EE3" w:rsidRPr="00447315" w:rsidRDefault="00B02508" w:rsidP="00D935A2">
      <w:pPr>
        <w:spacing w:after="0" w:line="240" w:lineRule="auto"/>
        <w:ind w:left="705" w:hanging="705"/>
        <w:jc w:val="both"/>
        <w:rPr>
          <w:rFonts w:ascii="Times New Roman" w:hAnsi="Times New Roman" w:cs="Times New Roman"/>
          <w:lang w:eastAsia="pl-PL"/>
        </w:rPr>
      </w:pPr>
      <w:r w:rsidRPr="00447315">
        <w:rPr>
          <w:rFonts w:ascii="Times New Roman" w:hAnsi="Times New Roman" w:cs="Times New Roman"/>
          <w:b/>
          <w:lang w:eastAsia="pl-PL"/>
        </w:rPr>
        <w:t>2.</w:t>
      </w:r>
      <w:r w:rsidRPr="00447315">
        <w:rPr>
          <w:rFonts w:ascii="Times New Roman" w:hAnsi="Times New Roman" w:cs="Times New Roman"/>
          <w:lang w:eastAsia="pl-PL"/>
        </w:rPr>
        <w:t xml:space="preserve"> </w:t>
      </w:r>
      <w:r w:rsidRPr="00447315">
        <w:rPr>
          <w:rFonts w:ascii="Times New Roman" w:hAnsi="Times New Roman" w:cs="Times New Roman"/>
          <w:lang w:eastAsia="pl-PL"/>
        </w:rPr>
        <w:tab/>
      </w:r>
      <w:r w:rsidRPr="00447315">
        <w:rPr>
          <w:rFonts w:ascii="Times New Roman" w:eastAsia="Times New Roman" w:hAnsi="Times New Roman" w:cs="Times New Roman"/>
          <w:lang w:eastAsia="pl-PL"/>
        </w:rPr>
        <w:t>Zamawiający dopuszcza</w:t>
      </w:r>
      <w:r w:rsidR="00906BB1">
        <w:rPr>
          <w:rFonts w:ascii="Times New Roman" w:eastAsia="Times New Roman" w:hAnsi="Times New Roman" w:cs="Times New Roman"/>
          <w:lang w:eastAsia="pl-PL"/>
        </w:rPr>
        <w:t>, w ramach terminu określonego w pkt. 1 powyżej,</w:t>
      </w:r>
      <w:r w:rsidRPr="00447315">
        <w:rPr>
          <w:rFonts w:ascii="Times New Roman" w:eastAsia="Times New Roman" w:hAnsi="Times New Roman" w:cs="Times New Roman"/>
          <w:lang w:eastAsia="pl-PL"/>
        </w:rPr>
        <w:t xml:space="preserve"> możliwość dostaw cząstkowych zakończonych każdorazowo wystawieniem faktury cząstkowej. </w:t>
      </w:r>
    </w:p>
    <w:p w:rsidR="00254C49" w:rsidRPr="00447315" w:rsidRDefault="00254C49" w:rsidP="00095543">
      <w:pPr>
        <w:spacing w:after="0" w:line="240" w:lineRule="auto"/>
        <w:jc w:val="both"/>
        <w:rPr>
          <w:rFonts w:ascii="Times New Roman" w:hAnsi="Times New Roman" w:cs="Times New Roman"/>
        </w:rPr>
      </w:pPr>
    </w:p>
    <w:p w:rsidR="00B02508" w:rsidRPr="00447315" w:rsidRDefault="00B02508" w:rsidP="0022442B">
      <w:pPr>
        <w:spacing w:after="0" w:line="240" w:lineRule="auto"/>
        <w:ind w:left="705" w:hanging="705"/>
        <w:jc w:val="both"/>
        <w:rPr>
          <w:rFonts w:ascii="Times New Roman" w:hAnsi="Times New Roman" w:cs="Times New Roman"/>
        </w:rPr>
      </w:pPr>
      <w:r w:rsidRPr="00447315">
        <w:rPr>
          <w:rFonts w:ascii="Times New Roman" w:hAnsi="Times New Roman" w:cs="Times New Roman"/>
          <w:b/>
        </w:rPr>
        <w:t>3</w:t>
      </w:r>
      <w:r w:rsidR="00254C49" w:rsidRPr="00447315">
        <w:rPr>
          <w:rFonts w:ascii="Times New Roman" w:hAnsi="Times New Roman" w:cs="Times New Roman"/>
          <w:b/>
        </w:rPr>
        <w:t xml:space="preserve">. </w:t>
      </w:r>
      <w:r w:rsidR="00254C49" w:rsidRPr="00447315">
        <w:rPr>
          <w:rFonts w:ascii="Times New Roman" w:hAnsi="Times New Roman" w:cs="Times New Roman"/>
          <w:b/>
        </w:rPr>
        <w:tab/>
      </w:r>
      <w:r w:rsidR="00254C49" w:rsidRPr="00447315">
        <w:rPr>
          <w:rFonts w:ascii="Times New Roman" w:hAnsi="Times New Roman" w:cs="Times New Roman"/>
        </w:rPr>
        <w:t xml:space="preserve">Warunki płatności: </w:t>
      </w:r>
      <w:r w:rsidR="004F77C4" w:rsidRPr="00447315">
        <w:rPr>
          <w:rFonts w:ascii="Times New Roman" w:hAnsi="Times New Roman" w:cs="Times New Roman"/>
        </w:rPr>
        <w:t xml:space="preserve">płatność będzie dokonana w terminie </w:t>
      </w:r>
      <w:r w:rsidR="004F77C4" w:rsidRPr="00447315">
        <w:rPr>
          <w:rFonts w:ascii="Times New Roman" w:hAnsi="Times New Roman" w:cs="Times New Roman"/>
          <w:b/>
          <w:bCs/>
        </w:rPr>
        <w:t>do 30 dni</w:t>
      </w:r>
      <w:r w:rsidR="004F77C4" w:rsidRPr="00447315">
        <w:rPr>
          <w:rFonts w:ascii="Times New Roman" w:hAnsi="Times New Roman" w:cs="Times New Roman"/>
          <w:bCs/>
        </w:rPr>
        <w:t>.</w:t>
      </w:r>
      <w:r w:rsidR="004F77C4" w:rsidRPr="00447315">
        <w:rPr>
          <w:rFonts w:ascii="Times New Roman" w:hAnsi="Times New Roman" w:cs="Times New Roman"/>
        </w:rPr>
        <w:t xml:space="preserve"> Termin płatności będzie liczony od daty dostarczenia do GIG prawidłowo wystawionej faktury. Podstawą do wystawienia faktury będą podpisane przez obie strony protokoły odbioru ilościowo – jakościowego.</w:t>
      </w:r>
      <w:r w:rsidRPr="00447315">
        <w:rPr>
          <w:rFonts w:ascii="Times New Roman" w:hAnsi="Times New Roman" w:cs="Times New Roman"/>
        </w:rPr>
        <w:t xml:space="preserve"> </w:t>
      </w:r>
    </w:p>
    <w:p w:rsidR="00624425" w:rsidRPr="00447315" w:rsidRDefault="00B02508" w:rsidP="00B02508">
      <w:pPr>
        <w:spacing w:after="0" w:line="240" w:lineRule="auto"/>
        <w:ind w:left="705"/>
        <w:jc w:val="both"/>
        <w:rPr>
          <w:rFonts w:ascii="Times New Roman" w:hAnsi="Times New Roman" w:cs="Times New Roman"/>
        </w:rPr>
      </w:pPr>
      <w:r w:rsidRPr="00447315">
        <w:rPr>
          <w:rFonts w:ascii="Times New Roman" w:hAnsi="Times New Roman" w:cs="Times New Roman"/>
        </w:rPr>
        <w:t xml:space="preserve">W sytuacji, gdy Zamawiający wymaga instalacji, uruchomienia celem sprawdzenia prawidłowego działania </w:t>
      </w:r>
      <w:r w:rsidR="006E3E0A">
        <w:rPr>
          <w:rFonts w:ascii="Times New Roman" w:hAnsi="Times New Roman" w:cs="Times New Roman"/>
        </w:rPr>
        <w:t>przedmiotu zamówienia</w:t>
      </w:r>
      <w:r w:rsidRPr="00447315">
        <w:rPr>
          <w:rFonts w:ascii="Times New Roman" w:hAnsi="Times New Roman" w:cs="Times New Roman"/>
        </w:rPr>
        <w:t xml:space="preserve"> oraz przeszkol</w:t>
      </w:r>
      <w:r w:rsidR="006E3E0A">
        <w:rPr>
          <w:rFonts w:ascii="Times New Roman" w:hAnsi="Times New Roman" w:cs="Times New Roman"/>
        </w:rPr>
        <w:t xml:space="preserve">enia pracowników Zamawiającego </w:t>
      </w:r>
      <w:r w:rsidRPr="00447315">
        <w:rPr>
          <w:rFonts w:ascii="Times New Roman" w:hAnsi="Times New Roman" w:cs="Times New Roman"/>
        </w:rPr>
        <w:t>w zakresie obsługi i konserwacji</w:t>
      </w:r>
      <w:r w:rsidR="006E3E0A">
        <w:rPr>
          <w:rFonts w:ascii="Times New Roman" w:hAnsi="Times New Roman" w:cs="Times New Roman"/>
        </w:rPr>
        <w:t xml:space="preserve"> przedmiotu zamówienia</w:t>
      </w:r>
      <w:r w:rsidRPr="00447315">
        <w:rPr>
          <w:rFonts w:ascii="Times New Roman" w:hAnsi="Times New Roman" w:cs="Times New Roman"/>
        </w:rPr>
        <w:t xml:space="preserve">, podstawą do wystawienia faktury będą </w:t>
      </w:r>
      <w:r w:rsidR="00377C95">
        <w:rPr>
          <w:rFonts w:ascii="Times New Roman" w:hAnsi="Times New Roman" w:cs="Times New Roman"/>
        </w:rPr>
        <w:t xml:space="preserve">również </w:t>
      </w:r>
      <w:r w:rsidRPr="00447315">
        <w:rPr>
          <w:rFonts w:ascii="Times New Roman" w:hAnsi="Times New Roman" w:cs="Times New Roman"/>
        </w:rPr>
        <w:t xml:space="preserve">podpisane przez obie strony protokoły </w:t>
      </w:r>
      <w:r w:rsidR="00804EDB" w:rsidRPr="00447315">
        <w:rPr>
          <w:rFonts w:ascii="Times New Roman" w:hAnsi="Times New Roman" w:cs="Times New Roman"/>
        </w:rPr>
        <w:t xml:space="preserve">z przeprowadzonej </w:t>
      </w:r>
      <w:r w:rsidRPr="00447315">
        <w:rPr>
          <w:rFonts w:ascii="Times New Roman" w:hAnsi="Times New Roman" w:cs="Times New Roman"/>
        </w:rPr>
        <w:t>instalacji</w:t>
      </w:r>
      <w:r w:rsidR="00377C95">
        <w:rPr>
          <w:rFonts w:ascii="Times New Roman" w:hAnsi="Times New Roman" w:cs="Times New Roman"/>
        </w:rPr>
        <w:t xml:space="preserve">, uruchomienia </w:t>
      </w:r>
      <w:r w:rsidRPr="00447315">
        <w:rPr>
          <w:rFonts w:ascii="Times New Roman" w:hAnsi="Times New Roman" w:cs="Times New Roman"/>
        </w:rPr>
        <w:t xml:space="preserve"> oraz szkolenia. </w:t>
      </w:r>
    </w:p>
    <w:p w:rsidR="00D851F3" w:rsidRPr="00447315" w:rsidRDefault="00D851F3" w:rsidP="00B02508">
      <w:pPr>
        <w:spacing w:after="0" w:line="240" w:lineRule="auto"/>
        <w:ind w:left="705"/>
        <w:jc w:val="both"/>
        <w:rPr>
          <w:rFonts w:ascii="Times New Roman" w:hAnsi="Times New Roman" w:cs="Times New Roman"/>
        </w:rPr>
      </w:pPr>
    </w:p>
    <w:p w:rsidR="00447315" w:rsidRDefault="00D851F3" w:rsidP="000D2E20">
      <w:pPr>
        <w:spacing w:after="0" w:line="240" w:lineRule="auto"/>
        <w:ind w:left="705" w:hanging="705"/>
        <w:jc w:val="both"/>
        <w:rPr>
          <w:rFonts w:ascii="Times New Roman" w:hAnsi="Times New Roman" w:cs="Times New Roman"/>
        </w:rPr>
      </w:pPr>
      <w:r w:rsidRPr="00447315">
        <w:rPr>
          <w:rFonts w:ascii="Times New Roman" w:hAnsi="Times New Roman" w:cs="Times New Roman"/>
          <w:b/>
        </w:rPr>
        <w:t xml:space="preserve">4. </w:t>
      </w:r>
      <w:r w:rsidRPr="00447315">
        <w:rPr>
          <w:rFonts w:ascii="Times New Roman" w:hAnsi="Times New Roman" w:cs="Times New Roman"/>
          <w:b/>
        </w:rPr>
        <w:tab/>
      </w:r>
      <w:r w:rsidR="00447315" w:rsidRPr="00C24A0A">
        <w:rPr>
          <w:rFonts w:ascii="Times New Roman" w:hAnsi="Times New Roman" w:cs="Times New Roman"/>
        </w:rPr>
        <w:t>Zamawiający wymaga</w:t>
      </w:r>
      <w:r w:rsidR="00447315" w:rsidRPr="00C24A0A">
        <w:rPr>
          <w:rFonts w:ascii="Times New Roman" w:hAnsi="Times New Roman" w:cs="Times New Roman"/>
          <w:b/>
        </w:rPr>
        <w:t xml:space="preserve"> minimum 24 – miesięcznej gwarancji i rękojmi </w:t>
      </w:r>
      <w:r w:rsidR="00447315" w:rsidRPr="00C24A0A">
        <w:rPr>
          <w:rFonts w:ascii="Times New Roman" w:hAnsi="Times New Roman" w:cs="Times New Roman"/>
          <w:bCs/>
        </w:rPr>
        <w:t>obowiązującą</w:t>
      </w:r>
      <w:r w:rsidR="00447315" w:rsidRPr="00C24A0A">
        <w:rPr>
          <w:rFonts w:ascii="Times New Roman" w:hAnsi="Times New Roman" w:cs="Times New Roman"/>
          <w:b/>
          <w:bCs/>
        </w:rPr>
        <w:t xml:space="preserve"> </w:t>
      </w:r>
      <w:r w:rsidR="00447315" w:rsidRPr="00C24A0A">
        <w:rPr>
          <w:rFonts w:ascii="Times New Roman" w:hAnsi="Times New Roman" w:cs="Times New Roman"/>
        </w:rPr>
        <w:t xml:space="preserve">od daty  </w:t>
      </w:r>
      <w:r w:rsidR="00D96344">
        <w:rPr>
          <w:rFonts w:ascii="Times New Roman" w:hAnsi="Times New Roman" w:cs="Times New Roman"/>
        </w:rPr>
        <w:t xml:space="preserve">końcowego </w:t>
      </w:r>
      <w:r w:rsidR="00447315" w:rsidRPr="00C24A0A">
        <w:rPr>
          <w:rFonts w:ascii="Times New Roman" w:hAnsi="Times New Roman" w:cs="Times New Roman"/>
        </w:rPr>
        <w:t>odbioru przedmiotu zamówienia.  W</w:t>
      </w:r>
      <w:r w:rsidR="00C24A0A" w:rsidRPr="00C24A0A">
        <w:rPr>
          <w:rFonts w:ascii="Times New Roman" w:hAnsi="Times New Roman" w:cs="Times New Roman"/>
        </w:rPr>
        <w:t>yjątkiem</w:t>
      </w:r>
      <w:r w:rsidR="00447315" w:rsidRPr="00C24A0A">
        <w:rPr>
          <w:rFonts w:ascii="Times New Roman" w:hAnsi="Times New Roman" w:cs="Times New Roman"/>
        </w:rPr>
        <w:t xml:space="preserve"> </w:t>
      </w:r>
      <w:r w:rsidR="00C24A0A" w:rsidRPr="00C24A0A">
        <w:rPr>
          <w:rFonts w:ascii="Times New Roman" w:hAnsi="Times New Roman" w:cs="Times New Roman"/>
        </w:rPr>
        <w:t>jest</w:t>
      </w:r>
      <w:r w:rsidR="00447315" w:rsidRPr="00C24A0A">
        <w:rPr>
          <w:rFonts w:ascii="Times New Roman" w:hAnsi="Times New Roman" w:cs="Times New Roman"/>
        </w:rPr>
        <w:t xml:space="preserve"> sprzęt komputerowy,</w:t>
      </w:r>
      <w:r w:rsidR="00C24A0A" w:rsidRPr="00C24A0A">
        <w:rPr>
          <w:rFonts w:ascii="Times New Roman" w:hAnsi="Times New Roman" w:cs="Times New Roman"/>
          <w:b/>
          <w:bCs/>
          <w:lang w:eastAsia="pl-PL"/>
        </w:rPr>
        <w:t xml:space="preserve"> </w:t>
      </w:r>
      <w:r w:rsidR="00C24A0A" w:rsidRPr="00C24A0A">
        <w:rPr>
          <w:rFonts w:ascii="Times New Roman" w:hAnsi="Times New Roman" w:cs="Times New Roman"/>
          <w:bCs/>
          <w:lang w:eastAsia="pl-PL"/>
        </w:rPr>
        <w:t xml:space="preserve">stanowiący </w:t>
      </w:r>
      <w:r w:rsidR="00C018CC">
        <w:rPr>
          <w:rFonts w:ascii="Times New Roman" w:hAnsi="Times New Roman" w:cs="Times New Roman"/>
          <w:bCs/>
          <w:lang w:eastAsia="pl-PL"/>
        </w:rPr>
        <w:t>doposażenie</w:t>
      </w:r>
      <w:r w:rsidR="00C24A0A" w:rsidRPr="00C24A0A">
        <w:rPr>
          <w:rFonts w:ascii="Times New Roman" w:hAnsi="Times New Roman" w:cs="Times New Roman"/>
          <w:bCs/>
          <w:lang w:eastAsia="pl-PL"/>
        </w:rPr>
        <w:t xml:space="preserve"> aparatury,</w:t>
      </w:r>
      <w:r w:rsidR="00447315" w:rsidRPr="00C24A0A">
        <w:rPr>
          <w:rFonts w:ascii="Times New Roman" w:hAnsi="Times New Roman" w:cs="Times New Roman"/>
        </w:rPr>
        <w:t xml:space="preserve"> który musi posiadać </w:t>
      </w:r>
      <w:r w:rsidR="00447315" w:rsidRPr="00C24A0A">
        <w:rPr>
          <w:rFonts w:ascii="Times New Roman" w:hAnsi="Times New Roman" w:cs="Times New Roman"/>
          <w:b/>
        </w:rPr>
        <w:t>minimum 36- miesięczny okres</w:t>
      </w:r>
      <w:r w:rsidR="00447315" w:rsidRPr="00C24A0A">
        <w:rPr>
          <w:rFonts w:ascii="Times New Roman" w:hAnsi="Times New Roman" w:cs="Times New Roman"/>
        </w:rPr>
        <w:t xml:space="preserve">  </w:t>
      </w:r>
      <w:r w:rsidR="00447315" w:rsidRPr="00C24A0A">
        <w:rPr>
          <w:rFonts w:ascii="Times New Roman" w:hAnsi="Times New Roman" w:cs="Times New Roman"/>
          <w:b/>
        </w:rPr>
        <w:t xml:space="preserve">gwarancji i rękojmi </w:t>
      </w:r>
      <w:r w:rsidR="00447315" w:rsidRPr="00C24A0A">
        <w:rPr>
          <w:rFonts w:ascii="Times New Roman" w:hAnsi="Times New Roman" w:cs="Times New Roman"/>
          <w:bCs/>
        </w:rPr>
        <w:t>obowiązującą</w:t>
      </w:r>
      <w:r w:rsidR="00447315" w:rsidRPr="00C24A0A">
        <w:rPr>
          <w:rFonts w:ascii="Times New Roman" w:hAnsi="Times New Roman" w:cs="Times New Roman"/>
          <w:b/>
          <w:bCs/>
        </w:rPr>
        <w:t xml:space="preserve"> </w:t>
      </w:r>
      <w:r w:rsidR="00447315" w:rsidRPr="00C24A0A">
        <w:rPr>
          <w:rFonts w:ascii="Times New Roman" w:hAnsi="Times New Roman" w:cs="Times New Roman"/>
        </w:rPr>
        <w:t xml:space="preserve">od daty </w:t>
      </w:r>
      <w:r w:rsidR="00D96344">
        <w:rPr>
          <w:rFonts w:ascii="Times New Roman" w:hAnsi="Times New Roman" w:cs="Times New Roman"/>
        </w:rPr>
        <w:t>końcowego</w:t>
      </w:r>
      <w:r w:rsidR="00447315" w:rsidRPr="00C24A0A">
        <w:rPr>
          <w:rFonts w:ascii="Times New Roman" w:hAnsi="Times New Roman" w:cs="Times New Roman"/>
        </w:rPr>
        <w:t xml:space="preserve"> odbioru przedmiotu zamówienia (dotyczy </w:t>
      </w:r>
      <w:r w:rsidR="00C24A0A">
        <w:rPr>
          <w:rFonts w:ascii="Times New Roman" w:hAnsi="Times New Roman" w:cs="Times New Roman"/>
        </w:rPr>
        <w:t xml:space="preserve">zakupu </w:t>
      </w:r>
      <w:r w:rsidR="00447315" w:rsidRPr="00C24A0A">
        <w:rPr>
          <w:rFonts w:ascii="Times New Roman" w:hAnsi="Times New Roman" w:cs="Times New Roman"/>
        </w:rPr>
        <w:t xml:space="preserve">mikroskopu optycznego oraz spektrofotometru </w:t>
      </w:r>
      <w:r w:rsidR="000D2E20" w:rsidRPr="00C24A0A">
        <w:rPr>
          <w:rFonts w:ascii="Times New Roman" w:hAnsi="Times New Roman" w:cs="Times New Roman"/>
        </w:rPr>
        <w:t>UV-VIS).</w:t>
      </w:r>
    </w:p>
    <w:p w:rsidR="009010B0" w:rsidRDefault="009010B0" w:rsidP="000D2E20">
      <w:pPr>
        <w:spacing w:after="0" w:line="240" w:lineRule="auto"/>
        <w:ind w:left="705" w:hanging="705"/>
        <w:jc w:val="both"/>
        <w:rPr>
          <w:rFonts w:ascii="Times New Roman" w:hAnsi="Times New Roman" w:cs="Times New Roman"/>
        </w:rPr>
      </w:pPr>
    </w:p>
    <w:p w:rsidR="009010B0" w:rsidRPr="000D2E20" w:rsidRDefault="009010B0" w:rsidP="000D2E20">
      <w:pPr>
        <w:spacing w:after="0" w:line="240" w:lineRule="auto"/>
        <w:ind w:left="705" w:hanging="705"/>
        <w:jc w:val="both"/>
        <w:rPr>
          <w:rFonts w:ascii="Times New Roman" w:hAnsi="Times New Roman" w:cs="Times New Roman"/>
        </w:rPr>
      </w:pPr>
      <w:r w:rsidRPr="009010B0">
        <w:rPr>
          <w:rFonts w:ascii="Times New Roman" w:hAnsi="Times New Roman" w:cs="Times New Roman"/>
          <w:b/>
        </w:rPr>
        <w:lastRenderedPageBreak/>
        <w:t>5</w:t>
      </w:r>
      <w:r>
        <w:rPr>
          <w:rFonts w:ascii="Times New Roman" w:hAnsi="Times New Roman" w:cs="Times New Roman"/>
        </w:rPr>
        <w:t xml:space="preserve">. </w:t>
      </w:r>
      <w:r>
        <w:rPr>
          <w:rFonts w:ascii="Times New Roman" w:hAnsi="Times New Roman" w:cs="Times New Roman"/>
        </w:rPr>
        <w:tab/>
      </w:r>
      <w:r w:rsidR="000F31D4" w:rsidRPr="00A526C0">
        <w:rPr>
          <w:rFonts w:ascii="Times New Roman" w:hAnsi="Times New Roman" w:cs="Times New Roman"/>
        </w:rPr>
        <w:t>Dotyczy części I</w:t>
      </w:r>
      <w:r w:rsidR="008E484F">
        <w:rPr>
          <w:rFonts w:ascii="Times New Roman" w:hAnsi="Times New Roman" w:cs="Times New Roman"/>
        </w:rPr>
        <w:t xml:space="preserve"> (poz. 2, 4,5)</w:t>
      </w:r>
      <w:r w:rsidR="000F31D4" w:rsidRPr="00A526C0">
        <w:rPr>
          <w:rFonts w:ascii="Times New Roman" w:hAnsi="Times New Roman" w:cs="Times New Roman"/>
        </w:rPr>
        <w:t>,V</w:t>
      </w:r>
      <w:r w:rsidR="008E484F">
        <w:rPr>
          <w:rFonts w:ascii="Times New Roman" w:hAnsi="Times New Roman" w:cs="Times New Roman"/>
        </w:rPr>
        <w:t xml:space="preserve"> (poz. 1-4)</w:t>
      </w:r>
      <w:r w:rsidR="000F31D4" w:rsidRPr="00A526C0">
        <w:rPr>
          <w:rFonts w:ascii="Times New Roman" w:hAnsi="Times New Roman" w:cs="Times New Roman"/>
        </w:rPr>
        <w:t>, VI</w:t>
      </w:r>
      <w:r w:rsidR="008E484F">
        <w:rPr>
          <w:rFonts w:ascii="Times New Roman" w:hAnsi="Times New Roman" w:cs="Times New Roman"/>
        </w:rPr>
        <w:t xml:space="preserve"> (poz. 1)</w:t>
      </w:r>
      <w:r w:rsidR="000F31D4" w:rsidRPr="00A526C0">
        <w:rPr>
          <w:rFonts w:ascii="Times New Roman" w:hAnsi="Times New Roman" w:cs="Times New Roman"/>
        </w:rPr>
        <w:t>,VII</w:t>
      </w:r>
      <w:r w:rsidR="008E484F">
        <w:rPr>
          <w:rFonts w:ascii="Times New Roman" w:hAnsi="Times New Roman" w:cs="Times New Roman"/>
        </w:rPr>
        <w:t xml:space="preserve"> (poz. 2)</w:t>
      </w:r>
      <w:r w:rsidR="003B0B9E">
        <w:rPr>
          <w:rFonts w:ascii="Times New Roman" w:hAnsi="Times New Roman" w:cs="Times New Roman"/>
        </w:rPr>
        <w:t xml:space="preserve">, </w:t>
      </w:r>
      <w:r w:rsidR="000F31D4" w:rsidRPr="00A526C0">
        <w:rPr>
          <w:rFonts w:ascii="Times New Roman" w:hAnsi="Times New Roman" w:cs="Times New Roman"/>
        </w:rPr>
        <w:t>IX</w:t>
      </w:r>
      <w:r w:rsidR="008E484F">
        <w:rPr>
          <w:rFonts w:ascii="Times New Roman" w:hAnsi="Times New Roman" w:cs="Times New Roman"/>
        </w:rPr>
        <w:t xml:space="preserve"> (poz. 1)</w:t>
      </w:r>
      <w:r w:rsidR="000F31D4" w:rsidRPr="00A526C0">
        <w:rPr>
          <w:rFonts w:ascii="Times New Roman" w:hAnsi="Times New Roman" w:cs="Times New Roman"/>
        </w:rPr>
        <w:t xml:space="preserve">: </w:t>
      </w:r>
      <w:r w:rsidR="000F31D4" w:rsidRPr="000F31D4">
        <w:rPr>
          <w:rFonts w:ascii="Times New Roman" w:hAnsi="Times New Roman" w:cs="Times New Roman"/>
        </w:rPr>
        <w:t>Zamawiający wymaga</w:t>
      </w:r>
      <w:r w:rsidR="000F31D4">
        <w:rPr>
          <w:rFonts w:ascii="Times New Roman" w:hAnsi="Times New Roman" w:cs="Times New Roman"/>
        </w:rPr>
        <w:t xml:space="preserve"> p</w:t>
      </w:r>
      <w:r w:rsidR="000F31D4" w:rsidRPr="00A526C0">
        <w:rPr>
          <w:rFonts w:ascii="Times New Roman" w:hAnsi="Times New Roman" w:cs="Times New Roman"/>
        </w:rPr>
        <w:t>rzeprowa</w:t>
      </w:r>
      <w:r w:rsidR="000F31D4">
        <w:rPr>
          <w:rFonts w:ascii="Times New Roman" w:hAnsi="Times New Roman" w:cs="Times New Roman"/>
        </w:rPr>
        <w:t>dzenia instalacji</w:t>
      </w:r>
      <w:r w:rsidR="000F31D4" w:rsidRPr="00A526C0">
        <w:rPr>
          <w:rFonts w:ascii="Times New Roman" w:hAnsi="Times New Roman" w:cs="Times New Roman"/>
        </w:rPr>
        <w:t xml:space="preserve">, </w:t>
      </w:r>
      <w:r w:rsidR="000F31D4">
        <w:rPr>
          <w:rFonts w:ascii="Times New Roman" w:hAnsi="Times New Roman" w:cs="Times New Roman"/>
        </w:rPr>
        <w:t>uruchomienia</w:t>
      </w:r>
      <w:r w:rsidR="000F31D4" w:rsidRPr="00A526C0">
        <w:rPr>
          <w:rFonts w:ascii="Times New Roman" w:hAnsi="Times New Roman" w:cs="Times New Roman"/>
        </w:rPr>
        <w:t xml:space="preserve"> celem sprawdzenia prawidłowego działania </w:t>
      </w:r>
      <w:r w:rsidR="000F31D4">
        <w:rPr>
          <w:rFonts w:ascii="Times New Roman" w:hAnsi="Times New Roman" w:cs="Times New Roman"/>
        </w:rPr>
        <w:t>przedmiotu zamówienia</w:t>
      </w:r>
      <w:r w:rsidR="000F31D4" w:rsidRPr="00A526C0">
        <w:rPr>
          <w:rFonts w:ascii="Times New Roman" w:hAnsi="Times New Roman" w:cs="Times New Roman"/>
        </w:rPr>
        <w:t xml:space="preserve"> oraz </w:t>
      </w:r>
      <w:r w:rsidR="000F31D4">
        <w:rPr>
          <w:rFonts w:ascii="Times New Roman" w:hAnsi="Times New Roman" w:cs="Times New Roman"/>
        </w:rPr>
        <w:t>przeszkolenia</w:t>
      </w:r>
      <w:r w:rsidR="000F31D4" w:rsidRPr="00A526C0">
        <w:rPr>
          <w:rFonts w:ascii="Times New Roman" w:hAnsi="Times New Roman" w:cs="Times New Roman"/>
        </w:rPr>
        <w:t xml:space="preserve"> pracowników w zakresie obsługi </w:t>
      </w:r>
      <w:r w:rsidR="008E484F">
        <w:rPr>
          <w:rFonts w:ascii="Times New Roman" w:hAnsi="Times New Roman" w:cs="Times New Roman"/>
        </w:rPr>
        <w:br/>
      </w:r>
      <w:r w:rsidR="000F31D4" w:rsidRPr="00A526C0">
        <w:rPr>
          <w:rFonts w:ascii="Times New Roman" w:hAnsi="Times New Roman" w:cs="Times New Roman"/>
        </w:rPr>
        <w:t xml:space="preserve">i konserwacji </w:t>
      </w:r>
      <w:r w:rsidR="008E484F">
        <w:rPr>
          <w:rFonts w:ascii="Times New Roman" w:hAnsi="Times New Roman" w:cs="Times New Roman"/>
        </w:rPr>
        <w:t xml:space="preserve">przedmiotu zamówienia </w:t>
      </w:r>
      <w:r w:rsidR="000F31D4" w:rsidRPr="00A526C0">
        <w:rPr>
          <w:rFonts w:ascii="Times New Roman" w:hAnsi="Times New Roman" w:cs="Times New Roman"/>
        </w:rPr>
        <w:t xml:space="preserve">w miejscu i terminie uzgodnionym przez </w:t>
      </w:r>
      <w:r w:rsidR="000F31D4">
        <w:rPr>
          <w:rFonts w:ascii="Times New Roman" w:hAnsi="Times New Roman" w:cs="Times New Roman"/>
        </w:rPr>
        <w:t xml:space="preserve">strony </w:t>
      </w:r>
      <w:r w:rsidR="000F31D4" w:rsidRPr="00A526C0">
        <w:rPr>
          <w:rFonts w:ascii="Times New Roman" w:hAnsi="Times New Roman" w:cs="Times New Roman"/>
        </w:rPr>
        <w:t xml:space="preserve">po zawarciu umowy, jednak nie później niż </w:t>
      </w:r>
      <w:r w:rsidR="00E01C74" w:rsidRPr="00593D3E">
        <w:rPr>
          <w:rFonts w:ascii="Times New Roman" w:hAnsi="Times New Roman" w:cs="Times New Roman"/>
          <w:b/>
        </w:rPr>
        <w:t>14</w:t>
      </w:r>
      <w:r w:rsidR="000F31D4" w:rsidRPr="00593D3E">
        <w:rPr>
          <w:rFonts w:ascii="Times New Roman" w:hAnsi="Times New Roman" w:cs="Times New Roman"/>
          <w:b/>
        </w:rPr>
        <w:t xml:space="preserve"> dni</w:t>
      </w:r>
      <w:r w:rsidR="000F31D4" w:rsidRPr="00A526C0">
        <w:rPr>
          <w:rFonts w:ascii="Times New Roman" w:hAnsi="Times New Roman" w:cs="Times New Roman"/>
        </w:rPr>
        <w:t xml:space="preserve"> </w:t>
      </w:r>
      <w:r w:rsidR="000F31D4">
        <w:rPr>
          <w:rFonts w:ascii="Times New Roman" w:hAnsi="Times New Roman" w:cs="Times New Roman"/>
        </w:rPr>
        <w:t xml:space="preserve">od daty dostawy przedmiotu zamówienia. </w:t>
      </w:r>
    </w:p>
    <w:p w:rsidR="0022442B" w:rsidRPr="003014D9" w:rsidRDefault="0022442B" w:rsidP="000D2E20">
      <w:pPr>
        <w:spacing w:after="0" w:line="240" w:lineRule="auto"/>
        <w:jc w:val="both"/>
        <w:rPr>
          <w:rFonts w:ascii="Times New Roman" w:hAnsi="Times New Roman" w:cs="Times New Roman"/>
          <w:sz w:val="20"/>
        </w:rPr>
      </w:pPr>
    </w:p>
    <w:p w:rsidR="00706CDA" w:rsidRPr="003014D9" w:rsidRDefault="00E92F3B"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XII.</w:t>
      </w:r>
      <w:r w:rsidRPr="003014D9">
        <w:rPr>
          <w:rFonts w:ascii="Times New Roman" w:hAnsi="Times New Roman" w:cs="Times New Roman"/>
          <w:b/>
          <w:bCs/>
          <w:sz w:val="24"/>
          <w:szCs w:val="24"/>
          <w:lang w:eastAsia="pl-PL"/>
        </w:rPr>
        <w:tab/>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 xml:space="preserve">PODSTAWY WYKLUCZENIA Z POSTĘPOWANIA </w:t>
      </w:r>
      <w:r w:rsidRPr="003014D9">
        <w:rPr>
          <w:rFonts w:ascii="Times New Roman" w:hAnsi="Times New Roman" w:cs="Times New Roman"/>
          <w:b/>
          <w:bCs/>
          <w:sz w:val="24"/>
          <w:szCs w:val="24"/>
          <w:lang w:eastAsia="pl-PL"/>
        </w:rPr>
        <w:br/>
      </w:r>
      <w:r w:rsidR="00706CDA" w:rsidRPr="003014D9">
        <w:rPr>
          <w:rFonts w:ascii="Times New Roman" w:hAnsi="Times New Roman" w:cs="Times New Roman"/>
          <w:b/>
          <w:bCs/>
          <w:sz w:val="24"/>
          <w:szCs w:val="24"/>
          <w:lang w:eastAsia="pl-PL"/>
        </w:rPr>
        <w:t>O UDZIELENIE ZAMÓWIENIA</w:t>
      </w:r>
      <w:r w:rsidR="00945F06" w:rsidRPr="003014D9">
        <w:rPr>
          <w:rFonts w:ascii="Times New Roman" w:hAnsi="Times New Roman" w:cs="Times New Roman"/>
          <w:b/>
          <w:bCs/>
          <w:sz w:val="24"/>
          <w:szCs w:val="24"/>
          <w:lang w:eastAsia="pl-PL"/>
        </w:rPr>
        <w:t>,</w:t>
      </w:r>
      <w:r w:rsidR="005D6DBE" w:rsidRPr="003014D9">
        <w:rPr>
          <w:rFonts w:ascii="Times New Roman" w:hAnsi="Times New Roman" w:cs="Times New Roman"/>
          <w:b/>
          <w:bCs/>
          <w:sz w:val="24"/>
          <w:szCs w:val="24"/>
          <w:lang w:eastAsia="pl-PL"/>
        </w:rPr>
        <w:t xml:space="preserve"> WARUNKI UDZIAŁU W POSTĘPOWANIU</w:t>
      </w:r>
      <w:r w:rsidR="00706CDA" w:rsidRPr="003014D9">
        <w:rPr>
          <w:rFonts w:ascii="Times New Roman" w:hAnsi="Times New Roman" w:cs="Times New Roman"/>
          <w:b/>
          <w:bCs/>
          <w:sz w:val="24"/>
          <w:szCs w:val="24"/>
          <w:lang w:eastAsia="pl-PL"/>
        </w:rPr>
        <w:t xml:space="preserve"> ORAZ WYKAZ OŚWIADCZEŃ  I DOKUMENTÓW, POTWIERDZAJĄCYCH SPEŁNIANIE WARUNKÓW UDZIAŁU W POSTĘPOWANIU, BRAK PODSTAW WYKLUCZENIA ORAZ SPEŁNIANIE PRZEZ OFEROWANE DOSTAWY WYMAGAŃ OKRESLONYCH PRZEZ ZAMAWIAJĄCEGO</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D851F3">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Cs/>
          <w:szCs w:val="24"/>
          <w:lang w:eastAsia="pl-PL"/>
        </w:rPr>
        <w:t>.</w:t>
      </w:r>
      <w:r w:rsidRPr="003014D9">
        <w:rPr>
          <w:rFonts w:ascii="Times New Roman" w:hAnsi="Times New Roman" w:cs="Times New Roman"/>
          <w:szCs w:val="24"/>
          <w:lang w:eastAsia="pl-PL"/>
        </w:rPr>
        <w:tab/>
        <w:t>O udzielenie zamówienia mogą się ubiegać Wykonawcy, którzy:</w:t>
      </w:r>
    </w:p>
    <w:p w:rsidR="00706CDA" w:rsidRPr="003014D9" w:rsidRDefault="009F123D" w:rsidP="00D973CE">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1.1</w:t>
      </w:r>
      <w:r w:rsidR="00EB1796" w:rsidRPr="003014D9">
        <w:rPr>
          <w:rFonts w:ascii="Times New Roman" w:hAnsi="Times New Roman" w:cs="Times New Roman"/>
          <w:b/>
          <w:szCs w:val="24"/>
          <w:lang w:eastAsia="pl-PL"/>
        </w:rPr>
        <w:t>.</w:t>
      </w:r>
      <w:r w:rsidR="00706CDA" w:rsidRPr="003014D9">
        <w:rPr>
          <w:rFonts w:ascii="Times New Roman" w:hAnsi="Times New Roman" w:cs="Times New Roman"/>
          <w:szCs w:val="24"/>
          <w:lang w:eastAsia="pl-PL"/>
        </w:rPr>
        <w:tab/>
        <w:t>nie podlegają wykluczeniu;</w:t>
      </w:r>
    </w:p>
    <w:p w:rsidR="00706CDA" w:rsidRPr="003014D9" w:rsidRDefault="00706CDA" w:rsidP="00D973CE">
      <w:pPr>
        <w:spacing w:after="0" w:line="240" w:lineRule="auto"/>
        <w:jc w:val="both"/>
        <w:rPr>
          <w:rFonts w:ascii="Times New Roman" w:hAnsi="Times New Roman" w:cs="Times New Roman"/>
          <w:szCs w:val="24"/>
          <w:lang w:eastAsia="pl-PL"/>
        </w:rPr>
      </w:pPr>
    </w:p>
    <w:p w:rsidR="00706CDA" w:rsidRPr="003014D9" w:rsidRDefault="00706CDA" w:rsidP="00D973CE">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szCs w:val="24"/>
          <w:lang w:eastAsia="pl-PL"/>
        </w:rPr>
        <w:tab/>
        <w:t>Podstawy wykluczenia:</w:t>
      </w:r>
    </w:p>
    <w:p w:rsidR="00706CDA" w:rsidRPr="003014D9" w:rsidRDefault="00706CDA" w:rsidP="00D973CE">
      <w:pPr>
        <w:spacing w:after="0" w:line="240" w:lineRule="auto"/>
        <w:jc w:val="both"/>
        <w:rPr>
          <w:rFonts w:ascii="Times New Roman" w:hAnsi="Times New Roman" w:cs="Times New Roman"/>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2.1</w:t>
      </w:r>
      <w:r w:rsidRPr="003014D9">
        <w:rPr>
          <w:rFonts w:ascii="Times New Roman" w:hAnsi="Times New Roman" w:cs="Times New Roman"/>
          <w:bCs/>
          <w:szCs w:val="24"/>
          <w:lang w:eastAsia="pl-PL"/>
        </w:rPr>
        <w:t>.</w:t>
      </w:r>
      <w:r w:rsidRPr="003014D9">
        <w:rPr>
          <w:rFonts w:ascii="Times New Roman" w:hAnsi="Times New Roman" w:cs="Times New Roman"/>
          <w:szCs w:val="24"/>
          <w:lang w:eastAsia="pl-PL"/>
        </w:rPr>
        <w:tab/>
        <w:t xml:space="preserve">Zamawiający wykluczy z postępowania Wykonawcę/ów w przypadkach, o których mowa </w:t>
      </w:r>
      <w:r w:rsidR="008B0AFF" w:rsidRPr="003014D9">
        <w:rPr>
          <w:rFonts w:ascii="Times New Roman" w:hAnsi="Times New Roman" w:cs="Times New Roman"/>
          <w:szCs w:val="24"/>
          <w:lang w:eastAsia="pl-PL"/>
        </w:rPr>
        <w:br/>
      </w:r>
      <w:r w:rsidRPr="003014D9">
        <w:rPr>
          <w:rFonts w:ascii="Times New Roman" w:hAnsi="Times New Roman" w:cs="Times New Roman"/>
          <w:szCs w:val="24"/>
          <w:lang w:eastAsia="pl-PL"/>
        </w:rPr>
        <w:t>w art. 24 ust. 1 pkt 12-23 ustawy (przesłanki wykluczenia obligatoryjne).</w:t>
      </w:r>
    </w:p>
    <w:p w:rsidR="00706CDA" w:rsidRPr="003014D9" w:rsidRDefault="00706CDA" w:rsidP="00D973CE">
      <w:pPr>
        <w:spacing w:after="0" w:line="240" w:lineRule="auto"/>
        <w:jc w:val="both"/>
        <w:rPr>
          <w:rFonts w:ascii="Times New Roman" w:hAnsi="Times New Roman" w:cs="Times New Roman"/>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2.2.</w:t>
      </w:r>
      <w:r w:rsidRPr="003014D9">
        <w:rPr>
          <w:rFonts w:ascii="Times New Roman" w:hAnsi="Times New Roman" w:cs="Times New Roman"/>
          <w:szCs w:val="24"/>
          <w:lang w:eastAsia="pl-PL"/>
        </w:rPr>
        <w:tab/>
        <w:t xml:space="preserve">Z postępowania o udzielenie zamówienia Zamawiający wykluczy także Wykonawcę/ów </w:t>
      </w:r>
      <w:r w:rsidR="008B0AFF"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w następujących przypadkach </w:t>
      </w:r>
      <w:r w:rsidRPr="006E356C">
        <w:rPr>
          <w:rFonts w:ascii="Times New Roman" w:hAnsi="Times New Roman" w:cs="Times New Roman"/>
          <w:szCs w:val="24"/>
          <w:lang w:eastAsia="pl-PL"/>
        </w:rPr>
        <w:t>-</w:t>
      </w:r>
      <w:r w:rsidRPr="003014D9">
        <w:rPr>
          <w:rFonts w:ascii="Times New Roman" w:hAnsi="Times New Roman" w:cs="Times New Roman"/>
          <w:szCs w:val="24"/>
          <w:lang w:eastAsia="pl-PL"/>
        </w:rPr>
        <w:t xml:space="preserve"> wybrane przez Zamawiającego przesłanki wykluczenia fakultatywne, przewidziane w art. 24 ust. 5 ustawy:</w:t>
      </w:r>
    </w:p>
    <w:p w:rsidR="008B0AFF" w:rsidRPr="003014D9" w:rsidRDefault="008B0AFF" w:rsidP="00D973CE">
      <w:pPr>
        <w:spacing w:after="0" w:line="240" w:lineRule="auto"/>
        <w:ind w:left="705" w:hanging="705"/>
        <w:jc w:val="both"/>
        <w:rPr>
          <w:rFonts w:ascii="Times New Roman" w:hAnsi="Times New Roman" w:cs="Times New Roman"/>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szCs w:val="24"/>
          <w:highlight w:val="yellow"/>
          <w:lang w:eastAsia="pl-PL"/>
        </w:rPr>
      </w:pPr>
      <w:r w:rsidRPr="003014D9">
        <w:rPr>
          <w:rFonts w:ascii="Times New Roman" w:hAnsi="Times New Roman" w:cs="Times New Roman"/>
          <w:b/>
          <w:bCs/>
          <w:szCs w:val="24"/>
          <w:lang w:eastAsia="pl-PL"/>
        </w:rPr>
        <w:t>2.2.1.</w:t>
      </w:r>
      <w:r w:rsidRPr="003014D9">
        <w:rPr>
          <w:rFonts w:ascii="Times New Roman" w:hAnsi="Times New Roman" w:cs="Times New Roman"/>
          <w:szCs w:val="24"/>
          <w:lang w:eastAsia="pl-PL"/>
        </w:rPr>
        <w:t xml:space="preserve">  w stosunku do którego otwarto likwidację, w zatwierdzonym przez sąd układzie </w:t>
      </w:r>
      <w:r w:rsidR="006D2F7E" w:rsidRPr="003014D9">
        <w:rPr>
          <w:rFonts w:ascii="Times New Roman" w:hAnsi="Times New Roman" w:cs="Times New Roman"/>
          <w:szCs w:val="24"/>
          <w:lang w:eastAsia="pl-PL"/>
        </w:rPr>
        <w:br/>
      </w:r>
      <w:r w:rsidRPr="003014D9">
        <w:rPr>
          <w:rFonts w:ascii="Times New Roman" w:hAnsi="Times New Roman" w:cs="Times New Roman"/>
          <w:szCs w:val="24"/>
          <w:lang w:eastAsia="pl-PL"/>
        </w:rPr>
        <w:t>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w:t>
      </w:r>
      <w:r w:rsidR="005D4E1C" w:rsidRPr="003014D9">
        <w:rPr>
          <w:rFonts w:ascii="Times New Roman" w:hAnsi="Times New Roman" w:cs="Times New Roman"/>
          <w:szCs w:val="24"/>
          <w:lang w:eastAsia="pl-PL"/>
        </w:rPr>
        <w:t>iowe (Dz. U. z 2015 r. poz. 233</w:t>
      </w:r>
      <w:r w:rsidRPr="003014D9">
        <w:rPr>
          <w:rFonts w:ascii="Times New Roman" w:hAnsi="Times New Roman" w:cs="Times New Roman"/>
          <w:szCs w:val="24"/>
          <w:lang w:eastAsia="pl-PL"/>
        </w:rPr>
        <w:t xml:space="preserve"> z późn. zm.)</w:t>
      </w:r>
      <w:r w:rsidRPr="003014D9">
        <w:rPr>
          <w:rFonts w:ascii="Times New Roman" w:hAnsi="Times New Roman" w:cs="Times New Roman"/>
          <w:szCs w:val="24"/>
          <w:highlight w:val="yellow"/>
          <w:lang w:eastAsia="pl-PL"/>
        </w:rPr>
        <w:t xml:space="preserve"> </w:t>
      </w:r>
    </w:p>
    <w:p w:rsidR="00706CDA" w:rsidRPr="003014D9" w:rsidRDefault="00706CDA" w:rsidP="00D973CE">
      <w:pPr>
        <w:spacing w:after="0" w:line="240" w:lineRule="auto"/>
        <w:jc w:val="both"/>
        <w:rPr>
          <w:rFonts w:ascii="Times New Roman" w:hAnsi="Times New Roman" w:cs="Times New Roman"/>
          <w:szCs w:val="24"/>
          <w:lang w:eastAsia="pl-PL"/>
        </w:rPr>
      </w:pPr>
    </w:p>
    <w:p w:rsidR="00706CDA" w:rsidRDefault="00706CDA" w:rsidP="00794ADD">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szCs w:val="24"/>
          <w:lang w:eastAsia="pl-PL"/>
        </w:rPr>
        <w:tab/>
        <w:t>Warunki udziału w postępowaniu, określone przez Zamawiającego zgodnie z art. 22 ust. 1b ustawy:</w:t>
      </w:r>
    </w:p>
    <w:p w:rsidR="003B1965" w:rsidRPr="003014D9" w:rsidRDefault="003B1965" w:rsidP="00794ADD">
      <w:pPr>
        <w:spacing w:after="0" w:line="240" w:lineRule="auto"/>
        <w:ind w:left="705" w:hanging="705"/>
        <w:jc w:val="both"/>
        <w:rPr>
          <w:rFonts w:ascii="Times New Roman" w:hAnsi="Times New Roman" w:cs="Times New Roman"/>
          <w:szCs w:val="24"/>
          <w:lang w:eastAsia="pl-PL"/>
        </w:rPr>
      </w:pPr>
    </w:p>
    <w:p w:rsidR="00706CDA" w:rsidRPr="003014D9" w:rsidRDefault="00706CDA" w:rsidP="005B62D0">
      <w:pPr>
        <w:spacing w:after="0" w:line="240" w:lineRule="auto"/>
        <w:ind w:left="705" w:hanging="705"/>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t>3.1.</w:t>
      </w:r>
      <w:r w:rsidRPr="003014D9">
        <w:rPr>
          <w:rFonts w:ascii="Times New Roman" w:hAnsi="Times New Roman" w:cs="Times New Roman"/>
          <w:b/>
          <w:bCs/>
          <w:szCs w:val="24"/>
          <w:lang w:eastAsia="pl-PL"/>
        </w:rPr>
        <w:tab/>
      </w:r>
      <w:r w:rsidRPr="003014D9">
        <w:rPr>
          <w:rFonts w:ascii="Times New Roman" w:hAnsi="Times New Roman" w:cs="Times New Roman"/>
          <w:bCs/>
          <w:szCs w:val="24"/>
          <w:lang w:eastAsia="pl-PL"/>
        </w:rPr>
        <w:t xml:space="preserve">Wykonawca musi posiadać kompetencje lub uprawnienia do prowadzenia określonej działalności zawodowej, o ile wynika to z odrębnych przepisów, pozwalające na realizację zamówienia. - </w:t>
      </w:r>
      <w:r w:rsidRPr="003014D9">
        <w:rPr>
          <w:rFonts w:ascii="Times New Roman" w:hAnsi="Times New Roman" w:cs="Times New Roman"/>
          <w:b/>
          <w:bCs/>
          <w:szCs w:val="24"/>
          <w:lang w:eastAsia="pl-PL"/>
        </w:rPr>
        <w:t>NIE DOTYCZY NINIEJSZEGO POSTĘPOWANIA</w:t>
      </w:r>
    </w:p>
    <w:p w:rsidR="00706CDA" w:rsidRPr="003014D9" w:rsidRDefault="00706CDA" w:rsidP="009D01F7">
      <w:pPr>
        <w:spacing w:after="0" w:line="240" w:lineRule="auto"/>
        <w:jc w:val="both"/>
        <w:rPr>
          <w:rFonts w:ascii="Times New Roman" w:hAnsi="Times New Roman" w:cs="Times New Roman"/>
          <w:bCs/>
          <w:szCs w:val="24"/>
          <w:lang w:eastAsia="pl-PL"/>
        </w:rPr>
      </w:pPr>
    </w:p>
    <w:p w:rsidR="00706CDA" w:rsidRPr="003014D9" w:rsidRDefault="00706CDA" w:rsidP="00F0759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3.2</w:t>
      </w:r>
      <w:r w:rsidRPr="003014D9">
        <w:rPr>
          <w:rFonts w:ascii="Times New Roman" w:hAnsi="Times New Roman" w:cs="Times New Roman"/>
          <w:b/>
          <w:bCs/>
          <w:szCs w:val="24"/>
          <w:lang w:eastAsia="pl-PL"/>
        </w:rPr>
        <w:tab/>
      </w:r>
      <w:r w:rsidRPr="003014D9">
        <w:rPr>
          <w:rFonts w:ascii="Times New Roman" w:hAnsi="Times New Roman" w:cs="Times New Roman"/>
          <w:bCs/>
          <w:szCs w:val="24"/>
          <w:lang w:eastAsia="pl-PL"/>
        </w:rPr>
        <w:t xml:space="preserve">Wykonawca musi znajdować się w sytuacji ekonomicznej lub finansowej pozwalające, na realizację zamówienia. - </w:t>
      </w:r>
      <w:r w:rsidRPr="003014D9">
        <w:rPr>
          <w:rFonts w:ascii="Times New Roman" w:hAnsi="Times New Roman" w:cs="Times New Roman"/>
          <w:b/>
          <w:bCs/>
          <w:szCs w:val="24"/>
          <w:lang w:eastAsia="pl-PL"/>
        </w:rPr>
        <w:t>NIE DOTYCZY NINIEJSZEGO POSTĘPOWANIA</w:t>
      </w:r>
    </w:p>
    <w:p w:rsidR="00E60F2B" w:rsidRPr="003014D9" w:rsidRDefault="00E60F2B" w:rsidP="00F07598">
      <w:pPr>
        <w:spacing w:after="0" w:line="240" w:lineRule="auto"/>
        <w:ind w:left="705" w:hanging="705"/>
        <w:jc w:val="both"/>
        <w:rPr>
          <w:rFonts w:ascii="Times New Roman" w:hAnsi="Times New Roman" w:cs="Times New Roman"/>
          <w:bCs/>
          <w:szCs w:val="24"/>
          <w:lang w:eastAsia="pl-PL"/>
        </w:rPr>
      </w:pPr>
    </w:p>
    <w:p w:rsidR="00706CDA" w:rsidRPr="003014D9" w:rsidRDefault="00706CDA" w:rsidP="00F07598">
      <w:pPr>
        <w:spacing w:after="0" w:line="240" w:lineRule="auto"/>
        <w:ind w:left="705" w:hanging="705"/>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t>3.3</w:t>
      </w:r>
      <w:r w:rsidRPr="003014D9">
        <w:rPr>
          <w:rFonts w:ascii="Times New Roman" w:hAnsi="Times New Roman" w:cs="Times New Roman"/>
          <w:b/>
          <w:bCs/>
          <w:szCs w:val="24"/>
          <w:lang w:eastAsia="pl-PL"/>
        </w:rPr>
        <w:tab/>
      </w:r>
      <w:r w:rsidRPr="003014D9">
        <w:rPr>
          <w:rFonts w:ascii="Times New Roman" w:hAnsi="Times New Roman" w:cs="Times New Roman"/>
          <w:bCs/>
          <w:szCs w:val="24"/>
          <w:lang w:eastAsia="pl-PL"/>
        </w:rPr>
        <w:t xml:space="preserve">Wykonawca musi posiadać zdolność techniczną lub zawodową pozwalającą na realizację zamówienia. - </w:t>
      </w:r>
      <w:r w:rsidRPr="003014D9">
        <w:rPr>
          <w:rFonts w:ascii="Times New Roman" w:hAnsi="Times New Roman" w:cs="Times New Roman"/>
          <w:b/>
          <w:bCs/>
          <w:szCs w:val="24"/>
          <w:lang w:eastAsia="pl-PL"/>
        </w:rPr>
        <w:t>NIE DOTYCZY NINIEJSZEGO POSTĘPOWANIA</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Wykaz oświadczeń i dokumentów, potwierdzających brak podstaw wykluczenia oraz na potwierdzenie, że oferowane dostawy odpowiadają wymaganiom określonym przez Zamawiającego:</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b/>
          <w:bCs/>
          <w:strike/>
          <w:szCs w:val="24"/>
          <w:lang w:eastAsia="pl-PL"/>
        </w:rPr>
      </w:pPr>
      <w:r w:rsidRPr="003014D9">
        <w:rPr>
          <w:rFonts w:ascii="Times New Roman" w:hAnsi="Times New Roman" w:cs="Times New Roman"/>
          <w:b/>
          <w:bCs/>
          <w:szCs w:val="24"/>
          <w:lang w:eastAsia="pl-PL"/>
        </w:rPr>
        <w:t>4.1.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 celu wykazania braku podstaw wykluczenia z postępowania o udzielenie zamówienia do oferty należy dołączyć aktualne na dzień składania ofert Oświadczenia, zgodne ze wzorem </w:t>
      </w:r>
      <w:r w:rsidRPr="003014D9">
        <w:rPr>
          <w:rFonts w:ascii="Times New Roman" w:hAnsi="Times New Roman" w:cs="Times New Roman"/>
          <w:szCs w:val="24"/>
          <w:lang w:eastAsia="pl-PL"/>
        </w:rPr>
        <w:lastRenderedPageBreak/>
        <w:t xml:space="preserve">stanowiącym załącznik nr 2 do SIWZ (oświadczenie z art. 25a ustawy). Informacje zawarte </w:t>
      </w:r>
      <w:r w:rsidR="00E60F2B" w:rsidRPr="003014D9">
        <w:rPr>
          <w:rFonts w:ascii="Times New Roman" w:hAnsi="Times New Roman" w:cs="Times New Roman"/>
          <w:szCs w:val="24"/>
          <w:lang w:eastAsia="pl-PL"/>
        </w:rPr>
        <w:br/>
      </w:r>
      <w:r w:rsidRPr="003014D9">
        <w:rPr>
          <w:rFonts w:ascii="Times New Roman" w:hAnsi="Times New Roman" w:cs="Times New Roman"/>
          <w:szCs w:val="24"/>
          <w:lang w:eastAsia="pl-PL"/>
        </w:rPr>
        <w:t>w Oświadczeniach stanowią wstępne potwierdzenie, że Wykonawca nie podlega wykluczeniu z postępowania.</w:t>
      </w:r>
    </w:p>
    <w:p w:rsidR="00706CDA" w:rsidRPr="003014D9" w:rsidRDefault="00706CDA" w:rsidP="00D973CE">
      <w:pPr>
        <w:spacing w:after="0" w:line="240" w:lineRule="auto"/>
        <w:jc w:val="both"/>
        <w:rPr>
          <w:rFonts w:ascii="Times New Roman" w:hAnsi="Times New Roman" w:cs="Times New Roman"/>
          <w:b/>
          <w:bCs/>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 xml:space="preserve">4.2. </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 celu potwierdzenia braku podstawy do wykluczenia Wykonawcy z postępowania, o której mowa w art. 24 ust. 1 pkt 23 ustawy, 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w:t>
      </w:r>
      <w:r w:rsidR="00E60F2B" w:rsidRPr="003014D9">
        <w:rPr>
          <w:rFonts w:ascii="Times New Roman" w:hAnsi="Times New Roman" w:cs="Times New Roman"/>
          <w:szCs w:val="24"/>
          <w:lang w:eastAsia="pl-PL"/>
        </w:rPr>
        <w:br/>
      </w:r>
      <w:r w:rsidRPr="003014D9">
        <w:rPr>
          <w:rFonts w:ascii="Times New Roman" w:hAnsi="Times New Roman" w:cs="Times New Roman"/>
          <w:szCs w:val="24"/>
          <w:lang w:eastAsia="pl-PL"/>
        </w:rPr>
        <w:t>o której mowa w art. 24 ust. 1 pkt 23 ustawy. Wraz ze złożeniem oświadczenia, Wykonawca może przedstawić dowody, że powiązania z innym Wykonawcą nie prowadzą do zakłócenia konkurencji w postę</w:t>
      </w:r>
      <w:r w:rsidR="00E60F2B" w:rsidRPr="003014D9">
        <w:rPr>
          <w:rFonts w:ascii="Times New Roman" w:hAnsi="Times New Roman" w:cs="Times New Roman"/>
          <w:szCs w:val="24"/>
          <w:lang w:eastAsia="pl-PL"/>
        </w:rPr>
        <w:t xml:space="preserve">powaniu o udzielenie zamówienia. </w:t>
      </w:r>
    </w:p>
    <w:p w:rsidR="00E60F2B" w:rsidRPr="003014D9" w:rsidRDefault="00E60F2B" w:rsidP="00D973CE">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Uwaga nr 2 :  W przypadku Wykonawców wspólnie składających ofertę, dokumenty o których mowa w pkt 4.2. zobowiązany jest złożyć każdy z Wykonawców wspólnie składających ofertę.</w:t>
      </w:r>
    </w:p>
    <w:p w:rsidR="00FD143B" w:rsidRPr="003014D9" w:rsidRDefault="00FD143B" w:rsidP="00D973CE">
      <w:pPr>
        <w:spacing w:after="0" w:line="240" w:lineRule="auto"/>
        <w:jc w:val="both"/>
        <w:rPr>
          <w:rFonts w:ascii="Times New Roman" w:hAnsi="Times New Roman" w:cs="Times New Roman"/>
          <w:szCs w:val="24"/>
          <w:u w:val="single"/>
          <w:lang w:eastAsia="pl-PL"/>
        </w:rPr>
      </w:pPr>
    </w:p>
    <w:p w:rsidR="00706CDA" w:rsidRPr="003014D9" w:rsidRDefault="00706CDA" w:rsidP="00F0759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Wykonawca, którego oferta zostanie najwyżej oceniona, w celu potwierdzenia, że oferowane dostawy odpowiadają wymaganiom określonym przez Zamawiającego (zgodnie z opisem przedmiotu zamówienia), zostanie wezwany do przedłożenia następujących dokumentów (aktualnych na dzień złożenia): </w:t>
      </w:r>
      <w:r w:rsidR="000023C7" w:rsidRPr="003014D9">
        <w:rPr>
          <w:rFonts w:ascii="Times New Roman" w:hAnsi="Times New Roman" w:cs="Times New Roman"/>
          <w:b/>
          <w:bCs/>
          <w:szCs w:val="24"/>
          <w:lang w:eastAsia="pl-PL"/>
        </w:rPr>
        <w:t>NIE DOTYCZY NINIEJSZEGO POSTĘPOWANIA</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Uwaga nr 3 (dotycząca wszystkich oświadczeń i dokumentów):</w:t>
      </w: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1)</w:t>
      </w:r>
      <w:r w:rsidRPr="003014D9">
        <w:rPr>
          <w:rFonts w:ascii="Times New Roman" w:hAnsi="Times New Roman" w:cs="Times New Roman"/>
          <w:szCs w:val="24"/>
          <w:u w:val="single"/>
          <w:lang w:eastAsia="pl-PL"/>
        </w:rPr>
        <w:tab/>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2)</w:t>
      </w:r>
      <w:r w:rsidRPr="003014D9">
        <w:rPr>
          <w:rFonts w:ascii="Times New Roman" w:hAnsi="Times New Roman" w:cs="Times New Roman"/>
          <w:szCs w:val="24"/>
          <w:u w:val="single"/>
          <w:lang w:eastAsia="pl-PL"/>
        </w:rPr>
        <w:tab/>
        <w:t xml:space="preserve">w przypadku wskazania przez Wykonawcę dostępności oświadczeń lub dokumentów, </w:t>
      </w:r>
      <w:r w:rsidR="00EC5949" w:rsidRPr="003014D9">
        <w:rPr>
          <w:rFonts w:ascii="Times New Roman" w:hAnsi="Times New Roman" w:cs="Times New Roman"/>
          <w:szCs w:val="24"/>
          <w:u w:val="single"/>
          <w:lang w:eastAsia="pl-PL"/>
        </w:rPr>
        <w:br/>
      </w:r>
      <w:r w:rsidRPr="003014D9">
        <w:rPr>
          <w:rFonts w:ascii="Times New Roman" w:hAnsi="Times New Roman" w:cs="Times New Roman"/>
          <w:szCs w:val="24"/>
          <w:u w:val="single"/>
          <w:lang w:eastAsia="pl-PL"/>
        </w:rPr>
        <w:t>w formie elektronicznej pod określonymi adresami internetowymi ogólnodostępnych i bezpłatnych baz danych, Zamawiający pobiera samodzielnie z tych baz danych wskazane przez Wykonawcę oświadczenia lub dokumenty,</w:t>
      </w: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3)</w:t>
      </w:r>
      <w:r w:rsidRPr="003014D9">
        <w:rPr>
          <w:rFonts w:ascii="Times New Roman" w:hAnsi="Times New Roman" w:cs="Times New Roman"/>
          <w:szCs w:val="24"/>
          <w:u w:val="single"/>
          <w:lang w:eastAsia="pl-PL"/>
        </w:rPr>
        <w:tab/>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4)</w:t>
      </w:r>
      <w:r w:rsidRPr="003014D9">
        <w:rPr>
          <w:rFonts w:ascii="Times New Roman" w:hAnsi="Times New Roman" w:cs="Times New Roman"/>
          <w:szCs w:val="24"/>
          <w:u w:val="single"/>
          <w:lang w:eastAsia="pl-PL"/>
        </w:rPr>
        <w:tab/>
        <w:t xml:space="preserve">w przypadku wskazania przez Wykonawcę oświadczeń lub dokumentów, które znajdują się </w:t>
      </w:r>
      <w:r w:rsidR="00EC5949" w:rsidRPr="003014D9">
        <w:rPr>
          <w:rFonts w:ascii="Times New Roman" w:hAnsi="Times New Roman" w:cs="Times New Roman"/>
          <w:szCs w:val="24"/>
          <w:u w:val="single"/>
          <w:lang w:eastAsia="pl-PL"/>
        </w:rPr>
        <w:br/>
      </w:r>
      <w:r w:rsidRPr="003014D9">
        <w:rPr>
          <w:rFonts w:ascii="Times New Roman" w:hAnsi="Times New Roman" w:cs="Times New Roman"/>
          <w:szCs w:val="24"/>
          <w:u w:val="single"/>
          <w:lang w:eastAsia="pl-PL"/>
        </w:rPr>
        <w:t xml:space="preserve">w posiadaniu Zamawiającego, w szczególności oświadczeń lub dokumentów przechowywanych przez Zamawiającego zgodnie z art. 97 ust. 1 ustawy, Zamawiający w celu potwierdzenia okoliczności, </w:t>
      </w:r>
      <w:r w:rsidR="00EC5949" w:rsidRPr="003014D9">
        <w:rPr>
          <w:rFonts w:ascii="Times New Roman" w:hAnsi="Times New Roman" w:cs="Times New Roman"/>
          <w:szCs w:val="24"/>
          <w:u w:val="single"/>
          <w:lang w:eastAsia="pl-PL"/>
        </w:rPr>
        <w:br/>
      </w:r>
      <w:r w:rsidRPr="003014D9">
        <w:rPr>
          <w:rFonts w:ascii="Times New Roman" w:hAnsi="Times New Roman" w:cs="Times New Roman"/>
          <w:szCs w:val="24"/>
          <w:u w:val="single"/>
          <w:lang w:eastAsia="pl-PL"/>
        </w:rPr>
        <w:t>o których mowa w art. 25 ust. 1 pkt 1 i 3 ustawy (brak podstaw wykluczenia oraz spełnianie warunków udziału w postępowaniu określonych przez Zamawiającego), korzysta z posiadanych oświadczeń lub dokumentów, o ile są one aktualne.</w:t>
      </w:r>
    </w:p>
    <w:p w:rsidR="00706CDA" w:rsidRPr="003014D9" w:rsidRDefault="00706CDA" w:rsidP="00D973CE">
      <w:pPr>
        <w:spacing w:after="0" w:line="240" w:lineRule="auto"/>
        <w:jc w:val="both"/>
        <w:rPr>
          <w:rFonts w:ascii="Times New Roman" w:hAnsi="Times New Roman" w:cs="Times New Roman"/>
          <w:sz w:val="24"/>
          <w:szCs w:val="24"/>
          <w:u w:val="single"/>
          <w:lang w:eastAsia="pl-PL"/>
        </w:rPr>
      </w:pPr>
    </w:p>
    <w:p w:rsidR="00706CDA" w:rsidRPr="003014D9" w:rsidRDefault="00706CDA" w:rsidP="00D973CE">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XIII.</w:t>
      </w:r>
      <w:r w:rsidRPr="003014D9">
        <w:rPr>
          <w:rFonts w:ascii="Times New Roman" w:hAnsi="Times New Roman" w:cs="Times New Roman"/>
          <w:b/>
          <w:bCs/>
          <w:sz w:val="24"/>
          <w:szCs w:val="24"/>
          <w:lang w:eastAsia="pl-PL"/>
        </w:rPr>
        <w:tab/>
        <w:t xml:space="preserve">KORZYSTANIE Z ZASOBÓW INNYCH PODMIOTÓW </w:t>
      </w:r>
      <w:r w:rsidR="00EC5949"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 xml:space="preserve">W CELU POTWIERDZENIA SPEŁNIANIA WARUNKÓW UDZIAŁU </w:t>
      </w:r>
      <w:r w:rsidR="001D4479"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 xml:space="preserve">W POSTĘPOWANIU </w:t>
      </w:r>
      <w:r w:rsidRPr="003014D9">
        <w:rPr>
          <w:rFonts w:ascii="Times New Roman" w:hAnsi="Times New Roman" w:cs="Times New Roman"/>
          <w:bCs/>
          <w:sz w:val="24"/>
          <w:szCs w:val="24"/>
          <w:lang w:eastAsia="pl-PL"/>
        </w:rPr>
        <w:t xml:space="preserve">- </w:t>
      </w:r>
      <w:r w:rsidRPr="003014D9">
        <w:rPr>
          <w:rFonts w:ascii="Times New Roman" w:hAnsi="Times New Roman" w:cs="Times New Roman"/>
          <w:b/>
          <w:bCs/>
          <w:sz w:val="24"/>
          <w:szCs w:val="24"/>
          <w:u w:val="single"/>
          <w:lang w:eastAsia="pl-PL"/>
        </w:rPr>
        <w:t xml:space="preserve">NIE DOTYCZY NINIEJSZEGO POSTĘPOWANIA ZAMAWIAJĄCY NIE OKREŚLA WARUNKÓW UDZIAŁU W POSTĘPOWANIU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XIV.</w:t>
      </w:r>
      <w:r w:rsidRPr="003014D9">
        <w:rPr>
          <w:rFonts w:ascii="Times New Roman" w:hAnsi="Times New Roman" w:cs="Times New Roman"/>
          <w:b/>
          <w:bCs/>
          <w:sz w:val="24"/>
          <w:szCs w:val="24"/>
          <w:lang w:eastAsia="pl-PL"/>
        </w:rPr>
        <w:tab/>
        <w:t>PROCEDURA SANACYJNA - SAMOOCZYSZCZENIE</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7942E5">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 w:val="24"/>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Wykonawca, który podlega wykluczeniu na podstawie art. 24 ust. 1 pkt 13 i 14 oraz 16-20 lub ust. 5 (podstawy fakultatywne, wskazane przez Zamawiającego w pkt 2.2.1. w rozdziale XII SIWZ), może przedstawić dowody na to, że podjęte przez niego środki są wystarczające do </w:t>
      </w:r>
      <w:r w:rsidRPr="003014D9">
        <w:rPr>
          <w:rFonts w:ascii="Times New Roman" w:hAnsi="Times New Roman" w:cs="Times New Roman"/>
          <w:szCs w:val="24"/>
          <w:lang w:eastAsia="pl-PL"/>
        </w:rPr>
        <w:lastRenderedPageBreak/>
        <w:t>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7942E5">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celu skorzystania z instytucji „samooczyszczenia”, Wykonawca zobowiązany jest do złożenia wraz z ofertą stosownego oświadczenia (zgodnie z załącznikiem nr 2 do SIWZ),</w:t>
      </w:r>
      <w:r w:rsidR="00BF48DD" w:rsidRPr="003014D9">
        <w:rPr>
          <w:rFonts w:ascii="Times New Roman" w:hAnsi="Times New Roman" w:cs="Times New Roman"/>
          <w:szCs w:val="24"/>
          <w:lang w:eastAsia="pl-PL"/>
        </w:rPr>
        <w:br/>
      </w:r>
      <w:r w:rsidRPr="003014D9">
        <w:rPr>
          <w:rFonts w:ascii="Times New Roman" w:hAnsi="Times New Roman" w:cs="Times New Roman"/>
          <w:szCs w:val="24"/>
          <w:lang w:eastAsia="pl-PL"/>
        </w:rPr>
        <w:t>a następnie zgodnie z art. 26 ust. 2 ustawy do złożenia dowodów.</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56620E">
      <w:pPr>
        <w:spacing w:after="0" w:line="240" w:lineRule="auto"/>
        <w:ind w:left="705" w:hanging="705"/>
        <w:jc w:val="both"/>
        <w:rPr>
          <w:rFonts w:ascii="Times New Roman" w:hAnsi="Times New Roman" w:cs="Times New Roman"/>
          <w:sz w:val="24"/>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nie podlega wykluczeniu, jeżeli Zamawiający, uwzględniając wagę i szczególne okoliczności czynu Wykonawcy, uzna za wystarczające dowody, o których mowa w pkt 1.</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E65472">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XV.</w:t>
      </w:r>
      <w:r w:rsidRPr="003014D9">
        <w:rPr>
          <w:rFonts w:ascii="Times New Roman" w:hAnsi="Times New Roman" w:cs="Times New Roman"/>
          <w:b/>
          <w:bCs/>
          <w:sz w:val="24"/>
          <w:szCs w:val="24"/>
          <w:lang w:eastAsia="pl-PL"/>
        </w:rPr>
        <w:tab/>
        <w:t>INFORMACJA O SPOSOBIE POROZUMIEWANIA SIĘ ZAMAWIAJĄCEGO Z</w:t>
      </w:r>
      <w:r w:rsidR="00891FC4" w:rsidRPr="003014D9">
        <w:rPr>
          <w:rFonts w:ascii="Times New Roman" w:hAnsi="Times New Roman" w:cs="Times New Roman"/>
          <w:b/>
          <w:bCs/>
          <w:sz w:val="24"/>
          <w:szCs w:val="24"/>
          <w:lang w:eastAsia="pl-PL"/>
        </w:rPr>
        <w:t xml:space="preserve"> WYKONAWCAMI ORAZ PRZEKAZYWANIA </w:t>
      </w:r>
      <w:r w:rsidRPr="003014D9">
        <w:rPr>
          <w:rFonts w:ascii="Times New Roman" w:hAnsi="Times New Roman" w:cs="Times New Roman"/>
          <w:b/>
          <w:bCs/>
          <w:sz w:val="24"/>
          <w:szCs w:val="24"/>
          <w:lang w:eastAsia="pl-PL"/>
        </w:rPr>
        <w:t>DOKUMENTÓW</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7942E5">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Z zastrzeżeniem postanowień zawartych w pkt 3, Zamawiający dopuszcza, aby komunikacja między Zamawiającym a Wykonawcami odbywała się za pośrednictwem operatora pocztowego w rozumieniu ustawy z dnia 23 listopada 2012 r. – Prawo pocztowe (Dz.U. poz. 1529  oraz z 2015 r. poz. 1830), osobiście, za pośrednictwem posłańca, faksu (nr faksu: 32 259 22 05) lub przy użyciu środków komunikacji elektronicznej w rozumieniu ustawy z dnia 18 lipca 2002 r. o świadczeniu usług drogą elektroniczną (Dz.U. z 2013 r. poz. 1422, z 2015 r. poz. 1844 oraz z 2016 r. poz. 147 i 615) – adres e-mail: </w:t>
      </w:r>
      <w:hyperlink r:id="rId10" w:history="1">
        <w:r w:rsidR="001260C7" w:rsidRPr="00E914D8">
          <w:rPr>
            <w:rStyle w:val="Hipercze"/>
            <w:rFonts w:ascii="Times New Roman" w:hAnsi="Times New Roman"/>
            <w:b/>
            <w:szCs w:val="24"/>
            <w:lang w:eastAsia="pl-PL"/>
          </w:rPr>
          <w:t>mwallenburg@gig.eu</w:t>
        </w:r>
      </w:hyperlink>
      <w:r w:rsidR="00255F34" w:rsidRPr="003014D9">
        <w:rPr>
          <w:rFonts w:ascii="Times New Roman" w:hAnsi="Times New Roman" w:cs="Times New Roman"/>
          <w:szCs w:val="24"/>
          <w:lang w:eastAsia="pl-PL"/>
        </w:rPr>
        <w:t xml:space="preserve">; </w:t>
      </w:r>
      <w:hyperlink r:id="rId11" w:history="1">
        <w:r w:rsidR="005E5B79" w:rsidRPr="00E914D8">
          <w:rPr>
            <w:rStyle w:val="Hipercze"/>
            <w:rFonts w:ascii="Times New Roman" w:hAnsi="Times New Roman"/>
            <w:b/>
            <w:szCs w:val="24"/>
            <w:lang w:eastAsia="pl-PL"/>
          </w:rPr>
          <w:t>skolinska@gig.eu</w:t>
        </w:r>
      </w:hyperlink>
      <w:r w:rsidR="005E5B79">
        <w:rPr>
          <w:rFonts w:ascii="Times New Roman" w:hAnsi="Times New Roman" w:cs="Times New Roman"/>
          <w:b/>
          <w:szCs w:val="24"/>
          <w:lang w:eastAsia="pl-PL"/>
        </w:rPr>
        <w:t xml:space="preserve"> </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F076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Wszelką korespondencję Wykonawcy mają obowiązek kierować na Zamawiającego wraz </w:t>
      </w:r>
      <w:r w:rsidR="00F2603D" w:rsidRPr="003014D9">
        <w:rPr>
          <w:rFonts w:ascii="Times New Roman" w:hAnsi="Times New Roman" w:cs="Times New Roman"/>
          <w:szCs w:val="24"/>
          <w:lang w:eastAsia="pl-PL"/>
        </w:rPr>
        <w:br/>
      </w:r>
      <w:r w:rsidRPr="003014D9">
        <w:rPr>
          <w:rFonts w:ascii="Times New Roman" w:hAnsi="Times New Roman" w:cs="Times New Roman"/>
          <w:szCs w:val="24"/>
          <w:lang w:eastAsia="pl-PL"/>
        </w:rPr>
        <w:t>z dopiskiem: „Dział Handlowy” oraz osoby wskazanej do porozumiewania się, o której mowa w rozdziale XVII SIWZ.</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3F076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wezwania przez Zamawiającego do złożenia, uzupełnienia lub poprawienia oświadczeń, dokumentów lub pełnomocnictw, w trybie art. 26 ust. 2 lub ust. 3 ustawy, oświadczenia, dokumenty lub pełnomocnictwa należy przedłożyć (złożyć/uzupełnić/poprawić) w formie wskazanej przez Zamawiającego w wezwaniu. Forma ta winna odpowiadać wymogom wynikającym ze stosownych przepisów.</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F076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Jeżeli Zamawiający lub Wykonawca przekazują oświadczenia, wnioski, zawiadomienia oraz informacje za pośrednictwem faksu lub przy użyciu środków komunikacji elektronicznej </w:t>
      </w:r>
      <w:r w:rsidR="00934953" w:rsidRPr="003014D9">
        <w:rPr>
          <w:rFonts w:ascii="Times New Roman" w:hAnsi="Times New Roman" w:cs="Times New Roman"/>
          <w:szCs w:val="24"/>
          <w:lang w:eastAsia="pl-PL"/>
        </w:rPr>
        <w:br/>
      </w:r>
      <w:r w:rsidRPr="003014D9">
        <w:rPr>
          <w:rFonts w:ascii="Times New Roman" w:hAnsi="Times New Roman" w:cs="Times New Roman"/>
          <w:szCs w:val="24"/>
          <w:lang w:eastAsia="pl-PL"/>
        </w:rPr>
        <w:t>w rozumieniu ustawy z dnia 18 lipca 2002 r. o świadczeniu usług drogą elektroniczną, każda ze stron na żądanie drugiej strony niezwłocznie potwierdza fakt ich otrzymania.</w:t>
      </w: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 </w:t>
      </w:r>
    </w:p>
    <w:p w:rsidR="00706CDA" w:rsidRPr="003014D9" w:rsidRDefault="00706CDA" w:rsidP="003F076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Niezwłocznie po otwarciu złożonych ofert, Zamawiający zamieści na swojej stronie internetowej (</w:t>
      </w:r>
      <w:hyperlink r:id="rId12" w:history="1">
        <w:r w:rsidR="00C16F03" w:rsidRPr="00E914D8">
          <w:rPr>
            <w:rStyle w:val="Hipercze"/>
            <w:rFonts w:ascii="Times New Roman" w:hAnsi="Times New Roman"/>
            <w:b/>
            <w:szCs w:val="24"/>
            <w:lang w:eastAsia="pl-PL"/>
          </w:rPr>
          <w:t>www.gig.eu</w:t>
        </w:r>
      </w:hyperlink>
      <w:r w:rsidRPr="003014D9">
        <w:rPr>
          <w:rFonts w:ascii="Times New Roman" w:hAnsi="Times New Roman" w:cs="Times New Roman"/>
          <w:szCs w:val="24"/>
          <w:lang w:eastAsia="pl-PL"/>
        </w:rPr>
        <w:t>) informacje dotyczące:</w:t>
      </w:r>
    </w:p>
    <w:p w:rsidR="00706CDA" w:rsidRPr="003014D9" w:rsidRDefault="00706CDA" w:rsidP="003F076F">
      <w:pPr>
        <w:spacing w:after="0" w:line="240" w:lineRule="auto"/>
        <w:ind w:left="705"/>
        <w:rPr>
          <w:rFonts w:ascii="Times New Roman" w:hAnsi="Times New Roman" w:cs="Times New Roman"/>
          <w:szCs w:val="24"/>
          <w:lang w:eastAsia="pl-PL"/>
        </w:rPr>
      </w:pPr>
      <w:r w:rsidRPr="003014D9">
        <w:rPr>
          <w:rFonts w:ascii="Times New Roman" w:hAnsi="Times New Roman" w:cs="Times New Roman"/>
          <w:szCs w:val="24"/>
          <w:lang w:eastAsia="pl-PL"/>
        </w:rPr>
        <w:t>1)</w:t>
      </w:r>
      <w:r w:rsidRPr="003014D9">
        <w:rPr>
          <w:rFonts w:ascii="Times New Roman" w:hAnsi="Times New Roman" w:cs="Times New Roman"/>
          <w:szCs w:val="24"/>
          <w:lang w:eastAsia="pl-PL"/>
        </w:rPr>
        <w:tab/>
        <w:t>kwoty, jaką zamierza przeznaczyć na sfinansowanie zamówienia;</w:t>
      </w:r>
    </w:p>
    <w:p w:rsidR="00706CDA" w:rsidRPr="003014D9" w:rsidRDefault="00706CDA" w:rsidP="003F076F">
      <w:pPr>
        <w:spacing w:after="0" w:line="240" w:lineRule="auto"/>
        <w:ind w:left="705"/>
        <w:rPr>
          <w:rFonts w:ascii="Times New Roman" w:hAnsi="Times New Roman" w:cs="Times New Roman"/>
          <w:szCs w:val="24"/>
          <w:lang w:eastAsia="pl-PL"/>
        </w:rPr>
      </w:pPr>
      <w:r w:rsidRPr="003014D9">
        <w:rPr>
          <w:rFonts w:ascii="Times New Roman" w:hAnsi="Times New Roman" w:cs="Times New Roman"/>
          <w:szCs w:val="24"/>
          <w:lang w:eastAsia="pl-PL"/>
        </w:rPr>
        <w:t>2)</w:t>
      </w:r>
      <w:r w:rsidRPr="003014D9">
        <w:rPr>
          <w:rFonts w:ascii="Times New Roman" w:hAnsi="Times New Roman" w:cs="Times New Roman"/>
          <w:szCs w:val="24"/>
          <w:lang w:eastAsia="pl-PL"/>
        </w:rPr>
        <w:tab/>
        <w:t>firm oraz adresów Wykonawców, którzy złożyli oferty w terminie;</w:t>
      </w:r>
    </w:p>
    <w:p w:rsidR="00706CDA" w:rsidRPr="003014D9" w:rsidRDefault="00706CDA" w:rsidP="003F076F">
      <w:pPr>
        <w:spacing w:after="0" w:line="240" w:lineRule="auto"/>
        <w:ind w:left="1410" w:hanging="705"/>
        <w:rPr>
          <w:rFonts w:ascii="Times New Roman" w:hAnsi="Times New Roman" w:cs="Times New Roman"/>
          <w:szCs w:val="24"/>
          <w:lang w:eastAsia="pl-PL"/>
        </w:rPr>
      </w:pPr>
      <w:r w:rsidRPr="003014D9">
        <w:rPr>
          <w:rFonts w:ascii="Times New Roman" w:hAnsi="Times New Roman" w:cs="Times New Roman"/>
          <w:szCs w:val="24"/>
          <w:lang w:eastAsia="pl-PL"/>
        </w:rPr>
        <w:t>3)</w:t>
      </w:r>
      <w:r w:rsidRPr="003014D9">
        <w:rPr>
          <w:rFonts w:ascii="Times New Roman" w:hAnsi="Times New Roman" w:cs="Times New Roman"/>
          <w:szCs w:val="24"/>
          <w:lang w:eastAsia="pl-PL"/>
        </w:rPr>
        <w:tab/>
        <w:t>ceny, terminu wykonania zamówienia, okresu gwarancji i warunków płatności zawartych w ofertach.</w:t>
      </w:r>
    </w:p>
    <w:p w:rsidR="00706CDA" w:rsidRPr="003014D9" w:rsidRDefault="00706CDA" w:rsidP="003F076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6.</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Informację o wyborze oferty najkorzystniejszej bądź o unieważnieniu postępowania Zamawiający zamieści na stronie internetowej pod następującym adresem:</w:t>
      </w:r>
      <w:r w:rsidRPr="003014D9">
        <w:rPr>
          <w:rFonts w:ascii="Times New Roman" w:hAnsi="Times New Roman" w:cs="Times New Roman"/>
          <w:b/>
          <w:bCs/>
          <w:szCs w:val="24"/>
          <w:lang w:eastAsia="pl-PL"/>
        </w:rPr>
        <w:t xml:space="preserve"> </w:t>
      </w:r>
      <w:hyperlink r:id="rId13" w:history="1">
        <w:r w:rsidR="00693585" w:rsidRPr="00E914D8">
          <w:rPr>
            <w:rStyle w:val="Hipercze"/>
            <w:rFonts w:ascii="Times New Roman" w:hAnsi="Times New Roman"/>
            <w:b/>
            <w:bCs/>
            <w:szCs w:val="24"/>
            <w:lang w:eastAsia="pl-PL"/>
          </w:rPr>
          <w:t>www.gig.eu</w:t>
        </w:r>
      </w:hyperlink>
      <w:r w:rsidR="00693585">
        <w:rPr>
          <w:rFonts w:ascii="Times New Roman" w:hAnsi="Times New Roman" w:cs="Times New Roman"/>
          <w:b/>
          <w:bCs/>
          <w:szCs w:val="24"/>
          <w:lang w:eastAsia="pl-PL"/>
        </w:rPr>
        <w:t xml:space="preserve">  </w:t>
      </w:r>
      <w:r w:rsidR="00013C5F" w:rsidRPr="003014D9">
        <w:rPr>
          <w:rFonts w:ascii="Times New Roman" w:hAnsi="Times New Roman" w:cs="Times New Roman"/>
          <w:b/>
          <w:bCs/>
          <w:szCs w:val="24"/>
          <w:lang w:eastAsia="pl-PL"/>
        </w:rPr>
        <w:t xml:space="preserve">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3F076F">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lastRenderedPageBreak/>
        <w:t xml:space="preserve">ROZDZIAŁ XVI. </w:t>
      </w:r>
      <w:r w:rsidRPr="003014D9">
        <w:rPr>
          <w:rFonts w:ascii="Times New Roman" w:hAnsi="Times New Roman" w:cs="Times New Roman"/>
          <w:b/>
          <w:bCs/>
          <w:sz w:val="24"/>
          <w:szCs w:val="24"/>
          <w:lang w:eastAsia="pl-PL"/>
        </w:rPr>
        <w:tab/>
        <w:t>OPIS SPOSOBU UDZIELANIA WYJAŚNIEŃ DOTYCZĄCYCH SPECYFIKACJI ISTOTNYCH WARUNKÓW ZAMÓWIENIA</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lang w:eastAsia="pl-PL"/>
        </w:rPr>
      </w:pPr>
      <w:r w:rsidRPr="003014D9">
        <w:rPr>
          <w:rFonts w:ascii="Times New Roman" w:hAnsi="Times New Roman" w:cs="Times New Roman"/>
          <w:b/>
          <w:bCs/>
          <w:lang w:eastAsia="pl-PL"/>
        </w:rPr>
        <w:t>1.</w:t>
      </w:r>
      <w:r w:rsidRPr="003014D9">
        <w:rPr>
          <w:rFonts w:ascii="Times New Roman" w:hAnsi="Times New Roman" w:cs="Times New Roman"/>
          <w:b/>
          <w:bCs/>
          <w:lang w:eastAsia="pl-PL"/>
        </w:rPr>
        <w:tab/>
      </w:r>
      <w:r w:rsidRPr="003014D9">
        <w:rPr>
          <w:rFonts w:ascii="Times New Roman" w:hAnsi="Times New Roman" w:cs="Times New Roman"/>
          <w:lang w:eastAsia="pl-PL"/>
        </w:rPr>
        <w:t>Wykonawca może zwrócić się do Zamawiającego o wyjaśnienie treści SIWZ.</w:t>
      </w:r>
    </w:p>
    <w:p w:rsidR="00706CDA" w:rsidRPr="003014D9" w:rsidRDefault="00706CDA" w:rsidP="00FF3BE5">
      <w:pPr>
        <w:spacing w:after="0" w:line="240" w:lineRule="auto"/>
        <w:rPr>
          <w:rFonts w:ascii="Times New Roman" w:hAnsi="Times New Roman" w:cs="Times New Roman"/>
          <w:b/>
          <w:bCs/>
          <w:lang w:eastAsia="pl-PL"/>
        </w:rPr>
      </w:pPr>
    </w:p>
    <w:p w:rsidR="00706CDA" w:rsidRPr="003014D9" w:rsidRDefault="00706CDA" w:rsidP="003F076F">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t>2.</w:t>
      </w:r>
      <w:r w:rsidRPr="003014D9">
        <w:rPr>
          <w:rFonts w:ascii="Times New Roman" w:hAnsi="Times New Roman" w:cs="Times New Roman"/>
          <w:b/>
          <w:bCs/>
          <w:lang w:eastAsia="pl-PL"/>
        </w:rPr>
        <w:tab/>
      </w:r>
      <w:r w:rsidRPr="003014D9">
        <w:rPr>
          <w:rFonts w:ascii="Times New Roman" w:hAnsi="Times New Roman" w:cs="Times New Roman"/>
          <w:lang w:eastAsia="pl-PL"/>
        </w:rPr>
        <w:t>Zamawiający niezwłocznie udzieli wyjaśnień, jednakże nie później niż na 2 dni przed upływem terminu składania ofert, o ile wniosek o wyjaśnienie SIWZ wpłynie do Zamawiającego nie później niż do końca dnia, w którym upływa połowa wyznaczonego terminu składania ofert.</w:t>
      </w:r>
    </w:p>
    <w:p w:rsidR="00706CDA" w:rsidRPr="003014D9" w:rsidRDefault="00706CDA" w:rsidP="00FF3BE5">
      <w:pPr>
        <w:spacing w:after="0" w:line="240" w:lineRule="auto"/>
        <w:rPr>
          <w:rFonts w:ascii="Times New Roman" w:hAnsi="Times New Roman" w:cs="Times New Roman"/>
          <w:b/>
          <w:bCs/>
          <w:lang w:eastAsia="pl-PL"/>
        </w:rPr>
      </w:pPr>
    </w:p>
    <w:p w:rsidR="00706CDA" w:rsidRPr="003014D9" w:rsidRDefault="00706CDA" w:rsidP="003F076F">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3.</w:t>
      </w:r>
      <w:r w:rsidRPr="003014D9">
        <w:rPr>
          <w:rFonts w:ascii="Times New Roman" w:hAnsi="Times New Roman" w:cs="Times New Roman"/>
          <w:b/>
          <w:bCs/>
          <w:lang w:eastAsia="pl-PL"/>
        </w:rPr>
        <w:tab/>
      </w:r>
      <w:r w:rsidRPr="003014D9">
        <w:rPr>
          <w:rFonts w:ascii="Times New Roman" w:hAnsi="Times New Roman" w:cs="Times New Roman"/>
          <w:lang w:eastAsia="pl-PL"/>
        </w:rPr>
        <w:t xml:space="preserve">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 po adresem: </w:t>
      </w:r>
      <w:hyperlink r:id="rId14" w:history="1">
        <w:r w:rsidR="00693585" w:rsidRPr="00E914D8">
          <w:rPr>
            <w:rStyle w:val="Hipercze"/>
            <w:rFonts w:ascii="Times New Roman" w:hAnsi="Times New Roman"/>
            <w:b/>
            <w:lang w:eastAsia="pl-PL"/>
          </w:rPr>
          <w:t>www.gig.eu</w:t>
        </w:r>
      </w:hyperlink>
      <w:r w:rsidR="00693585">
        <w:rPr>
          <w:rFonts w:ascii="Times New Roman" w:hAnsi="Times New Roman" w:cs="Times New Roman"/>
          <w:b/>
          <w:lang w:eastAsia="pl-PL"/>
        </w:rPr>
        <w:t xml:space="preserve"> </w:t>
      </w:r>
      <w:r w:rsidR="000F568C" w:rsidRPr="003014D9">
        <w:rPr>
          <w:rFonts w:ascii="Times New Roman" w:hAnsi="Times New Roman" w:cs="Times New Roman"/>
          <w:lang w:eastAsia="pl-PL"/>
        </w:rPr>
        <w:t xml:space="preserve"> </w:t>
      </w:r>
    </w:p>
    <w:p w:rsidR="00706CDA" w:rsidRPr="003014D9" w:rsidRDefault="00706CDA" w:rsidP="00FF3BE5">
      <w:pPr>
        <w:spacing w:after="0" w:line="240" w:lineRule="auto"/>
        <w:rPr>
          <w:rFonts w:ascii="Times New Roman" w:hAnsi="Times New Roman" w:cs="Times New Roman"/>
          <w:b/>
          <w:bCs/>
          <w:lang w:eastAsia="pl-PL"/>
        </w:rPr>
      </w:pPr>
    </w:p>
    <w:p w:rsidR="00706CDA" w:rsidRDefault="00706CDA" w:rsidP="001A52E8">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4.</w:t>
      </w:r>
      <w:r w:rsidRPr="003014D9">
        <w:rPr>
          <w:rFonts w:ascii="Times New Roman" w:hAnsi="Times New Roman" w:cs="Times New Roman"/>
          <w:b/>
          <w:bCs/>
          <w:lang w:eastAsia="pl-PL"/>
        </w:rPr>
        <w:tab/>
      </w:r>
      <w:r w:rsidRPr="003014D9">
        <w:rPr>
          <w:rFonts w:ascii="Times New Roman" w:hAnsi="Times New Roman" w:cs="Times New Roman"/>
          <w:lang w:eastAsia="pl-PL"/>
        </w:rPr>
        <w:t>Zamawiający oświadcza, iż nie zamierza zwoływać zebrania Wykonawców w celu wyjaśnienia treści SIWZ.</w:t>
      </w:r>
    </w:p>
    <w:p w:rsidR="00EA161D" w:rsidRPr="003014D9" w:rsidRDefault="00EA161D" w:rsidP="001A52E8">
      <w:pPr>
        <w:spacing w:after="0" w:line="240" w:lineRule="auto"/>
        <w:ind w:left="705" w:hanging="705"/>
        <w:jc w:val="both"/>
        <w:rPr>
          <w:rFonts w:ascii="Times New Roman" w:hAnsi="Times New Roman" w:cs="Times New Roman"/>
          <w:b/>
          <w:bCs/>
          <w:lang w:eastAsia="pl-PL"/>
        </w:rPr>
      </w:pPr>
    </w:p>
    <w:p w:rsidR="00706CDA" w:rsidRPr="003014D9" w:rsidRDefault="00706CDA" w:rsidP="00BC08C8">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t>5.</w:t>
      </w:r>
      <w:r w:rsidRPr="003014D9">
        <w:rPr>
          <w:rFonts w:ascii="Times New Roman" w:hAnsi="Times New Roman" w:cs="Times New Roman"/>
          <w:b/>
          <w:bCs/>
          <w:lang w:eastAsia="pl-PL"/>
        </w:rPr>
        <w:tab/>
      </w:r>
      <w:r w:rsidRPr="003014D9">
        <w:rPr>
          <w:rFonts w:ascii="Times New Roman" w:hAnsi="Times New Roman" w:cs="Times New Roman"/>
          <w:lang w:eastAsia="pl-PL"/>
        </w:rPr>
        <w:t xml:space="preserve">Treść niniejszej SIWZ zamieszczona jest na stronie internetowej, pod następującym adresem: </w:t>
      </w:r>
      <w:hyperlink r:id="rId15" w:history="1">
        <w:r w:rsidR="00C30F51" w:rsidRPr="00E914D8">
          <w:rPr>
            <w:rStyle w:val="Hipercze"/>
            <w:rFonts w:ascii="Times New Roman" w:hAnsi="Times New Roman"/>
            <w:b/>
            <w:lang w:eastAsia="pl-PL"/>
          </w:rPr>
          <w:t>www.gig.eu</w:t>
        </w:r>
      </w:hyperlink>
      <w:r w:rsidR="00C30F51">
        <w:rPr>
          <w:rFonts w:ascii="Times New Roman" w:hAnsi="Times New Roman" w:cs="Times New Roman"/>
          <w:b/>
          <w:lang w:eastAsia="pl-PL"/>
        </w:rPr>
        <w:t xml:space="preserve"> </w:t>
      </w:r>
      <w:r w:rsidR="00B4260C" w:rsidRPr="003014D9">
        <w:rPr>
          <w:rFonts w:ascii="Times New Roman" w:hAnsi="Times New Roman" w:cs="Times New Roman"/>
          <w:lang w:eastAsia="pl-PL"/>
        </w:rPr>
        <w:t>.</w:t>
      </w:r>
      <w:r w:rsidRPr="003014D9">
        <w:rPr>
          <w:rFonts w:ascii="Times New Roman" w:hAnsi="Times New Roman" w:cs="Times New Roman"/>
          <w:lang w:eastAsia="pl-PL"/>
        </w:rPr>
        <w:t>Wszelkie zmiany treści SIWZ, jak też wyjaśnienia i odpowiedzi na pytania co do treści SIWZ, Zamawiający zamieszczać będzie także pod wskazanym wyżej adresem internetowym.</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3F076F">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XVII. </w:t>
      </w:r>
      <w:r w:rsidRPr="003014D9">
        <w:rPr>
          <w:rFonts w:ascii="Times New Roman" w:hAnsi="Times New Roman" w:cs="Times New Roman"/>
          <w:b/>
          <w:bCs/>
          <w:sz w:val="24"/>
          <w:szCs w:val="24"/>
          <w:lang w:eastAsia="pl-PL"/>
        </w:rPr>
        <w:tab/>
        <w:t>OSOBY ZE STRONY ZAMAWIAJĄCEGO UPRAWNIONE DO POROZUMIEWANIA SIĘ Z WYKONAWCAMI</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F076F">
      <w:pPr>
        <w:spacing w:after="0" w:line="240" w:lineRule="auto"/>
        <w:jc w:val="both"/>
        <w:rPr>
          <w:rFonts w:ascii="Times New Roman" w:hAnsi="Times New Roman" w:cs="Times New Roman"/>
          <w:szCs w:val="24"/>
          <w:lang w:eastAsia="pl-PL"/>
        </w:rPr>
      </w:pPr>
      <w:r w:rsidRPr="003014D9">
        <w:rPr>
          <w:rFonts w:ascii="Times New Roman" w:hAnsi="Times New Roman" w:cs="Times New Roman"/>
          <w:szCs w:val="24"/>
          <w:lang w:eastAsia="pl-PL"/>
        </w:rPr>
        <w:t xml:space="preserve">Zamawiający wyznacza następującą osobę do porozumiewania się z Wykonawcami, </w:t>
      </w:r>
      <w:r w:rsidR="00BC08C8" w:rsidRPr="003014D9">
        <w:rPr>
          <w:rFonts w:ascii="Times New Roman" w:hAnsi="Times New Roman" w:cs="Times New Roman"/>
          <w:szCs w:val="24"/>
          <w:lang w:eastAsia="pl-PL"/>
        </w:rPr>
        <w:br/>
      </w:r>
      <w:r w:rsidRPr="003014D9">
        <w:rPr>
          <w:rFonts w:ascii="Times New Roman" w:hAnsi="Times New Roman" w:cs="Times New Roman"/>
          <w:szCs w:val="24"/>
          <w:lang w:eastAsia="pl-PL"/>
        </w:rPr>
        <w:t>w sprawach dotyczących niniejszego postępowania:</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F076F">
      <w:pPr>
        <w:spacing w:after="0" w:line="240" w:lineRule="auto"/>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  mgr Monika Wallenburg</w:t>
      </w:r>
      <w:r w:rsidR="00BC08C8" w:rsidRPr="003014D9">
        <w:rPr>
          <w:rFonts w:ascii="Times New Roman" w:hAnsi="Times New Roman" w:cs="Times New Roman"/>
          <w:b/>
          <w:bCs/>
          <w:szCs w:val="24"/>
          <w:lang w:eastAsia="pl-PL"/>
        </w:rPr>
        <w:t xml:space="preserve"> </w:t>
      </w:r>
      <w:r w:rsidR="00BC08C8" w:rsidRPr="003014D9">
        <w:rPr>
          <w:rFonts w:ascii="Times New Roman" w:hAnsi="Times New Roman" w:cs="Times New Roman"/>
          <w:bCs/>
          <w:szCs w:val="24"/>
          <w:lang w:eastAsia="pl-PL"/>
        </w:rPr>
        <w:t xml:space="preserve">- </w:t>
      </w:r>
      <w:r w:rsidRPr="003014D9">
        <w:rPr>
          <w:rFonts w:ascii="Times New Roman" w:hAnsi="Times New Roman" w:cs="Times New Roman"/>
          <w:bCs/>
          <w:szCs w:val="24"/>
          <w:lang w:eastAsia="pl-PL"/>
        </w:rPr>
        <w:t xml:space="preserve">Gmach Dyrekcji, Dział Handlowy (FZ-1) pokój 226, </w:t>
      </w:r>
      <w:r w:rsidR="00BC08C8" w:rsidRPr="003014D9">
        <w:rPr>
          <w:rFonts w:ascii="Times New Roman" w:hAnsi="Times New Roman" w:cs="Times New Roman"/>
          <w:bCs/>
          <w:szCs w:val="24"/>
          <w:lang w:eastAsia="pl-PL"/>
        </w:rPr>
        <w:br/>
      </w:r>
      <w:r w:rsidRPr="003014D9">
        <w:rPr>
          <w:rFonts w:ascii="Times New Roman" w:hAnsi="Times New Roman" w:cs="Times New Roman"/>
          <w:bCs/>
          <w:szCs w:val="24"/>
          <w:lang w:eastAsia="pl-PL"/>
        </w:rPr>
        <w:t>II  piętro, tel. (032) 259 25 47- fax: (032) 259 22 05 - e-mail:</w:t>
      </w:r>
      <w:r w:rsidR="00BC08C8" w:rsidRPr="003014D9">
        <w:rPr>
          <w:rFonts w:ascii="Times New Roman" w:hAnsi="Times New Roman" w:cs="Times New Roman"/>
          <w:bCs/>
          <w:szCs w:val="24"/>
          <w:lang w:eastAsia="pl-PL"/>
        </w:rPr>
        <w:t xml:space="preserve"> </w:t>
      </w:r>
      <w:hyperlink r:id="rId16" w:history="1">
        <w:r w:rsidR="001D638F" w:rsidRPr="00E914D8">
          <w:rPr>
            <w:rStyle w:val="Hipercze"/>
            <w:rFonts w:ascii="Times New Roman" w:hAnsi="Times New Roman"/>
            <w:b/>
            <w:bCs/>
            <w:szCs w:val="24"/>
            <w:lang w:eastAsia="pl-PL"/>
          </w:rPr>
          <w:t>mwallenburg@gig.eu</w:t>
        </w:r>
      </w:hyperlink>
      <w:r w:rsidR="001D638F">
        <w:rPr>
          <w:rFonts w:ascii="Times New Roman" w:hAnsi="Times New Roman" w:cs="Times New Roman"/>
          <w:b/>
          <w:bCs/>
          <w:szCs w:val="24"/>
          <w:lang w:eastAsia="pl-PL"/>
        </w:rPr>
        <w:t xml:space="preserve"> </w:t>
      </w:r>
      <w:r w:rsidR="008A4535" w:rsidRPr="003014D9">
        <w:rPr>
          <w:rFonts w:ascii="Times New Roman" w:hAnsi="Times New Roman" w:cs="Times New Roman"/>
          <w:bCs/>
          <w:szCs w:val="24"/>
          <w:lang w:eastAsia="pl-PL"/>
        </w:rPr>
        <w:t xml:space="preserve"> </w:t>
      </w:r>
    </w:p>
    <w:p w:rsidR="00706CDA" w:rsidRPr="003014D9" w:rsidRDefault="00706CDA" w:rsidP="003F076F">
      <w:pPr>
        <w:spacing w:after="0" w:line="240" w:lineRule="auto"/>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t>-  mgr</w:t>
      </w:r>
      <w:r w:rsidR="00BC08C8" w:rsidRPr="003014D9">
        <w:rPr>
          <w:rFonts w:ascii="Times New Roman" w:hAnsi="Times New Roman" w:cs="Times New Roman"/>
          <w:b/>
          <w:bCs/>
          <w:szCs w:val="24"/>
          <w:lang w:eastAsia="pl-PL"/>
        </w:rPr>
        <w:t xml:space="preserve"> </w:t>
      </w:r>
      <w:r w:rsidRPr="003014D9">
        <w:rPr>
          <w:rFonts w:ascii="Times New Roman" w:hAnsi="Times New Roman" w:cs="Times New Roman"/>
          <w:b/>
          <w:bCs/>
          <w:szCs w:val="24"/>
          <w:lang w:eastAsia="pl-PL"/>
        </w:rPr>
        <w:t>Sylwia Kolińska</w:t>
      </w:r>
      <w:r w:rsidR="00BC08C8" w:rsidRPr="003014D9">
        <w:rPr>
          <w:rFonts w:ascii="Times New Roman" w:hAnsi="Times New Roman" w:cs="Times New Roman"/>
          <w:b/>
          <w:bCs/>
          <w:szCs w:val="24"/>
          <w:lang w:eastAsia="pl-PL"/>
        </w:rPr>
        <w:t xml:space="preserve"> </w:t>
      </w:r>
      <w:r w:rsidRPr="003014D9">
        <w:rPr>
          <w:rFonts w:ascii="Times New Roman" w:hAnsi="Times New Roman" w:cs="Times New Roman"/>
          <w:b/>
          <w:bCs/>
          <w:szCs w:val="24"/>
          <w:lang w:eastAsia="pl-PL"/>
        </w:rPr>
        <w:t xml:space="preserve">-  </w:t>
      </w:r>
      <w:r w:rsidRPr="003014D9">
        <w:rPr>
          <w:rFonts w:ascii="Times New Roman" w:hAnsi="Times New Roman" w:cs="Times New Roman"/>
          <w:bCs/>
          <w:szCs w:val="24"/>
          <w:lang w:eastAsia="pl-PL"/>
        </w:rPr>
        <w:t xml:space="preserve">Gmach Dyrekcji, Dział Handlowy (FZ-1) pokój 226, II piętro, </w:t>
      </w:r>
      <w:r w:rsidR="00CD373D" w:rsidRPr="003014D9">
        <w:rPr>
          <w:rFonts w:ascii="Times New Roman" w:hAnsi="Times New Roman" w:cs="Times New Roman"/>
          <w:bCs/>
          <w:szCs w:val="24"/>
          <w:lang w:eastAsia="pl-PL"/>
        </w:rPr>
        <w:br/>
      </w:r>
      <w:r w:rsidRPr="003014D9">
        <w:rPr>
          <w:rFonts w:ascii="Times New Roman" w:hAnsi="Times New Roman" w:cs="Times New Roman"/>
          <w:bCs/>
          <w:szCs w:val="24"/>
          <w:lang w:eastAsia="pl-PL"/>
        </w:rPr>
        <w:t>tel. (032) 259 25 55 - fax: (032) 259 22 05 - e-mail:</w:t>
      </w:r>
      <w:r w:rsidR="000E782F" w:rsidRPr="003014D9">
        <w:rPr>
          <w:rFonts w:ascii="Times New Roman" w:hAnsi="Times New Roman" w:cs="Times New Roman"/>
          <w:bCs/>
          <w:szCs w:val="24"/>
          <w:lang w:eastAsia="pl-PL"/>
        </w:rPr>
        <w:t xml:space="preserve"> </w:t>
      </w:r>
      <w:hyperlink r:id="rId17" w:history="1">
        <w:r w:rsidR="001D638F" w:rsidRPr="00E914D8">
          <w:rPr>
            <w:rStyle w:val="Hipercze"/>
            <w:rFonts w:ascii="Times New Roman" w:hAnsi="Times New Roman"/>
            <w:b/>
            <w:bCs/>
            <w:szCs w:val="24"/>
            <w:lang w:eastAsia="pl-PL"/>
          </w:rPr>
          <w:t>skolinska@gig.eu</w:t>
        </w:r>
      </w:hyperlink>
      <w:r w:rsidR="001D638F">
        <w:rPr>
          <w:rFonts w:ascii="Times New Roman" w:hAnsi="Times New Roman" w:cs="Times New Roman"/>
          <w:b/>
          <w:bCs/>
          <w:szCs w:val="24"/>
          <w:lang w:eastAsia="pl-PL"/>
        </w:rPr>
        <w:t xml:space="preserve"> </w:t>
      </w:r>
      <w:r w:rsidR="00D71C5F" w:rsidRPr="003014D9">
        <w:rPr>
          <w:rFonts w:ascii="Times New Roman" w:hAnsi="Times New Roman" w:cs="Times New Roman"/>
          <w:b/>
          <w:bCs/>
          <w:szCs w:val="24"/>
          <w:lang w:eastAsia="pl-PL"/>
        </w:rPr>
        <w:t xml:space="preserve">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2A7C74">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XVIII. </w:t>
      </w:r>
      <w:r w:rsidRPr="003014D9">
        <w:rPr>
          <w:rFonts w:ascii="Times New Roman" w:hAnsi="Times New Roman" w:cs="Times New Roman"/>
          <w:b/>
          <w:bCs/>
          <w:sz w:val="24"/>
          <w:szCs w:val="24"/>
          <w:lang w:eastAsia="pl-PL"/>
        </w:rPr>
        <w:tab/>
        <w:t>WYMAGANIA DOTYCZĄCE WADIUM</w:t>
      </w:r>
      <w:r w:rsidR="002A7C74" w:rsidRPr="003014D9">
        <w:rPr>
          <w:rFonts w:ascii="Times New Roman" w:hAnsi="Times New Roman" w:cs="Times New Roman"/>
          <w:b/>
          <w:bCs/>
          <w:sz w:val="24"/>
          <w:szCs w:val="24"/>
          <w:lang w:eastAsia="pl-PL"/>
        </w:rPr>
        <w:t xml:space="preserve"> ORAZ ZABEZPIECZENIA NALEŻYTEGO  WYKONANIA UMOWY </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1. </w:t>
      </w:r>
      <w:r w:rsidRPr="003014D9">
        <w:rPr>
          <w:rFonts w:ascii="Times New Roman" w:hAnsi="Times New Roman" w:cs="Times New Roman"/>
          <w:szCs w:val="24"/>
          <w:lang w:eastAsia="pl-PL"/>
        </w:rPr>
        <w:t>Zamawiaj</w:t>
      </w:r>
      <w:r w:rsidR="002A7C74" w:rsidRPr="003014D9">
        <w:rPr>
          <w:rFonts w:ascii="Times New Roman" w:hAnsi="Times New Roman" w:cs="Times New Roman"/>
          <w:szCs w:val="24"/>
          <w:lang w:eastAsia="pl-PL"/>
        </w:rPr>
        <w:t xml:space="preserve">ący nie wymaga wniesienia wadium oraz zabezpieczenia należytego wykonania umowy.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B71FD6"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XIX.</w:t>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TERMIN ZWIĄZANIA OFERTĄ</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53385F">
      <w:pPr>
        <w:spacing w:after="0" w:line="240" w:lineRule="auto"/>
        <w:jc w:val="both"/>
        <w:rPr>
          <w:rFonts w:ascii="Times New Roman" w:hAnsi="Times New Roman" w:cs="Times New Roman"/>
          <w:szCs w:val="24"/>
          <w:lang w:eastAsia="pl-PL"/>
        </w:rPr>
      </w:pPr>
      <w:r w:rsidRPr="003014D9">
        <w:rPr>
          <w:rFonts w:ascii="Times New Roman" w:hAnsi="Times New Roman" w:cs="Times New Roman"/>
          <w:szCs w:val="24"/>
          <w:lang w:eastAsia="pl-PL"/>
        </w:rPr>
        <w:t xml:space="preserve">Termin związania ofertą wynosi: 30 dni. Bieg terminu związania ofertą rozpoczyna się wraz </w:t>
      </w:r>
      <w:r w:rsidR="00314EF4" w:rsidRPr="003014D9">
        <w:rPr>
          <w:rFonts w:ascii="Times New Roman" w:hAnsi="Times New Roman" w:cs="Times New Roman"/>
          <w:szCs w:val="24"/>
          <w:lang w:eastAsia="pl-PL"/>
        </w:rPr>
        <w:br/>
      </w:r>
      <w:r w:rsidRPr="003014D9">
        <w:rPr>
          <w:rFonts w:ascii="Times New Roman" w:hAnsi="Times New Roman" w:cs="Times New Roman"/>
          <w:szCs w:val="24"/>
          <w:lang w:eastAsia="pl-PL"/>
        </w:rPr>
        <w:t>z upływem terminu składania ofert, określonym w rozdziale XXIII SIWZ. Dzień ten jest pierwszym dniem terminu związania ofertą.</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8D627D" w:rsidP="003D0948">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 </w:t>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OPIS SPOSOBU PRZYGOTOWANIA OFERT</w:t>
      </w:r>
    </w:p>
    <w:p w:rsidR="003D0948" w:rsidRPr="003014D9" w:rsidRDefault="003D0948" w:rsidP="003D0948">
      <w:pPr>
        <w:spacing w:after="0" w:line="240" w:lineRule="auto"/>
        <w:rPr>
          <w:rFonts w:ascii="Times New Roman" w:hAnsi="Times New Roman" w:cs="Times New Roman"/>
          <w:b/>
          <w:u w:val="single"/>
        </w:rPr>
      </w:pPr>
    </w:p>
    <w:p w:rsidR="00706CDA" w:rsidRPr="005E2E08" w:rsidRDefault="003D0948" w:rsidP="003D0948">
      <w:pPr>
        <w:spacing w:after="0" w:line="240" w:lineRule="auto"/>
        <w:jc w:val="center"/>
        <w:rPr>
          <w:rFonts w:ascii="Times New Roman" w:hAnsi="Times New Roman" w:cs="Times New Roman"/>
          <w:b/>
          <w:color w:val="00B050"/>
          <w:u w:val="single"/>
        </w:rPr>
      </w:pPr>
      <w:r w:rsidRPr="005E2E08">
        <w:rPr>
          <w:rFonts w:ascii="Times New Roman" w:hAnsi="Times New Roman" w:cs="Times New Roman"/>
          <w:b/>
          <w:color w:val="00B050"/>
          <w:u w:val="single"/>
        </w:rPr>
        <w:t>Na każdą część zamówienia powinien być złożony osobny formularz oferty</w:t>
      </w:r>
      <w:r w:rsidR="005E2E08" w:rsidRPr="005E2E08">
        <w:rPr>
          <w:rFonts w:ascii="Times New Roman" w:hAnsi="Times New Roman" w:cs="Times New Roman"/>
          <w:b/>
          <w:color w:val="00B050"/>
          <w:u w:val="single"/>
        </w:rPr>
        <w:t xml:space="preserve"> (załącznik nr 1)</w:t>
      </w:r>
      <w:r w:rsidRPr="005E2E08">
        <w:rPr>
          <w:rFonts w:ascii="Times New Roman" w:hAnsi="Times New Roman" w:cs="Times New Roman"/>
          <w:b/>
          <w:color w:val="00B050"/>
          <w:u w:val="single"/>
        </w:rPr>
        <w:t xml:space="preserve"> wraz z formularzem cenowym</w:t>
      </w:r>
      <w:r w:rsidR="005E2E08" w:rsidRPr="005E2E08">
        <w:rPr>
          <w:rFonts w:ascii="Times New Roman" w:hAnsi="Times New Roman" w:cs="Times New Roman"/>
          <w:b/>
          <w:color w:val="00B050"/>
          <w:u w:val="single"/>
        </w:rPr>
        <w:t xml:space="preserve"> (załącznik nr 3) </w:t>
      </w:r>
    </w:p>
    <w:p w:rsidR="003D0948" w:rsidRPr="003014D9" w:rsidRDefault="003D0948" w:rsidP="003D0948">
      <w:pPr>
        <w:spacing w:after="0" w:line="240" w:lineRule="auto"/>
        <w:jc w:val="center"/>
        <w:rPr>
          <w:rFonts w:ascii="Times New Roman" w:hAnsi="Times New Roman" w:cs="Times New Roman"/>
          <w:b/>
          <w:u w:val="single"/>
        </w:rPr>
      </w:pPr>
    </w:p>
    <w:p w:rsidR="00706CDA" w:rsidRPr="003014D9" w:rsidRDefault="00706CDA" w:rsidP="0053385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Ofertę należy sporządzić na formularzu oferty</w:t>
      </w:r>
      <w:r w:rsidR="00E3450A" w:rsidRPr="003014D9">
        <w:rPr>
          <w:rFonts w:ascii="Times New Roman" w:hAnsi="Times New Roman" w:cs="Times New Roman"/>
          <w:szCs w:val="24"/>
          <w:lang w:eastAsia="pl-PL"/>
        </w:rPr>
        <w:t xml:space="preserve"> stanowiący</w:t>
      </w:r>
      <w:r w:rsidR="00525405" w:rsidRPr="003014D9">
        <w:rPr>
          <w:rFonts w:ascii="Times New Roman" w:hAnsi="Times New Roman" w:cs="Times New Roman"/>
          <w:szCs w:val="24"/>
          <w:lang w:eastAsia="pl-PL"/>
        </w:rPr>
        <w:t>m</w:t>
      </w:r>
      <w:r w:rsidR="00E3450A" w:rsidRPr="003014D9">
        <w:rPr>
          <w:rFonts w:ascii="Times New Roman" w:hAnsi="Times New Roman" w:cs="Times New Roman"/>
          <w:szCs w:val="24"/>
          <w:lang w:eastAsia="pl-PL"/>
        </w:rPr>
        <w:t xml:space="preserve"> załącznik nr 1 do SIWZ</w:t>
      </w:r>
      <w:r w:rsidRPr="003014D9">
        <w:rPr>
          <w:rFonts w:ascii="Times New Roman" w:hAnsi="Times New Roman" w:cs="Times New Roman"/>
          <w:szCs w:val="24"/>
          <w:lang w:eastAsia="pl-PL"/>
        </w:rPr>
        <w:t xml:space="preserve"> lub </w:t>
      </w:r>
      <w:r w:rsidR="00E3450A" w:rsidRPr="003014D9">
        <w:rPr>
          <w:rFonts w:ascii="Times New Roman" w:hAnsi="Times New Roman" w:cs="Times New Roman"/>
          <w:szCs w:val="24"/>
          <w:lang w:eastAsia="pl-PL"/>
        </w:rPr>
        <w:t xml:space="preserve">według takiego samego schematu. </w:t>
      </w:r>
      <w:r w:rsidRPr="003014D9">
        <w:rPr>
          <w:rFonts w:ascii="Times New Roman" w:hAnsi="Times New Roman" w:cs="Times New Roman"/>
          <w:szCs w:val="24"/>
          <w:lang w:eastAsia="pl-PL"/>
        </w:rPr>
        <w:t xml:space="preserve">Ofertę należy złożyć wyłącznie w formie pisemnej pod rygorem nieważności (Zamawiający nie wyraża zgody na złożenie oferty w postaci </w:t>
      </w:r>
      <w:r w:rsidRPr="003014D9">
        <w:rPr>
          <w:rFonts w:ascii="Times New Roman" w:hAnsi="Times New Roman" w:cs="Times New Roman"/>
          <w:szCs w:val="24"/>
          <w:lang w:eastAsia="pl-PL"/>
        </w:rPr>
        <w:lastRenderedPageBreak/>
        <w:t>elektronicznej podpisanej bezpiecznym podpisem elektronicznym weryfikowanym przy pomocy ważnego kwalifikowanego certyfikatu lub równoważnego środka, spełniającego wymagania dla tego rodzaju podpisu).</w:t>
      </w:r>
    </w:p>
    <w:p w:rsidR="00155363" w:rsidRPr="003014D9"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Oświadczenia Wykonawcy oraz innych podmiotów, na których zdolnościach lub sytuacji polega Wykonawca na zasadach określonych w art. 22a ustawy, składane na potwierdzenie braku podstaw wykluczenia oraz spełniania warunków udziału w postępowaniu, składane są </w:t>
      </w:r>
      <w:r w:rsidR="00C24A01"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w oryginale. </w:t>
      </w:r>
      <w:r w:rsidRPr="003014D9">
        <w:rPr>
          <w:rFonts w:ascii="Times New Roman" w:hAnsi="Times New Roman" w:cs="Times New Roman"/>
          <w:bCs/>
          <w:szCs w:val="24"/>
          <w:lang w:eastAsia="pl-PL"/>
        </w:rPr>
        <w:t xml:space="preserve">- </w:t>
      </w:r>
      <w:r w:rsidRPr="003014D9">
        <w:rPr>
          <w:rFonts w:ascii="Times New Roman" w:hAnsi="Times New Roman" w:cs="Times New Roman"/>
          <w:b/>
          <w:bCs/>
          <w:szCs w:val="24"/>
          <w:lang w:eastAsia="pl-PL"/>
        </w:rPr>
        <w:t>NIE DOTYCZY NINIEJSZEGO POSTĘPOWANIA</w:t>
      </w:r>
    </w:p>
    <w:p w:rsidR="00155363" w:rsidRPr="003014D9" w:rsidRDefault="00155363" w:rsidP="0053385F">
      <w:pPr>
        <w:spacing w:after="0" w:line="240" w:lineRule="auto"/>
        <w:ind w:left="705" w:hanging="705"/>
        <w:jc w:val="both"/>
        <w:rPr>
          <w:rFonts w:ascii="Times New Roman" w:hAnsi="Times New Roman" w:cs="Times New Roman"/>
          <w:b/>
          <w:bCs/>
          <w:szCs w:val="24"/>
          <w:u w:val="single"/>
          <w:lang w:eastAsia="pl-PL"/>
        </w:rPr>
      </w:pPr>
    </w:p>
    <w:p w:rsidR="00155363" w:rsidRPr="003014D9" w:rsidRDefault="00706CDA" w:rsidP="00155363">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Dokumenty inne niż oświadczenia, składane w celu wskazanym w pkt 1.1., składane są </w:t>
      </w:r>
      <w:r w:rsidR="00155363" w:rsidRPr="003014D9">
        <w:rPr>
          <w:rFonts w:ascii="Times New Roman" w:hAnsi="Times New Roman" w:cs="Times New Roman"/>
          <w:szCs w:val="24"/>
          <w:lang w:eastAsia="pl-PL"/>
        </w:rPr>
        <w:br/>
      </w:r>
      <w:r w:rsidRPr="003014D9">
        <w:rPr>
          <w:rFonts w:ascii="Times New Roman" w:hAnsi="Times New Roman" w:cs="Times New Roman"/>
          <w:szCs w:val="24"/>
          <w:lang w:eastAsia="pl-PL"/>
        </w:rPr>
        <w:t>w oryginale lub kopii poświadczonej za zgodność z oryginałem.</w:t>
      </w:r>
    </w:p>
    <w:p w:rsidR="00155363" w:rsidRPr="003014D9" w:rsidRDefault="00155363" w:rsidP="00155363">
      <w:pPr>
        <w:spacing w:after="0" w:line="240" w:lineRule="auto"/>
        <w:ind w:left="705" w:hanging="705"/>
        <w:jc w:val="both"/>
        <w:rPr>
          <w:rFonts w:ascii="Times New Roman" w:hAnsi="Times New Roman" w:cs="Times New Roman"/>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Poświadczenia za zgodność z oryginałem dokonuje odpowiednio Wykonawca,  Wykonawcy wspólnie ubiegający się o udzielenie zamówienia publicznego, w zakresie dokumentów, którego każdego z nich dotyczą.</w:t>
      </w:r>
    </w:p>
    <w:p w:rsidR="00155363" w:rsidRPr="003014D9"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Poświadczenie za zgodność z oryginałem następuje w formie pisemnej.</w:t>
      </w:r>
    </w:p>
    <w:p w:rsidR="00155363" w:rsidRPr="003014D9"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Oferta wraz ze wszystkimi załącznikami (dokumentami i oświadczeniami) stanowi jedną całość. Zaleca się, aby wszystkie strony były ze sobą połączone w sposób uniemożliwiający ich samoczynną dekompletację (np. zszyte, spięte, zbindowane itp.).</w:t>
      </w:r>
    </w:p>
    <w:p w:rsidR="00706CDA" w:rsidRPr="003014D9" w:rsidRDefault="00706CDA" w:rsidP="0053385F">
      <w:pPr>
        <w:spacing w:after="0" w:line="240" w:lineRule="auto"/>
        <w:jc w:val="both"/>
        <w:rPr>
          <w:rFonts w:ascii="Times New Roman" w:hAnsi="Times New Roman" w:cs="Times New Roman"/>
          <w:b/>
          <w:bCs/>
          <w:sz w:val="24"/>
          <w:szCs w:val="24"/>
          <w:lang w:eastAsia="pl-PL"/>
        </w:rPr>
      </w:pPr>
    </w:p>
    <w:p w:rsidR="00706CDA" w:rsidRPr="003014D9" w:rsidRDefault="00706CDA" w:rsidP="0053385F">
      <w:pPr>
        <w:spacing w:after="0" w:line="240" w:lineRule="auto"/>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Do oferty należy dołączyć:</w:t>
      </w:r>
    </w:p>
    <w:p w:rsidR="00706CDA" w:rsidRPr="003014D9" w:rsidRDefault="00706CDA" w:rsidP="0053385F">
      <w:pPr>
        <w:spacing w:after="0" w:line="240" w:lineRule="auto"/>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Oświadczenia zgodne z załącznikiem nr 2 do SIWZ (oświadczenia z art. 25a ustawy), które należy złożyć w formie pisemnej.</w:t>
      </w:r>
    </w:p>
    <w:p w:rsidR="00155363" w:rsidRPr="003014D9"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2.2.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Oświadczenie, że Wykonawca zapoznał się z warunkami zamówienia i z załączonym wzorem umowy oraz, że przyjmuje ich treść bez żadnych zastrzeżeń - na formularzu oferty – zgodnie </w:t>
      </w:r>
      <w:r w:rsidR="00155363" w:rsidRPr="003014D9">
        <w:rPr>
          <w:rFonts w:ascii="Times New Roman" w:hAnsi="Times New Roman" w:cs="Times New Roman"/>
          <w:szCs w:val="24"/>
          <w:lang w:eastAsia="pl-PL"/>
        </w:rPr>
        <w:br/>
      </w:r>
      <w:r w:rsidRPr="003014D9">
        <w:rPr>
          <w:rFonts w:ascii="Times New Roman" w:hAnsi="Times New Roman" w:cs="Times New Roman"/>
          <w:szCs w:val="24"/>
          <w:lang w:eastAsia="pl-PL"/>
        </w:rPr>
        <w:t>z załącznikiem nr 1 do SIWZ.</w:t>
      </w:r>
    </w:p>
    <w:p w:rsidR="00155363" w:rsidRPr="003014D9" w:rsidRDefault="00155363" w:rsidP="0053385F">
      <w:pPr>
        <w:spacing w:after="0" w:line="240" w:lineRule="auto"/>
        <w:ind w:left="705" w:hanging="705"/>
        <w:rPr>
          <w:rFonts w:ascii="Times New Roman" w:hAnsi="Times New Roman" w:cs="Times New Roman"/>
          <w:b/>
          <w:bCs/>
          <w:szCs w:val="24"/>
          <w:lang w:eastAsia="pl-PL"/>
        </w:rPr>
      </w:pPr>
    </w:p>
    <w:p w:rsidR="00155363" w:rsidRDefault="00706CDA" w:rsidP="00EC4DD0">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Dokument (np. zobowiązanie) innych podmiotów do oddania Wykonawcy do dyspozycji niezbędnych zasobów na potrzeby realizacji, o ile Wykonawca korzysta ze zdolności  innych podmiotów na zasadach określonych w art. 22a ustawy. </w:t>
      </w:r>
      <w:r w:rsidRPr="003014D9">
        <w:rPr>
          <w:rFonts w:ascii="Times New Roman" w:hAnsi="Times New Roman" w:cs="Times New Roman"/>
          <w:bCs/>
          <w:szCs w:val="24"/>
          <w:lang w:eastAsia="pl-PL"/>
        </w:rPr>
        <w:t xml:space="preserve">- </w:t>
      </w:r>
      <w:r w:rsidRPr="003014D9">
        <w:rPr>
          <w:rFonts w:ascii="Times New Roman" w:hAnsi="Times New Roman" w:cs="Times New Roman"/>
          <w:b/>
          <w:bCs/>
          <w:szCs w:val="24"/>
          <w:lang w:eastAsia="pl-PL"/>
        </w:rPr>
        <w:t>NIE DOTYCZY NINIEJSZEGO POSTĘPOWANIA</w:t>
      </w:r>
    </w:p>
    <w:p w:rsidR="006E356C" w:rsidRPr="003014D9" w:rsidRDefault="006E356C" w:rsidP="00EC4DD0">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Pełnomocnictwo ustanowione do reprezentowania Wykonawcy/ów ubiegającego/</w:t>
      </w:r>
      <w:proofErr w:type="spellStart"/>
      <w:r w:rsidRPr="003014D9">
        <w:rPr>
          <w:rFonts w:ascii="Times New Roman" w:hAnsi="Times New Roman" w:cs="Times New Roman"/>
          <w:szCs w:val="24"/>
          <w:lang w:eastAsia="pl-PL"/>
        </w:rPr>
        <w:t>cych</w:t>
      </w:r>
      <w:proofErr w:type="spellEnd"/>
      <w:r w:rsidRPr="003014D9">
        <w:rPr>
          <w:rFonts w:ascii="Times New Roman" w:hAnsi="Times New Roman" w:cs="Times New Roman"/>
          <w:szCs w:val="24"/>
          <w:lang w:eastAsia="pl-PL"/>
        </w:rPr>
        <w:t xml:space="preserve"> się </w:t>
      </w:r>
      <w:r w:rsidR="00F47283"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o udzielenie zamówienia publicznego. Pełnomocnictwo należy dołączyć w oryginale bądź kopii, potwierdzonej </w:t>
      </w:r>
      <w:r w:rsidR="009123AC" w:rsidRPr="003014D9">
        <w:rPr>
          <w:rFonts w:ascii="Times New Roman" w:hAnsi="Times New Roman" w:cs="Times New Roman"/>
          <w:szCs w:val="24"/>
          <w:lang w:eastAsia="pl-PL"/>
        </w:rPr>
        <w:t xml:space="preserve">notarialnie </w:t>
      </w:r>
      <w:r w:rsidRPr="003014D9">
        <w:rPr>
          <w:rFonts w:ascii="Times New Roman" w:hAnsi="Times New Roman" w:cs="Times New Roman"/>
          <w:szCs w:val="24"/>
          <w:lang w:eastAsia="pl-PL"/>
        </w:rPr>
        <w:t>za zgodność z oryginałem.</w:t>
      </w:r>
    </w:p>
    <w:p w:rsidR="009123AC" w:rsidRPr="003014D9" w:rsidRDefault="009123AC" w:rsidP="0053385F">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2.5.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Spis wszystkich załączonych dokumentów (spis treści) – zalecane, nie wymagane.</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Każdy Wykonawca może złożyć tylko jedną ofertę.</w:t>
      </w:r>
    </w:p>
    <w:p w:rsidR="00501118" w:rsidRPr="003014D9" w:rsidRDefault="00501118" w:rsidP="00FF3BE5">
      <w:pPr>
        <w:spacing w:after="0" w:line="240" w:lineRule="auto"/>
        <w:rPr>
          <w:rFonts w:ascii="Times New Roman" w:hAnsi="Times New Roman" w:cs="Times New Roman"/>
          <w:szCs w:val="24"/>
          <w:lang w:eastAsia="pl-PL"/>
        </w:rPr>
      </w:pP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3.1.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Ofertę należy sporządzić zgodnie z wymaganiami SIWZ.</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53385F">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Oferta musi być sporządzona w formie pisemnej pod rygorem nieważności, w języku polskim.</w:t>
      </w:r>
    </w:p>
    <w:p w:rsidR="003C0F14" w:rsidRPr="003014D9" w:rsidRDefault="003C0F14" w:rsidP="0053385F">
      <w:pPr>
        <w:spacing w:after="0" w:line="240" w:lineRule="auto"/>
        <w:ind w:left="705" w:hanging="705"/>
        <w:rPr>
          <w:rFonts w:ascii="Times New Roman" w:hAnsi="Times New Roman" w:cs="Times New Roman"/>
          <w:b/>
          <w:bCs/>
          <w:szCs w:val="24"/>
          <w:lang w:eastAsia="pl-PL"/>
        </w:rPr>
      </w:pPr>
    </w:p>
    <w:p w:rsidR="00706CDA" w:rsidRPr="003014D9" w:rsidRDefault="00706CDA" w:rsidP="009C3134">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4.1.</w:t>
      </w:r>
      <w:r w:rsidRPr="003014D9">
        <w:rPr>
          <w:rFonts w:ascii="Times New Roman" w:hAnsi="Times New Roman" w:cs="Times New Roman"/>
          <w:b/>
          <w:bCs/>
          <w:szCs w:val="24"/>
          <w:lang w:eastAsia="pl-PL"/>
        </w:rPr>
        <w:tab/>
      </w:r>
      <w:r w:rsidR="00FA75C5" w:rsidRPr="00646B74">
        <w:rPr>
          <w:rFonts w:ascii="Times New Roman" w:hAnsi="Times New Roman" w:cs="Times New Roman"/>
          <w:lang w:eastAsia="pl-PL"/>
        </w:rPr>
        <w:t>Dokumenty sporządzone w języku obcym, należy składać wraz z tłumaczeniem na język polski – nie dotyczy oferty – zał. nr 1 do SIWZ, która musi b</w:t>
      </w:r>
      <w:r w:rsidR="00FA75C5">
        <w:rPr>
          <w:rFonts w:ascii="Times New Roman" w:hAnsi="Times New Roman" w:cs="Times New Roman"/>
          <w:lang w:eastAsia="pl-PL"/>
        </w:rPr>
        <w:t>yć sporządzona w języku polskim.</w:t>
      </w:r>
    </w:p>
    <w:p w:rsidR="003C0F14" w:rsidRPr="003014D9" w:rsidRDefault="003C0F14" w:rsidP="00FA75C5">
      <w:pPr>
        <w:spacing w:after="0" w:line="240" w:lineRule="auto"/>
        <w:rPr>
          <w:rFonts w:ascii="Times New Roman" w:hAnsi="Times New Roman" w:cs="Times New Roman"/>
          <w:b/>
          <w:bCs/>
          <w:szCs w:val="24"/>
          <w:lang w:eastAsia="pl-PL"/>
        </w:rPr>
      </w:pPr>
    </w:p>
    <w:p w:rsidR="003C0F14" w:rsidRPr="005B063C" w:rsidRDefault="00706CDA" w:rsidP="005B063C">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4.2.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Oferta musi być napisana na maszynie do pisania, komputerze lub </w:t>
      </w:r>
      <w:r w:rsidR="00A76843" w:rsidRPr="003014D9">
        <w:rPr>
          <w:rFonts w:ascii="Times New Roman" w:hAnsi="Times New Roman" w:cs="Times New Roman"/>
          <w:szCs w:val="24"/>
          <w:lang w:eastAsia="pl-PL"/>
        </w:rPr>
        <w:t xml:space="preserve">odręcznie </w:t>
      </w:r>
      <w:r w:rsidRPr="003014D9">
        <w:rPr>
          <w:rFonts w:ascii="Times New Roman" w:hAnsi="Times New Roman" w:cs="Times New Roman"/>
          <w:szCs w:val="24"/>
          <w:lang w:eastAsia="pl-PL"/>
        </w:rPr>
        <w:t>nieścieralnym atramentem.</w:t>
      </w:r>
    </w:p>
    <w:p w:rsidR="00706CDA" w:rsidRPr="003014D9" w:rsidRDefault="00706CDA" w:rsidP="0053385F">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lastRenderedPageBreak/>
        <w:t>4.3.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Oferta musi być podpisana przez osobę/y upoważnioną/e do reprezentowania Wykonawcy.</w:t>
      </w:r>
    </w:p>
    <w:p w:rsidR="003C0F14" w:rsidRPr="003014D9" w:rsidRDefault="003C0F14" w:rsidP="0053385F">
      <w:pPr>
        <w:spacing w:after="0" w:line="240" w:lineRule="auto"/>
        <w:ind w:left="705" w:hanging="705"/>
        <w:rPr>
          <w:rFonts w:ascii="Times New Roman" w:hAnsi="Times New Roman" w:cs="Times New Roman"/>
          <w:b/>
          <w:bCs/>
          <w:szCs w:val="24"/>
          <w:lang w:eastAsia="pl-PL"/>
        </w:rPr>
      </w:pPr>
    </w:p>
    <w:p w:rsidR="00706CDA" w:rsidRPr="003014D9" w:rsidRDefault="00706CDA" w:rsidP="00C56AA8">
      <w:pPr>
        <w:spacing w:after="0" w:line="240" w:lineRule="auto"/>
        <w:ind w:left="705" w:hanging="705"/>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t>4.4.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Wszystkie załączniki do oferty stanowiące oświadczenie Wykonawcy, muszą być również podpisane przez osobę/y upoważnioną/e do reprezentowania Wykonawcy</w:t>
      </w:r>
      <w:r w:rsidR="003C0F14" w:rsidRPr="003014D9">
        <w:rPr>
          <w:rFonts w:ascii="Times New Roman" w:hAnsi="Times New Roman" w:cs="Times New Roman"/>
          <w:bCs/>
          <w:szCs w:val="24"/>
          <w:lang w:eastAsia="pl-PL"/>
        </w:rPr>
        <w:t>.</w:t>
      </w:r>
    </w:p>
    <w:p w:rsidR="003C0F14" w:rsidRPr="003014D9" w:rsidRDefault="003C0F14" w:rsidP="00C56AA8">
      <w:pPr>
        <w:spacing w:after="0" w:line="240" w:lineRule="auto"/>
        <w:ind w:left="705" w:hanging="705"/>
        <w:jc w:val="both"/>
        <w:rPr>
          <w:rFonts w:ascii="Times New Roman" w:hAnsi="Times New Roman" w:cs="Times New Roman"/>
          <w:bCs/>
          <w:szCs w:val="24"/>
          <w:lang w:eastAsia="pl-PL"/>
        </w:rPr>
      </w:pPr>
    </w:p>
    <w:p w:rsidR="00706CDA" w:rsidRPr="003014D9" w:rsidRDefault="00706CDA" w:rsidP="00C56AA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 notarialnie.</w:t>
      </w:r>
    </w:p>
    <w:p w:rsidR="003C0F14" w:rsidRPr="003014D9" w:rsidRDefault="003C0F14" w:rsidP="00C56AA8">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C56AA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4.6.</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Wszelkie miejsca, w których Wykonawca naniósł zmiany, powinny być parafowane przez osobę/y upoważnioną/e do reprezentowania Wykonawcy.</w:t>
      </w:r>
    </w:p>
    <w:p w:rsidR="003C0F14" w:rsidRPr="003014D9" w:rsidRDefault="003C0F14" w:rsidP="00C56AA8">
      <w:pPr>
        <w:spacing w:after="0" w:line="240" w:lineRule="auto"/>
        <w:ind w:left="705" w:hanging="705"/>
        <w:jc w:val="both"/>
        <w:rPr>
          <w:rFonts w:ascii="Times New Roman" w:hAnsi="Times New Roman" w:cs="Times New Roman"/>
          <w:szCs w:val="24"/>
          <w:lang w:eastAsia="pl-PL"/>
        </w:rPr>
      </w:pPr>
    </w:p>
    <w:p w:rsidR="00706CDA" w:rsidRPr="003014D9" w:rsidRDefault="00706CDA" w:rsidP="00C56AA8">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t>4.7.</w:t>
      </w:r>
      <w:r w:rsidRPr="003014D9">
        <w:rPr>
          <w:rFonts w:ascii="Times New Roman" w:hAnsi="Times New Roman" w:cs="Times New Roman"/>
          <w:b/>
          <w:bCs/>
          <w:lang w:eastAsia="pl-PL"/>
        </w:rPr>
        <w:tab/>
      </w:r>
      <w:r w:rsidRPr="003014D9">
        <w:rPr>
          <w:rFonts w:ascii="Times New Roman" w:hAnsi="Times New Roman" w:cs="Times New Roman"/>
          <w:lang w:eastAsia="pl-PL"/>
        </w:rPr>
        <w:t>Wykonawca zobowiązany jest do podania</w:t>
      </w:r>
      <w:r w:rsidR="00F415D6" w:rsidRPr="003014D9">
        <w:rPr>
          <w:rFonts w:ascii="Times New Roman" w:hAnsi="Times New Roman" w:cs="Times New Roman"/>
          <w:lang w:eastAsia="pl-PL"/>
        </w:rPr>
        <w:t>:</w:t>
      </w:r>
      <w:r w:rsidR="00AF0E7F" w:rsidRPr="003014D9">
        <w:rPr>
          <w:rFonts w:ascii="Times New Roman" w:eastAsia="Times New Roman" w:hAnsi="Times New Roman" w:cs="Times New Roman"/>
          <w:szCs w:val="20"/>
          <w:lang w:eastAsia="pl-PL"/>
        </w:rPr>
        <w:t xml:space="preserve"> nazwy przedmiotu zamówienia, producenta</w:t>
      </w:r>
      <w:r w:rsidR="00C06692" w:rsidRPr="003014D9">
        <w:rPr>
          <w:rFonts w:ascii="Times New Roman" w:eastAsia="Times New Roman" w:hAnsi="Times New Roman" w:cs="Times New Roman"/>
          <w:szCs w:val="20"/>
          <w:lang w:eastAsia="pl-PL"/>
        </w:rPr>
        <w:t>, modelu/typu</w:t>
      </w:r>
      <w:r w:rsidR="00AF0E7F" w:rsidRPr="003014D9">
        <w:rPr>
          <w:rFonts w:ascii="Times New Roman" w:eastAsia="Times New Roman" w:hAnsi="Times New Roman" w:cs="Times New Roman"/>
          <w:szCs w:val="20"/>
          <w:lang w:eastAsia="pl-PL"/>
        </w:rPr>
        <w:t xml:space="preserve"> oraz szczegółowego opisu technicznego</w:t>
      </w:r>
      <w:r w:rsidR="003C0F14" w:rsidRPr="003014D9">
        <w:rPr>
          <w:rFonts w:ascii="Times New Roman" w:eastAsia="Times New Roman" w:hAnsi="Times New Roman" w:cs="Times New Roman"/>
          <w:szCs w:val="20"/>
          <w:lang w:eastAsia="pl-PL"/>
        </w:rPr>
        <w:t xml:space="preserve"> </w:t>
      </w:r>
      <w:r w:rsidRPr="003014D9">
        <w:rPr>
          <w:rFonts w:ascii="Times New Roman" w:hAnsi="Times New Roman" w:cs="Times New Roman"/>
          <w:lang w:eastAsia="pl-PL"/>
        </w:rPr>
        <w:t>- w formularzu t</w:t>
      </w:r>
      <w:r w:rsidR="00CB425B" w:rsidRPr="003014D9">
        <w:rPr>
          <w:rFonts w:ascii="Times New Roman" w:hAnsi="Times New Roman" w:cs="Times New Roman"/>
          <w:lang w:eastAsia="pl-PL"/>
        </w:rPr>
        <w:t>echniczno – cenowym, stanowiącym</w:t>
      </w:r>
      <w:r w:rsidRPr="003014D9">
        <w:rPr>
          <w:rFonts w:ascii="Times New Roman" w:hAnsi="Times New Roman" w:cs="Times New Roman"/>
          <w:lang w:eastAsia="pl-PL"/>
        </w:rPr>
        <w:t xml:space="preserve"> załącznik nr 3 do SIWZ. Wykonawca uwzględniając wszystkie wymogi, </w:t>
      </w:r>
      <w:r w:rsidR="005E1524">
        <w:rPr>
          <w:rFonts w:ascii="Times New Roman" w:hAnsi="Times New Roman" w:cs="Times New Roman"/>
          <w:lang w:eastAsia="pl-PL"/>
        </w:rPr>
        <w:br/>
      </w:r>
      <w:r w:rsidRPr="003014D9">
        <w:rPr>
          <w:rFonts w:ascii="Times New Roman" w:hAnsi="Times New Roman" w:cs="Times New Roman"/>
          <w:lang w:eastAsia="pl-PL"/>
        </w:rPr>
        <w:t xml:space="preserve">o których mowa w niniejszej Specyfikacji Istotnych Warunków Zamówienia, powinien </w:t>
      </w:r>
      <w:r w:rsidR="008A4E5B">
        <w:rPr>
          <w:rFonts w:ascii="Times New Roman" w:hAnsi="Times New Roman" w:cs="Times New Roman"/>
          <w:lang w:eastAsia="pl-PL"/>
        </w:rPr>
        <w:br/>
      </w:r>
      <w:r w:rsidRPr="003014D9">
        <w:rPr>
          <w:rFonts w:ascii="Times New Roman" w:hAnsi="Times New Roman" w:cs="Times New Roman"/>
          <w:lang w:eastAsia="pl-PL"/>
        </w:rPr>
        <w:t xml:space="preserve">w cenie brutto ująć wszelkie koszty niezbędne dla prawidłowego i pełnego wykonania przedmiotu zamówienia oraz uwzględnić inne opłaty i podatki, a także ewentualne upusty </w:t>
      </w:r>
      <w:r w:rsidR="008A4E5B">
        <w:rPr>
          <w:rFonts w:ascii="Times New Roman" w:hAnsi="Times New Roman" w:cs="Times New Roman"/>
          <w:lang w:eastAsia="pl-PL"/>
        </w:rPr>
        <w:br/>
      </w:r>
      <w:r w:rsidRPr="003014D9">
        <w:rPr>
          <w:rFonts w:ascii="Times New Roman" w:hAnsi="Times New Roman" w:cs="Times New Roman"/>
          <w:lang w:eastAsia="pl-PL"/>
        </w:rPr>
        <w:t xml:space="preserve">i rabaty zastosowane przez Wykonawcę. </w:t>
      </w:r>
    </w:p>
    <w:p w:rsidR="00706CDA" w:rsidRPr="003014D9" w:rsidRDefault="00706CDA" w:rsidP="00FF3BE5">
      <w:pPr>
        <w:spacing w:after="0" w:line="240" w:lineRule="auto"/>
        <w:rPr>
          <w:rFonts w:ascii="Times New Roman" w:hAnsi="Times New Roman" w:cs="Times New Roman"/>
          <w:b/>
          <w:bCs/>
          <w:lang w:eastAsia="pl-PL"/>
        </w:rPr>
      </w:pPr>
    </w:p>
    <w:p w:rsidR="00706CDA" w:rsidRPr="003014D9" w:rsidRDefault="00706CDA" w:rsidP="00C56AA8">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5.</w:t>
      </w:r>
      <w:r w:rsidRPr="003014D9">
        <w:rPr>
          <w:rFonts w:ascii="Times New Roman" w:hAnsi="Times New Roman" w:cs="Times New Roman"/>
          <w:b/>
          <w:bCs/>
          <w:lang w:eastAsia="pl-PL"/>
        </w:rPr>
        <w:tab/>
      </w:r>
      <w:r w:rsidRPr="003014D9">
        <w:rPr>
          <w:rFonts w:ascii="Times New Roman" w:hAnsi="Times New Roman" w:cs="Times New Roman"/>
          <w:lang w:eastAsia="pl-PL"/>
        </w:rPr>
        <w:t>Zaleca się, aby zapisane strony oferty, wraz z dołączonymi do niej dokumentami</w:t>
      </w:r>
      <w:r w:rsidR="007E3004" w:rsidRPr="003014D9">
        <w:rPr>
          <w:rFonts w:ascii="Times New Roman" w:hAnsi="Times New Roman" w:cs="Times New Roman"/>
          <w:lang w:eastAsia="pl-PL"/>
        </w:rPr>
        <w:br/>
      </w:r>
      <w:r w:rsidRPr="003014D9">
        <w:rPr>
          <w:rFonts w:ascii="Times New Roman" w:hAnsi="Times New Roman" w:cs="Times New Roman"/>
          <w:lang w:eastAsia="pl-PL"/>
        </w:rPr>
        <w:t xml:space="preserve"> i oświadczeniami były ponumerowane oraz parafowane przez osobę/y upoważnioną/e do reprezentowania Wykonawcy. W przypadku, gdy jakakolwiek strona zostanie podpisana przez Wykonawcę, parafa na tej stronie nie jest już wymagana.</w:t>
      </w:r>
    </w:p>
    <w:p w:rsidR="00706CDA" w:rsidRPr="003014D9" w:rsidRDefault="00706CDA" w:rsidP="00C56AA8">
      <w:pPr>
        <w:spacing w:after="0" w:line="240" w:lineRule="auto"/>
        <w:ind w:left="705" w:hanging="705"/>
        <w:jc w:val="both"/>
        <w:rPr>
          <w:rFonts w:ascii="Times New Roman" w:hAnsi="Times New Roman" w:cs="Times New Roman"/>
          <w:lang w:eastAsia="pl-PL"/>
        </w:rPr>
      </w:pPr>
    </w:p>
    <w:p w:rsidR="005E1524" w:rsidRDefault="00706CDA" w:rsidP="0031385C">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6.</w:t>
      </w:r>
      <w:r w:rsidRPr="003014D9">
        <w:rPr>
          <w:rFonts w:ascii="Times New Roman" w:hAnsi="Times New Roman" w:cs="Times New Roman"/>
          <w:b/>
          <w:bCs/>
          <w:lang w:eastAsia="pl-PL"/>
        </w:rPr>
        <w:tab/>
      </w:r>
      <w:r w:rsidRPr="003014D9">
        <w:rPr>
          <w:rFonts w:ascii="Times New Roman" w:hAnsi="Times New Roman" w:cs="Times New Roman"/>
          <w:lang w:eastAsia="pl-PL"/>
        </w:rPr>
        <w:t>Ofertę należy umieścić w zamkniętej kopercie, uniemożliwiającej odczytanie zawartości bez jej uszkodzenia. Koperta winna być oznaczona nazwą (firmą) i adresem Wykonawcy, zaadresowana na adres Główny Instytut Górnictwa, Plac Gwarków 1, 40 - 166 Katowic oraz opisana jak poniżej:</w:t>
      </w:r>
    </w:p>
    <w:p w:rsidR="0031385C" w:rsidRPr="0031385C" w:rsidRDefault="0031385C" w:rsidP="0031385C">
      <w:pPr>
        <w:spacing w:after="0" w:line="240" w:lineRule="auto"/>
        <w:ind w:left="705" w:hanging="705"/>
        <w:jc w:val="both"/>
        <w:rPr>
          <w:rFonts w:ascii="Times New Roman" w:hAnsi="Times New Roman" w:cs="Times New Roman"/>
          <w:lang w:eastAsia="pl-PL"/>
        </w:rPr>
      </w:pPr>
    </w:p>
    <w:p w:rsidR="00706CDA" w:rsidRPr="003014D9" w:rsidRDefault="00706CDA" w:rsidP="00DF109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nazwa (firma) Wykonawcy …………………………………………………..</w:t>
      </w:r>
    </w:p>
    <w:p w:rsidR="00706CDA" w:rsidRPr="003014D9" w:rsidRDefault="00706CDA" w:rsidP="00DF109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adres Wykonawcy               ………………………………………………</w:t>
      </w:r>
      <w:r w:rsidR="00DF109C" w:rsidRPr="003014D9">
        <w:rPr>
          <w:rFonts w:ascii="Times New Roman" w:hAnsi="Times New Roman" w:cs="Times New Roman"/>
          <w:b/>
          <w:bCs/>
          <w:szCs w:val="24"/>
          <w:lang w:eastAsia="pl-PL"/>
        </w:rPr>
        <w:t>.</w:t>
      </w:r>
      <w:r w:rsidRPr="003014D9">
        <w:rPr>
          <w:rFonts w:ascii="Times New Roman" w:hAnsi="Times New Roman" w:cs="Times New Roman"/>
          <w:b/>
          <w:bCs/>
          <w:szCs w:val="24"/>
          <w:lang w:eastAsia="pl-PL"/>
        </w:rPr>
        <w:t>…..</w:t>
      </w: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Główny Instytut Górnictwa</w:t>
      </w: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Plac Gwarków 1, 40 - 166 Katowice</w:t>
      </w: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Gmach Dyrekcji, Dział Handlowy (FZ-1)</w:t>
      </w: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pokój 226, II piętro</w:t>
      </w: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Cs w:val="24"/>
          <w:lang w:eastAsia="pl-PL"/>
        </w:rPr>
      </w:pPr>
    </w:p>
    <w:p w:rsidR="00CA7025" w:rsidRDefault="00706CDA" w:rsidP="00564837">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rPr>
      </w:pPr>
      <w:r w:rsidRPr="003014D9">
        <w:rPr>
          <w:rFonts w:ascii="Times New Roman" w:hAnsi="Times New Roman" w:cs="Times New Roman"/>
          <w:b/>
          <w:bCs/>
          <w:szCs w:val="24"/>
          <w:lang w:eastAsia="pl-PL"/>
        </w:rPr>
        <w:t xml:space="preserve">Przetarg nieograniczony na </w:t>
      </w:r>
      <w:r w:rsidR="00886063" w:rsidRPr="003014D9">
        <w:rPr>
          <w:rFonts w:ascii="Times New Roman" w:hAnsi="Times New Roman" w:cs="Times New Roman"/>
          <w:b/>
          <w:bCs/>
          <w:szCs w:val="24"/>
          <w:lang w:eastAsia="pl-PL"/>
        </w:rPr>
        <w:t xml:space="preserve">dostawę </w:t>
      </w:r>
      <w:r w:rsidR="00564837">
        <w:rPr>
          <w:rFonts w:ascii="Times New Roman" w:hAnsi="Times New Roman" w:cs="Times New Roman"/>
          <w:b/>
        </w:rPr>
        <w:t xml:space="preserve">aparatury laboratoryjnej: </w:t>
      </w:r>
    </w:p>
    <w:p w:rsidR="00564837" w:rsidRPr="00340129" w:rsidRDefault="00340129" w:rsidP="0034012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20"/>
          <w:szCs w:val="24"/>
          <w:lang w:eastAsia="pl-PL"/>
        </w:rPr>
      </w:pPr>
      <w:r w:rsidRPr="00340129">
        <w:rPr>
          <w:rFonts w:ascii="Times New Roman" w:hAnsi="Times New Roman" w:cs="Times New Roman"/>
          <w:b/>
          <w:bCs/>
          <w:sz w:val="20"/>
          <w:szCs w:val="24"/>
          <w:lang w:eastAsia="pl-PL"/>
        </w:rPr>
        <w:t xml:space="preserve">Część I – Meble laboratoryjne* </w:t>
      </w:r>
    </w:p>
    <w:p w:rsidR="00340129" w:rsidRPr="00340129" w:rsidRDefault="00340129" w:rsidP="0034012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20"/>
          <w:szCs w:val="24"/>
          <w:lang w:eastAsia="pl-PL"/>
        </w:rPr>
      </w:pPr>
      <w:r w:rsidRPr="00340129">
        <w:rPr>
          <w:rFonts w:ascii="Times New Roman" w:hAnsi="Times New Roman" w:cs="Times New Roman"/>
          <w:b/>
          <w:bCs/>
          <w:sz w:val="20"/>
          <w:szCs w:val="24"/>
          <w:lang w:eastAsia="pl-PL"/>
        </w:rPr>
        <w:t xml:space="preserve">Część II – Urządzenia laboratoryjne I* </w:t>
      </w:r>
    </w:p>
    <w:p w:rsidR="00340129" w:rsidRPr="00340129" w:rsidRDefault="00340129" w:rsidP="0034012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20"/>
          <w:szCs w:val="24"/>
          <w:lang w:eastAsia="pl-PL"/>
        </w:rPr>
      </w:pPr>
      <w:r w:rsidRPr="00340129">
        <w:rPr>
          <w:rFonts w:ascii="Times New Roman" w:hAnsi="Times New Roman" w:cs="Times New Roman"/>
          <w:b/>
          <w:bCs/>
          <w:sz w:val="20"/>
          <w:szCs w:val="24"/>
          <w:lang w:eastAsia="pl-PL"/>
        </w:rPr>
        <w:t xml:space="preserve">Część III – Tlenomierz przenośny z barometrem* </w:t>
      </w:r>
    </w:p>
    <w:p w:rsidR="00340129" w:rsidRPr="00340129" w:rsidRDefault="00340129" w:rsidP="0034012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20"/>
          <w:szCs w:val="24"/>
          <w:lang w:eastAsia="pl-PL"/>
        </w:rPr>
      </w:pPr>
      <w:r w:rsidRPr="00340129">
        <w:rPr>
          <w:rFonts w:ascii="Times New Roman" w:hAnsi="Times New Roman" w:cs="Times New Roman"/>
          <w:b/>
          <w:bCs/>
          <w:sz w:val="20"/>
          <w:szCs w:val="24"/>
          <w:lang w:eastAsia="pl-PL"/>
        </w:rPr>
        <w:t xml:space="preserve">Część IV – Inkubator z funkcją wytrząsania* </w:t>
      </w:r>
    </w:p>
    <w:p w:rsidR="00340129" w:rsidRPr="00340129" w:rsidRDefault="00340129" w:rsidP="0034012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20"/>
          <w:szCs w:val="24"/>
          <w:lang w:eastAsia="pl-PL"/>
        </w:rPr>
      </w:pPr>
      <w:r w:rsidRPr="00340129">
        <w:rPr>
          <w:rFonts w:ascii="Times New Roman" w:hAnsi="Times New Roman" w:cs="Times New Roman"/>
          <w:b/>
          <w:bCs/>
          <w:sz w:val="20"/>
          <w:szCs w:val="24"/>
          <w:lang w:eastAsia="pl-PL"/>
        </w:rPr>
        <w:t>Część V – Urządzenia laboratoryjne</w:t>
      </w:r>
      <w:r w:rsidR="00E63C5E">
        <w:rPr>
          <w:rFonts w:ascii="Times New Roman" w:hAnsi="Times New Roman" w:cs="Times New Roman"/>
          <w:b/>
          <w:bCs/>
          <w:sz w:val="20"/>
          <w:szCs w:val="24"/>
          <w:lang w:eastAsia="pl-PL"/>
        </w:rPr>
        <w:t xml:space="preserve"> II</w:t>
      </w:r>
      <w:r w:rsidRPr="00340129">
        <w:rPr>
          <w:rFonts w:ascii="Times New Roman" w:hAnsi="Times New Roman" w:cs="Times New Roman"/>
          <w:b/>
          <w:bCs/>
          <w:sz w:val="20"/>
          <w:szCs w:val="24"/>
          <w:lang w:eastAsia="pl-PL"/>
        </w:rPr>
        <w:t xml:space="preserve">* </w:t>
      </w:r>
    </w:p>
    <w:p w:rsidR="00340129" w:rsidRPr="00340129" w:rsidRDefault="00340129" w:rsidP="0034012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20"/>
          <w:szCs w:val="24"/>
          <w:lang w:eastAsia="pl-PL"/>
        </w:rPr>
      </w:pPr>
      <w:r w:rsidRPr="00340129">
        <w:rPr>
          <w:rFonts w:ascii="Times New Roman" w:hAnsi="Times New Roman" w:cs="Times New Roman"/>
          <w:b/>
          <w:bCs/>
          <w:sz w:val="20"/>
          <w:szCs w:val="24"/>
          <w:lang w:eastAsia="pl-PL"/>
        </w:rPr>
        <w:t xml:space="preserve">Część VI – Mikroskopy* </w:t>
      </w:r>
    </w:p>
    <w:p w:rsidR="00340129" w:rsidRPr="00340129" w:rsidRDefault="00340129" w:rsidP="0034012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20"/>
          <w:szCs w:val="24"/>
          <w:lang w:eastAsia="pl-PL"/>
        </w:rPr>
      </w:pPr>
      <w:r w:rsidRPr="00340129">
        <w:rPr>
          <w:rFonts w:ascii="Times New Roman" w:hAnsi="Times New Roman" w:cs="Times New Roman"/>
          <w:b/>
          <w:bCs/>
          <w:sz w:val="20"/>
          <w:szCs w:val="24"/>
          <w:lang w:eastAsia="pl-PL"/>
        </w:rPr>
        <w:t xml:space="preserve">Część VII – Wirówki* </w:t>
      </w:r>
    </w:p>
    <w:p w:rsidR="00340129" w:rsidRPr="00340129" w:rsidRDefault="00340129" w:rsidP="0034012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20"/>
          <w:szCs w:val="24"/>
          <w:lang w:eastAsia="pl-PL"/>
        </w:rPr>
      </w:pPr>
      <w:r w:rsidRPr="00340129">
        <w:rPr>
          <w:rFonts w:ascii="Times New Roman" w:hAnsi="Times New Roman" w:cs="Times New Roman"/>
          <w:b/>
          <w:bCs/>
          <w:sz w:val="20"/>
          <w:szCs w:val="24"/>
          <w:lang w:eastAsia="pl-PL"/>
        </w:rPr>
        <w:t xml:space="preserve">Część VIII – Wagi* </w:t>
      </w:r>
    </w:p>
    <w:p w:rsidR="00340129" w:rsidRPr="00340129" w:rsidRDefault="00340129" w:rsidP="0034012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20"/>
          <w:szCs w:val="24"/>
          <w:lang w:eastAsia="pl-PL"/>
        </w:rPr>
      </w:pPr>
      <w:r w:rsidRPr="00340129">
        <w:rPr>
          <w:rFonts w:ascii="Times New Roman" w:hAnsi="Times New Roman" w:cs="Times New Roman"/>
          <w:b/>
          <w:bCs/>
          <w:sz w:val="20"/>
          <w:szCs w:val="24"/>
          <w:lang w:eastAsia="pl-PL"/>
        </w:rPr>
        <w:t xml:space="preserve">Część IX – Spektrofotometr UV-VIS z komputerem sterującym* </w:t>
      </w: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b/>
          <w:bCs/>
          <w:szCs w:val="24"/>
          <w:vertAlign w:val="superscript"/>
          <w:lang w:eastAsia="pl-PL"/>
        </w:rPr>
      </w:pPr>
      <w:r w:rsidRPr="003014D9">
        <w:rPr>
          <w:rFonts w:ascii="Times New Roman" w:hAnsi="Times New Roman" w:cs="Times New Roman"/>
          <w:b/>
          <w:bCs/>
          <w:szCs w:val="24"/>
          <w:lang w:eastAsia="pl-PL"/>
        </w:rPr>
        <w:t xml:space="preserve">Nie otwierać przed dniem  </w:t>
      </w:r>
      <w:r w:rsidR="00FA4548">
        <w:rPr>
          <w:rFonts w:ascii="Times New Roman" w:hAnsi="Times New Roman" w:cs="Times New Roman"/>
          <w:b/>
          <w:bCs/>
          <w:szCs w:val="24"/>
          <w:lang w:eastAsia="pl-PL"/>
        </w:rPr>
        <w:t>27</w:t>
      </w:r>
      <w:r w:rsidR="002F5A2B">
        <w:rPr>
          <w:rFonts w:ascii="Times New Roman" w:hAnsi="Times New Roman" w:cs="Times New Roman"/>
          <w:b/>
          <w:bCs/>
          <w:szCs w:val="24"/>
          <w:lang w:eastAsia="pl-PL"/>
        </w:rPr>
        <w:t>/</w:t>
      </w:r>
      <w:r w:rsidR="00FA4548">
        <w:rPr>
          <w:rFonts w:ascii="Times New Roman" w:hAnsi="Times New Roman" w:cs="Times New Roman"/>
          <w:b/>
          <w:bCs/>
          <w:szCs w:val="24"/>
          <w:lang w:eastAsia="pl-PL"/>
        </w:rPr>
        <w:t>10</w:t>
      </w:r>
      <w:r w:rsidR="002F5A2B">
        <w:rPr>
          <w:rFonts w:ascii="Times New Roman" w:hAnsi="Times New Roman" w:cs="Times New Roman"/>
          <w:b/>
          <w:bCs/>
          <w:szCs w:val="24"/>
          <w:lang w:eastAsia="pl-PL"/>
        </w:rPr>
        <w:t xml:space="preserve">/2017 r. </w:t>
      </w:r>
      <w:r w:rsidRPr="003014D9">
        <w:rPr>
          <w:rFonts w:ascii="Times New Roman" w:hAnsi="Times New Roman" w:cs="Times New Roman"/>
          <w:b/>
          <w:bCs/>
          <w:szCs w:val="24"/>
          <w:lang w:eastAsia="pl-PL"/>
        </w:rPr>
        <w:t xml:space="preserve"> do godz. 10</w:t>
      </w:r>
      <w:r w:rsidRPr="003014D9">
        <w:rPr>
          <w:rFonts w:ascii="Times New Roman" w:hAnsi="Times New Roman" w:cs="Times New Roman"/>
          <w:b/>
          <w:bCs/>
          <w:szCs w:val="24"/>
          <w:vertAlign w:val="superscript"/>
          <w:lang w:eastAsia="pl-PL"/>
        </w:rPr>
        <w:t>30</w:t>
      </w:r>
    </w:p>
    <w:p w:rsidR="00CA7025" w:rsidRPr="003014D9" w:rsidRDefault="00CA7025" w:rsidP="00E273F8">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b/>
          <w:bCs/>
          <w:szCs w:val="24"/>
          <w:vertAlign w:val="superscript"/>
          <w:lang w:eastAsia="pl-PL"/>
        </w:rPr>
      </w:pPr>
    </w:p>
    <w:p w:rsidR="00CA7025" w:rsidRPr="003014D9" w:rsidRDefault="00CA7025" w:rsidP="00CA7025">
      <w:pPr>
        <w:pBdr>
          <w:top w:val="single" w:sz="4" w:space="1" w:color="auto"/>
          <w:left w:val="single" w:sz="4" w:space="4" w:color="auto"/>
          <w:bottom w:val="single" w:sz="4" w:space="1" w:color="auto"/>
          <w:right w:val="single" w:sz="4" w:space="4" w:color="auto"/>
        </w:pBdr>
        <w:spacing w:after="0" w:line="240" w:lineRule="auto"/>
        <w:ind w:left="705" w:hanging="705"/>
        <w:rPr>
          <w:rFonts w:ascii="Times New Roman" w:hAnsi="Times New Roman" w:cs="Times New Roman"/>
          <w:sz w:val="20"/>
          <w:szCs w:val="24"/>
          <w:lang w:eastAsia="pl-PL"/>
        </w:rPr>
      </w:pPr>
      <w:r w:rsidRPr="003014D9">
        <w:rPr>
          <w:rFonts w:ascii="Times New Roman" w:hAnsi="Times New Roman" w:cs="Times New Roman"/>
          <w:b/>
          <w:bCs/>
          <w:sz w:val="20"/>
        </w:rPr>
        <w:t>*Zaznaczyć, na którą część jest składana oferta!!!</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2B3892">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lastRenderedPageBreak/>
        <w:t>7.</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„Zmiana” lub „Wycofanie”.</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E273F8">
      <w:pPr>
        <w:spacing w:after="0" w:line="240" w:lineRule="auto"/>
        <w:ind w:left="660" w:hanging="660"/>
        <w:jc w:val="both"/>
        <w:rPr>
          <w:rFonts w:ascii="Times New Roman" w:hAnsi="Times New Roman" w:cs="Times New Roman"/>
          <w:szCs w:val="24"/>
          <w:lang w:eastAsia="pl-PL"/>
        </w:rPr>
      </w:pPr>
      <w:r w:rsidRPr="003014D9">
        <w:rPr>
          <w:rFonts w:ascii="Times New Roman" w:hAnsi="Times New Roman" w:cs="Times New Roman"/>
          <w:b/>
          <w:bCs/>
          <w:szCs w:val="24"/>
          <w:lang w:eastAsia="pl-PL"/>
        </w:rPr>
        <w:t>8.</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informacji, o których mowa w art. 86 ust. 4 ustawy.</w:t>
      </w:r>
    </w:p>
    <w:p w:rsidR="00706CDA" w:rsidRPr="003014D9" w:rsidRDefault="00706CDA" w:rsidP="00D71280">
      <w:pPr>
        <w:spacing w:after="0" w:line="240" w:lineRule="auto"/>
        <w:jc w:val="both"/>
        <w:rPr>
          <w:rFonts w:ascii="Times New Roman" w:hAnsi="Times New Roman" w:cs="Times New Roman"/>
          <w:b/>
          <w:bCs/>
          <w:szCs w:val="24"/>
          <w:lang w:eastAsia="pl-PL"/>
        </w:rPr>
      </w:pPr>
    </w:p>
    <w:p w:rsidR="00706CDA" w:rsidRPr="003014D9" w:rsidRDefault="00706CDA" w:rsidP="00E273F8">
      <w:pPr>
        <w:spacing w:after="0" w:line="240" w:lineRule="auto"/>
        <w:ind w:left="660" w:hanging="660"/>
        <w:jc w:val="both"/>
        <w:rPr>
          <w:rFonts w:ascii="Times New Roman" w:hAnsi="Times New Roman" w:cs="Times New Roman"/>
          <w:szCs w:val="24"/>
          <w:lang w:eastAsia="pl-PL"/>
        </w:rPr>
      </w:pPr>
      <w:r w:rsidRPr="003014D9">
        <w:rPr>
          <w:rFonts w:ascii="Times New Roman" w:hAnsi="Times New Roman" w:cs="Times New Roman"/>
          <w:b/>
          <w:bCs/>
          <w:szCs w:val="24"/>
          <w:lang w:eastAsia="pl-PL"/>
        </w:rPr>
        <w:t>8.1.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gdy Wykonawca nie wykaże, że zastrzeżone informacje stanowią tajemnicę przedsiębiorstwa w rozumieniu art. 11 ust. 4 ustawy z dnia 16.04.1993 r. o zwalczaniu nieuczciwej konkurencji (tekst jednolity Dz. U. z 2003 r. Nr 153, poz. 1503, z późn. zm.) Zamawiający uzna zastrzeżenie tajemnicy za bezskuteczne, o czym poinformuje Wykonawcę.</w:t>
      </w:r>
    </w:p>
    <w:p w:rsidR="00D71280" w:rsidRPr="003014D9" w:rsidRDefault="00D71280" w:rsidP="00E273F8">
      <w:pPr>
        <w:spacing w:after="0" w:line="240" w:lineRule="auto"/>
        <w:ind w:left="660" w:hanging="660"/>
        <w:jc w:val="both"/>
        <w:rPr>
          <w:rFonts w:ascii="Times New Roman" w:hAnsi="Times New Roman" w:cs="Times New Roman"/>
          <w:b/>
          <w:bCs/>
          <w:szCs w:val="24"/>
          <w:lang w:eastAsia="pl-PL"/>
        </w:rPr>
      </w:pPr>
    </w:p>
    <w:p w:rsidR="00706CDA" w:rsidRPr="003014D9" w:rsidRDefault="00706CDA" w:rsidP="00E273F8">
      <w:pPr>
        <w:spacing w:after="0" w:line="240" w:lineRule="auto"/>
        <w:ind w:left="660" w:hanging="660"/>
        <w:jc w:val="both"/>
        <w:rPr>
          <w:rFonts w:ascii="Times New Roman" w:hAnsi="Times New Roman" w:cs="Times New Roman"/>
          <w:szCs w:val="24"/>
          <w:lang w:eastAsia="pl-PL"/>
        </w:rPr>
      </w:pPr>
      <w:r w:rsidRPr="003014D9">
        <w:rPr>
          <w:rFonts w:ascii="Times New Roman" w:hAnsi="Times New Roman" w:cs="Times New Roman"/>
          <w:b/>
          <w:bCs/>
          <w:szCs w:val="24"/>
          <w:lang w:eastAsia="pl-PL"/>
        </w:rPr>
        <w:t>8.2.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Informacje stanowiące tajemnicę przedsiębiorstwa, powinny być zgrupowane i stanowić oddzielną część oferty, </w:t>
      </w:r>
      <w:r w:rsidR="00D71280" w:rsidRPr="003014D9">
        <w:rPr>
          <w:rFonts w:ascii="Times New Roman" w:hAnsi="Times New Roman" w:cs="Times New Roman"/>
          <w:szCs w:val="24"/>
          <w:lang w:eastAsia="pl-PL"/>
        </w:rPr>
        <w:t>opisaną w następujący sposób: „T</w:t>
      </w:r>
      <w:r w:rsidRPr="003014D9">
        <w:rPr>
          <w:rFonts w:ascii="Times New Roman" w:hAnsi="Times New Roman" w:cs="Times New Roman"/>
          <w:szCs w:val="24"/>
          <w:lang w:eastAsia="pl-PL"/>
        </w:rPr>
        <w:t>ajemnica przedsiębiorstwa – tylko do wglądu przez Zamawiającego”.</w:t>
      </w:r>
    </w:p>
    <w:p w:rsidR="00D71280" w:rsidRPr="003014D9" w:rsidRDefault="00D71280" w:rsidP="00D71280">
      <w:pPr>
        <w:spacing w:after="0" w:line="240" w:lineRule="auto"/>
        <w:jc w:val="both"/>
        <w:rPr>
          <w:rFonts w:ascii="Times New Roman" w:hAnsi="Times New Roman" w:cs="Times New Roman"/>
          <w:b/>
          <w:bCs/>
          <w:szCs w:val="24"/>
          <w:lang w:eastAsia="pl-PL"/>
        </w:rPr>
      </w:pPr>
    </w:p>
    <w:p w:rsidR="00706CDA" w:rsidRPr="003014D9" w:rsidRDefault="00706CDA" w:rsidP="00E273F8">
      <w:pPr>
        <w:spacing w:after="0" w:line="240" w:lineRule="auto"/>
        <w:ind w:left="660" w:hanging="660"/>
        <w:jc w:val="both"/>
        <w:rPr>
          <w:rFonts w:ascii="Times New Roman" w:hAnsi="Times New Roman" w:cs="Times New Roman"/>
          <w:szCs w:val="24"/>
          <w:lang w:eastAsia="pl-PL"/>
        </w:rPr>
      </w:pPr>
      <w:r w:rsidRPr="003014D9">
        <w:rPr>
          <w:rFonts w:ascii="Times New Roman" w:hAnsi="Times New Roman" w:cs="Times New Roman"/>
          <w:b/>
          <w:bCs/>
          <w:szCs w:val="24"/>
          <w:lang w:eastAsia="pl-PL"/>
        </w:rPr>
        <w:t>8.3.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Po otwarciu złożonych ofert, Wykonawca, który będzie chciał skorzystać z jawności dokumentacji z postępowania (protokołu), w tym ofert, musi wystąpić w tej sprawie do Zamawiającego ze stosownym wnioskiem.</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D71280"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XXI. </w:t>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OPIS SPOSOBU OBLICZENIA CENY</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E273F8">
      <w:pPr>
        <w:spacing w:after="0" w:line="240" w:lineRule="auto"/>
        <w:ind w:left="705" w:hanging="705"/>
        <w:rPr>
          <w:rFonts w:ascii="Times New Roman" w:hAnsi="Times New Roman" w:cs="Times New Roman"/>
          <w:b/>
          <w:bCs/>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poda cenę ofertową na formularzu oferty, zgodnie z załącznikiem nr 1 do SIWZ.</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C14D9E" w:rsidRDefault="00706CDA" w:rsidP="00524C0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C14D9E">
        <w:rPr>
          <w:rFonts w:ascii="Times New Roman" w:hAnsi="Times New Roman" w:cs="Times New Roman"/>
          <w:szCs w:val="24"/>
          <w:lang w:eastAsia="pl-PL"/>
        </w:rPr>
        <w:t xml:space="preserve">Podana cena ofertowa musi zawierać wszystkie koszty związane z realizacją zamówienia, wynikające z opisu przedmiotu zamówienia. </w:t>
      </w:r>
    </w:p>
    <w:p w:rsidR="00706CDA" w:rsidRPr="003014D9" w:rsidRDefault="00706CDA" w:rsidP="00524C0F">
      <w:pPr>
        <w:spacing w:after="0" w:line="240" w:lineRule="auto"/>
        <w:jc w:val="both"/>
        <w:rPr>
          <w:rFonts w:ascii="Times New Roman" w:hAnsi="Times New Roman" w:cs="Times New Roman"/>
          <w:b/>
          <w:bCs/>
          <w:szCs w:val="24"/>
          <w:lang w:eastAsia="pl-PL"/>
        </w:rPr>
      </w:pPr>
    </w:p>
    <w:p w:rsidR="00706CDA" w:rsidRPr="003014D9" w:rsidRDefault="00706CDA" w:rsidP="00524C0F">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Cenę oferty należy podać w następujący sposób:</w:t>
      </w:r>
    </w:p>
    <w:p w:rsidR="00706CDA" w:rsidRPr="003014D9" w:rsidRDefault="00706CDA" w:rsidP="00524C0F">
      <w:pPr>
        <w:spacing w:after="0" w:line="240" w:lineRule="auto"/>
        <w:ind w:left="705"/>
        <w:jc w:val="both"/>
        <w:rPr>
          <w:rFonts w:ascii="Times New Roman" w:hAnsi="Times New Roman" w:cs="Times New Roman"/>
          <w:szCs w:val="24"/>
          <w:lang w:eastAsia="pl-PL"/>
        </w:rPr>
      </w:pPr>
      <w:r w:rsidRPr="003014D9">
        <w:rPr>
          <w:rFonts w:ascii="Times New Roman" w:hAnsi="Times New Roman" w:cs="Times New Roman"/>
          <w:szCs w:val="24"/>
          <w:lang w:eastAsia="pl-PL"/>
        </w:rPr>
        <w:tab/>
        <w:t xml:space="preserve">Cena netto, </w:t>
      </w:r>
    </w:p>
    <w:p w:rsidR="00706CDA" w:rsidRPr="003014D9" w:rsidRDefault="009906EE" w:rsidP="002B3892">
      <w:pPr>
        <w:spacing w:after="0" w:line="240" w:lineRule="auto"/>
        <w:ind w:left="705" w:firstLine="3"/>
        <w:jc w:val="both"/>
        <w:rPr>
          <w:rFonts w:ascii="Times New Roman" w:hAnsi="Times New Roman" w:cs="Times New Roman"/>
          <w:b/>
          <w:bCs/>
          <w:szCs w:val="24"/>
          <w:lang w:eastAsia="pl-PL"/>
        </w:rPr>
      </w:pPr>
      <w:r w:rsidRPr="003014D9">
        <w:rPr>
          <w:rFonts w:ascii="Times New Roman" w:hAnsi="Times New Roman" w:cs="Times New Roman"/>
          <w:szCs w:val="24"/>
          <w:lang w:eastAsia="pl-PL"/>
        </w:rPr>
        <w:t>Należny podatek VAT,</w:t>
      </w:r>
    </w:p>
    <w:p w:rsidR="00706CDA" w:rsidRPr="003014D9" w:rsidRDefault="00706CDA" w:rsidP="002B3892">
      <w:pPr>
        <w:spacing w:after="0" w:line="240" w:lineRule="auto"/>
        <w:ind w:firstLine="705"/>
        <w:jc w:val="both"/>
        <w:rPr>
          <w:rFonts w:ascii="Times New Roman" w:hAnsi="Times New Roman" w:cs="Times New Roman"/>
          <w:szCs w:val="24"/>
          <w:lang w:eastAsia="pl-PL"/>
        </w:rPr>
      </w:pPr>
      <w:r w:rsidRPr="003014D9">
        <w:rPr>
          <w:rFonts w:ascii="Times New Roman" w:hAnsi="Times New Roman" w:cs="Times New Roman"/>
          <w:szCs w:val="24"/>
          <w:lang w:eastAsia="pl-PL"/>
        </w:rPr>
        <w:t>Cena brutto - łącznie z należnym podatkiem VAT</w:t>
      </w:r>
    </w:p>
    <w:p w:rsidR="009E58A5" w:rsidRPr="003014D9" w:rsidRDefault="009E58A5" w:rsidP="002B3892">
      <w:pPr>
        <w:spacing w:after="0" w:line="240" w:lineRule="auto"/>
        <w:ind w:firstLine="705"/>
        <w:jc w:val="both"/>
        <w:rPr>
          <w:rFonts w:ascii="Times New Roman" w:hAnsi="Times New Roman" w:cs="Times New Roman"/>
          <w:b/>
          <w:bCs/>
          <w:szCs w:val="24"/>
          <w:lang w:eastAsia="pl-PL"/>
        </w:rPr>
      </w:pPr>
    </w:p>
    <w:p w:rsidR="00706CDA" w:rsidRPr="003014D9" w:rsidRDefault="00706CDA" w:rsidP="009E58A5">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Cena ofertowa musi być podana w złotych polskich (PLN), cyfrowo (do drugiego miejsca po przecinku).</w:t>
      </w:r>
    </w:p>
    <w:p w:rsidR="00247F66" w:rsidRPr="003014D9" w:rsidRDefault="00247F66" w:rsidP="009E58A5">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993414">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3014D9">
        <w:rPr>
          <w:rFonts w:ascii="Times New Roman" w:hAnsi="Times New Roman" w:cs="Times New Roman"/>
          <w:b/>
          <w:bCs/>
          <w:szCs w:val="24"/>
          <w:lang w:eastAsia="pl-PL"/>
        </w:rPr>
        <w:t xml:space="preserve">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XXII. </w:t>
      </w:r>
      <w:r w:rsidRPr="003014D9">
        <w:rPr>
          <w:rFonts w:ascii="Times New Roman" w:hAnsi="Times New Roman" w:cs="Times New Roman"/>
          <w:b/>
          <w:bCs/>
          <w:sz w:val="24"/>
          <w:szCs w:val="24"/>
          <w:lang w:eastAsia="pl-PL"/>
        </w:rPr>
        <w:tab/>
        <w:t>MIEJSCE ORAZ TERMIN SKŁADANIA I OTWARCIA OFERT</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Oferty należy złożyć w siedzibie Zamawiającego w Katowicach przy Placu Gwarków 1, Gmach Dyrekcji, Dział Handlowy (FZ-1)</w:t>
      </w:r>
      <w:r w:rsidR="00A71AFF"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 xml:space="preserve"> pokój 226, II piętro</w:t>
      </w:r>
      <w:r w:rsidRPr="003014D9">
        <w:rPr>
          <w:rFonts w:ascii="Times New Roman" w:hAnsi="Times New Roman" w:cs="Times New Roman"/>
          <w:b/>
          <w:bCs/>
          <w:szCs w:val="24"/>
          <w:lang w:eastAsia="pl-PL"/>
        </w:rPr>
        <w:t xml:space="preserve"> w terminie do dnia </w:t>
      </w:r>
      <w:r w:rsidR="002460A5">
        <w:rPr>
          <w:rFonts w:ascii="Times New Roman" w:hAnsi="Times New Roman" w:cs="Times New Roman"/>
          <w:b/>
          <w:bCs/>
          <w:szCs w:val="24"/>
          <w:lang w:eastAsia="pl-PL"/>
        </w:rPr>
        <w:t>27</w:t>
      </w:r>
      <w:r w:rsidR="00EF6424">
        <w:rPr>
          <w:rFonts w:ascii="Times New Roman" w:hAnsi="Times New Roman" w:cs="Times New Roman"/>
          <w:b/>
          <w:bCs/>
          <w:szCs w:val="24"/>
          <w:lang w:eastAsia="pl-PL"/>
        </w:rPr>
        <w:t>/</w:t>
      </w:r>
      <w:r w:rsidR="002460A5">
        <w:rPr>
          <w:rFonts w:ascii="Times New Roman" w:hAnsi="Times New Roman" w:cs="Times New Roman"/>
          <w:b/>
          <w:bCs/>
          <w:szCs w:val="24"/>
          <w:lang w:eastAsia="pl-PL"/>
        </w:rPr>
        <w:t>10</w:t>
      </w:r>
      <w:r w:rsidR="00EF6424">
        <w:rPr>
          <w:rFonts w:ascii="Times New Roman" w:hAnsi="Times New Roman" w:cs="Times New Roman"/>
          <w:b/>
          <w:bCs/>
          <w:szCs w:val="24"/>
          <w:lang w:eastAsia="pl-PL"/>
        </w:rPr>
        <w:t>/</w:t>
      </w:r>
      <w:r w:rsidR="003F4A1E">
        <w:rPr>
          <w:rFonts w:ascii="Times New Roman" w:hAnsi="Times New Roman" w:cs="Times New Roman"/>
          <w:b/>
          <w:bCs/>
          <w:szCs w:val="24"/>
          <w:lang w:eastAsia="pl-PL"/>
        </w:rPr>
        <w:t>2017r.</w:t>
      </w:r>
      <w:r w:rsidR="008E3895" w:rsidRPr="003014D9">
        <w:rPr>
          <w:rFonts w:ascii="Times New Roman" w:hAnsi="Times New Roman" w:cs="Times New Roman"/>
          <w:b/>
          <w:bCs/>
          <w:szCs w:val="24"/>
          <w:lang w:eastAsia="pl-PL"/>
        </w:rPr>
        <w:t xml:space="preserve"> do godz. 10:</w:t>
      </w:r>
      <w:r w:rsidRPr="003014D9">
        <w:rPr>
          <w:rFonts w:ascii="Times New Roman" w:hAnsi="Times New Roman" w:cs="Times New Roman"/>
          <w:b/>
          <w:bCs/>
          <w:szCs w:val="24"/>
          <w:lang w:eastAsia="pl-PL"/>
        </w:rPr>
        <w:t>00.</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A739AA">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lastRenderedPageBreak/>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otrzymania przez Zamawiającego oferty po terminie podanym w pkt. 1 niniejszego rozdziału Zamawiający niezwłocznie zawiadomi Wykonawcę o złożeniu oferty po terminie oraz niezwłocznie zwróci ofertę.</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Otwarcie ofert nastąpi w siedzibie Zamawiającego w Katowicach przy Placu Gwarków 1, Gmach Dyrekcji, Dział Handlowy (FZ-1)</w:t>
      </w:r>
      <w:r w:rsidR="00A739AA" w:rsidRPr="003014D9">
        <w:rPr>
          <w:rFonts w:ascii="Times New Roman" w:hAnsi="Times New Roman" w:cs="Times New Roman"/>
          <w:szCs w:val="24"/>
          <w:lang w:eastAsia="pl-PL"/>
        </w:rPr>
        <w:t>,</w:t>
      </w:r>
      <w:r w:rsidRPr="003014D9">
        <w:rPr>
          <w:rFonts w:ascii="Times New Roman" w:hAnsi="Times New Roman" w:cs="Times New Roman"/>
          <w:szCs w:val="24"/>
          <w:lang w:eastAsia="pl-PL"/>
        </w:rPr>
        <w:t xml:space="preserve"> pokój 226, II piętro </w:t>
      </w:r>
      <w:r w:rsidRPr="003014D9">
        <w:rPr>
          <w:rFonts w:ascii="Times New Roman" w:hAnsi="Times New Roman" w:cs="Times New Roman"/>
          <w:b/>
          <w:szCs w:val="24"/>
          <w:lang w:eastAsia="pl-PL"/>
        </w:rPr>
        <w:t xml:space="preserve">w dniu </w:t>
      </w:r>
      <w:r w:rsidR="00AE2538">
        <w:rPr>
          <w:rFonts w:ascii="Times New Roman" w:hAnsi="Times New Roman" w:cs="Times New Roman"/>
          <w:b/>
          <w:szCs w:val="24"/>
          <w:lang w:eastAsia="pl-PL"/>
        </w:rPr>
        <w:t>27</w:t>
      </w:r>
      <w:r w:rsidR="00EF6424">
        <w:rPr>
          <w:rFonts w:ascii="Times New Roman" w:hAnsi="Times New Roman" w:cs="Times New Roman"/>
          <w:b/>
          <w:szCs w:val="24"/>
          <w:lang w:eastAsia="pl-PL"/>
        </w:rPr>
        <w:t>/</w:t>
      </w:r>
      <w:r w:rsidR="00AE2538">
        <w:rPr>
          <w:rFonts w:ascii="Times New Roman" w:hAnsi="Times New Roman" w:cs="Times New Roman"/>
          <w:b/>
          <w:szCs w:val="24"/>
          <w:lang w:eastAsia="pl-PL"/>
        </w:rPr>
        <w:t>10</w:t>
      </w:r>
      <w:r w:rsidR="00EF6424">
        <w:rPr>
          <w:rFonts w:ascii="Times New Roman" w:hAnsi="Times New Roman" w:cs="Times New Roman"/>
          <w:b/>
          <w:szCs w:val="24"/>
          <w:lang w:eastAsia="pl-PL"/>
        </w:rPr>
        <w:t>/</w:t>
      </w:r>
      <w:r w:rsidR="00315F32">
        <w:rPr>
          <w:rFonts w:ascii="Times New Roman" w:hAnsi="Times New Roman" w:cs="Times New Roman"/>
          <w:b/>
          <w:szCs w:val="24"/>
          <w:lang w:eastAsia="pl-PL"/>
        </w:rPr>
        <w:t>2017r.</w:t>
      </w:r>
      <w:r w:rsidRPr="003014D9">
        <w:rPr>
          <w:rFonts w:ascii="Times New Roman" w:hAnsi="Times New Roman" w:cs="Times New Roman"/>
          <w:b/>
          <w:szCs w:val="24"/>
          <w:lang w:eastAsia="pl-PL"/>
        </w:rPr>
        <w:t xml:space="preserve"> </w:t>
      </w:r>
      <w:r w:rsidR="00EF6424">
        <w:rPr>
          <w:rFonts w:ascii="Times New Roman" w:hAnsi="Times New Roman" w:cs="Times New Roman"/>
          <w:b/>
          <w:szCs w:val="24"/>
          <w:lang w:eastAsia="pl-PL"/>
        </w:rPr>
        <w:br/>
      </w:r>
      <w:r w:rsidRPr="003014D9">
        <w:rPr>
          <w:rFonts w:ascii="Times New Roman" w:hAnsi="Times New Roman" w:cs="Times New Roman"/>
          <w:b/>
          <w:szCs w:val="24"/>
          <w:lang w:eastAsia="pl-PL"/>
        </w:rPr>
        <w:t>o godz. 10:30</w:t>
      </w:r>
      <w:r w:rsidR="00A739AA" w:rsidRPr="003014D9">
        <w:rPr>
          <w:rFonts w:ascii="Times New Roman" w:hAnsi="Times New Roman" w:cs="Times New Roman"/>
          <w:b/>
          <w:szCs w:val="24"/>
          <w:lang w:eastAsia="pl-PL"/>
        </w:rPr>
        <w:t xml:space="preserve">.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CC0A95"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XXIII. </w:t>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INFORMACJE O TRYBIE OTWARCIA I OCENY OFERT</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Otwarcie ofert jest jawne.</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Bezpośrednio przed otwarciem ofert Zamawiający poda kwotę, jaką zamierza przeznaczyć na sfinansowanie niniejszego zamówienia (kwota brutto, wraz z podatkiem VAT).</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Podczas otwarcia kopert z ofertami, Zamawiający poda (odczyta) imię i nazwisko, nazwę (firmę) oraz adres (siedzibę) Wykonawcy, którego oferta jest otwierana, a także informacje dotyczące ceny oferty, terminu wykonania zamówienia, okresu gwarancji oraz warunków płatności zawartych w ofercie.</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Niezwłocznie po otwarciu ofert Zamawiający zamieści na stronie internetowej (</w:t>
      </w:r>
      <w:hyperlink r:id="rId18" w:history="1">
        <w:r w:rsidR="00055C42" w:rsidRPr="00E914D8">
          <w:rPr>
            <w:rStyle w:val="Hipercze"/>
            <w:rFonts w:ascii="Times New Roman" w:hAnsi="Times New Roman"/>
            <w:b/>
            <w:szCs w:val="24"/>
            <w:lang w:eastAsia="pl-PL"/>
          </w:rPr>
          <w:t>www.gig.eu</w:t>
        </w:r>
      </w:hyperlink>
      <w:r w:rsidR="00685A47"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 xml:space="preserve"> informacje dotyczące:</w:t>
      </w:r>
    </w:p>
    <w:p w:rsidR="00706CDA" w:rsidRPr="003014D9" w:rsidRDefault="00706CDA" w:rsidP="00814C60">
      <w:pPr>
        <w:spacing w:after="0" w:line="240" w:lineRule="auto"/>
        <w:ind w:firstLine="705"/>
        <w:jc w:val="both"/>
        <w:rPr>
          <w:rFonts w:ascii="Times New Roman" w:hAnsi="Times New Roman" w:cs="Times New Roman"/>
          <w:szCs w:val="24"/>
          <w:lang w:eastAsia="pl-PL"/>
        </w:rPr>
      </w:pPr>
      <w:r w:rsidRPr="003014D9">
        <w:rPr>
          <w:rFonts w:ascii="Times New Roman" w:hAnsi="Times New Roman" w:cs="Times New Roman"/>
          <w:szCs w:val="24"/>
          <w:lang w:eastAsia="pl-PL"/>
        </w:rPr>
        <w:t>1) kwoty, jaką zamierza przeznaczyć na sfinansowanie zamówienia;</w:t>
      </w:r>
    </w:p>
    <w:p w:rsidR="00706CDA" w:rsidRPr="003014D9" w:rsidRDefault="00706CDA" w:rsidP="00814C60">
      <w:pPr>
        <w:spacing w:after="0" w:line="240" w:lineRule="auto"/>
        <w:ind w:firstLine="705"/>
        <w:jc w:val="both"/>
        <w:rPr>
          <w:rFonts w:ascii="Times New Roman" w:hAnsi="Times New Roman" w:cs="Times New Roman"/>
          <w:szCs w:val="24"/>
          <w:lang w:eastAsia="pl-PL"/>
        </w:rPr>
      </w:pPr>
      <w:r w:rsidRPr="003014D9">
        <w:rPr>
          <w:rFonts w:ascii="Times New Roman" w:hAnsi="Times New Roman" w:cs="Times New Roman"/>
          <w:szCs w:val="24"/>
          <w:lang w:eastAsia="pl-PL"/>
        </w:rPr>
        <w:t>2) firm oraz adresów Wykonawców, którzy złożyli oferty w terminie;</w:t>
      </w:r>
    </w:p>
    <w:p w:rsidR="00706CDA" w:rsidRPr="003014D9" w:rsidRDefault="00706CDA" w:rsidP="00814C60">
      <w:pPr>
        <w:spacing w:after="0" w:line="240" w:lineRule="auto"/>
        <w:ind w:left="705"/>
        <w:jc w:val="both"/>
        <w:rPr>
          <w:rFonts w:ascii="Times New Roman" w:hAnsi="Times New Roman" w:cs="Times New Roman"/>
          <w:szCs w:val="24"/>
          <w:lang w:eastAsia="pl-PL"/>
        </w:rPr>
      </w:pPr>
      <w:r w:rsidRPr="003014D9">
        <w:rPr>
          <w:rFonts w:ascii="Times New Roman" w:hAnsi="Times New Roman" w:cs="Times New Roman"/>
          <w:szCs w:val="24"/>
          <w:lang w:eastAsia="pl-PL"/>
        </w:rPr>
        <w:t xml:space="preserve">3) ceny, terminu wykonania zamówienia, okresu gwarancji i warunków płatności zawartych </w:t>
      </w:r>
      <w:r w:rsidR="00821317" w:rsidRPr="003014D9">
        <w:rPr>
          <w:rFonts w:ascii="Times New Roman" w:hAnsi="Times New Roman" w:cs="Times New Roman"/>
          <w:szCs w:val="24"/>
          <w:lang w:eastAsia="pl-PL"/>
        </w:rPr>
        <w:br/>
      </w:r>
      <w:r w:rsidRPr="003014D9">
        <w:rPr>
          <w:rFonts w:ascii="Times New Roman" w:hAnsi="Times New Roman" w:cs="Times New Roman"/>
          <w:szCs w:val="24"/>
          <w:lang w:eastAsia="pl-PL"/>
        </w:rPr>
        <w:t>w ofertach.</w:t>
      </w:r>
    </w:p>
    <w:p w:rsidR="00821317" w:rsidRPr="003014D9" w:rsidRDefault="00821317" w:rsidP="00814C60">
      <w:pPr>
        <w:spacing w:after="0" w:line="240" w:lineRule="auto"/>
        <w:ind w:left="705"/>
        <w:jc w:val="both"/>
        <w:rPr>
          <w:rFonts w:ascii="Times New Roman" w:hAnsi="Times New Roman" w:cs="Times New Roman"/>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Wykonawca składa, stosownie do treści art. 24 ust. 11 ustawy w terminie 3 dni od dnia zamieszczenia przez Zamawiającego na stronie internetowej informacji z otwarcia ofert, </w:t>
      </w:r>
      <w:r w:rsidR="005137AA">
        <w:rPr>
          <w:rFonts w:ascii="Times New Roman" w:hAnsi="Times New Roman" w:cs="Times New Roman"/>
          <w:szCs w:val="24"/>
          <w:lang w:eastAsia="pl-PL"/>
        </w:rPr>
        <w:br/>
      </w:r>
      <w:r w:rsidRPr="003014D9">
        <w:rPr>
          <w:rFonts w:ascii="Times New Roman" w:hAnsi="Times New Roman" w:cs="Times New Roman"/>
          <w:szCs w:val="24"/>
          <w:lang w:eastAsia="pl-PL"/>
        </w:rPr>
        <w:t>tj. informacji, o których mowa w art. 86 ust. 5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w:t>
      </w:r>
      <w:r w:rsidR="006C5AEC" w:rsidRPr="003014D9">
        <w:rPr>
          <w:rFonts w:ascii="Times New Roman" w:hAnsi="Times New Roman" w:cs="Times New Roman"/>
          <w:szCs w:val="24"/>
          <w:lang w:eastAsia="pl-PL"/>
        </w:rPr>
        <w:t xml:space="preserve">powaniu </w:t>
      </w:r>
      <w:r w:rsidR="005137AA">
        <w:rPr>
          <w:rFonts w:ascii="Times New Roman" w:hAnsi="Times New Roman" w:cs="Times New Roman"/>
          <w:szCs w:val="24"/>
          <w:lang w:eastAsia="pl-PL"/>
        </w:rPr>
        <w:br/>
      </w:r>
      <w:r w:rsidR="006C5AEC" w:rsidRPr="003014D9">
        <w:rPr>
          <w:rFonts w:ascii="Times New Roman" w:hAnsi="Times New Roman" w:cs="Times New Roman"/>
          <w:szCs w:val="24"/>
          <w:lang w:eastAsia="pl-PL"/>
        </w:rPr>
        <w:t xml:space="preserve">o udzielenie zamówienia. </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090147">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Zgodnie z art. 24 aa ustawy, Zamawiający najpierw dokona oceny ofert (najwyżej oceniona), </w:t>
      </w:r>
      <w:r w:rsidR="005137AA">
        <w:rPr>
          <w:rFonts w:ascii="Times New Roman" w:hAnsi="Times New Roman" w:cs="Times New Roman"/>
          <w:szCs w:val="24"/>
          <w:lang w:eastAsia="pl-PL"/>
        </w:rPr>
        <w:br/>
      </w:r>
      <w:r w:rsidRPr="003014D9">
        <w:rPr>
          <w:rFonts w:ascii="Times New Roman" w:hAnsi="Times New Roman" w:cs="Times New Roman"/>
          <w:szCs w:val="24"/>
          <w:lang w:eastAsia="pl-PL"/>
        </w:rPr>
        <w:t>a następnie zbada, czy Wykonawca, którego oferta została oceniona jako najkorzystniejsza, nie podlega wykluczeniu (art. 24 ust. 1 pkt 12-23 oraz wybrane podstawy wykluczenia z art. 24 ust. 5 ustawy, wskazane przez Zamawiającego w pkt 2.2. rozdziału XII SIWZ).</w:t>
      </w:r>
    </w:p>
    <w:p w:rsidR="00706CDA" w:rsidRPr="003014D9" w:rsidRDefault="00706CDA" w:rsidP="00524C0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6.</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706CDA" w:rsidRPr="003014D9" w:rsidRDefault="00706CDA" w:rsidP="00524C0F">
      <w:pPr>
        <w:spacing w:after="0" w:line="240" w:lineRule="auto"/>
        <w:jc w:val="both"/>
        <w:rPr>
          <w:rFonts w:ascii="Times New Roman" w:hAnsi="Times New Roman" w:cs="Times New Roman"/>
          <w:b/>
          <w:bCs/>
          <w:szCs w:val="24"/>
          <w:lang w:eastAsia="pl-PL"/>
        </w:rPr>
      </w:pPr>
    </w:p>
    <w:p w:rsidR="00706CDA" w:rsidRPr="003014D9" w:rsidRDefault="00706CDA" w:rsidP="00524C0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7.</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toku dokonywania oceny złożonych ofert Zamawiający może żądać udzielenia przez Wykonawców wyjaśnień dotyczących treści złożonych przez nich ofert.</w:t>
      </w:r>
    </w:p>
    <w:p w:rsidR="00706CDA" w:rsidRPr="003014D9" w:rsidRDefault="00706CDA" w:rsidP="00524C0F">
      <w:pPr>
        <w:spacing w:after="0" w:line="240" w:lineRule="auto"/>
        <w:jc w:val="both"/>
        <w:rPr>
          <w:rFonts w:ascii="Times New Roman" w:hAnsi="Times New Roman" w:cs="Times New Roman"/>
          <w:b/>
          <w:bCs/>
          <w:szCs w:val="24"/>
          <w:lang w:eastAsia="pl-PL"/>
        </w:rPr>
      </w:pPr>
    </w:p>
    <w:p w:rsidR="00706CDA" w:rsidRPr="003014D9" w:rsidRDefault="00706CDA" w:rsidP="00524C0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8.</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Zamawiający poprawi w tekście oferty omyłki, wskazane w art. 87 ust. 2 ustawy, niezwłocznie zawiadamiając o tym Wykonawcę, którego oferta zostanie poprawiona.</w:t>
      </w:r>
    </w:p>
    <w:p w:rsidR="00706CDA" w:rsidRPr="003014D9" w:rsidRDefault="00706CDA" w:rsidP="00524C0F">
      <w:pPr>
        <w:spacing w:after="0" w:line="240" w:lineRule="auto"/>
        <w:jc w:val="both"/>
        <w:rPr>
          <w:rFonts w:ascii="Times New Roman" w:hAnsi="Times New Roman" w:cs="Times New Roman"/>
          <w:b/>
          <w:bCs/>
          <w:szCs w:val="24"/>
          <w:lang w:eastAsia="pl-PL"/>
        </w:rPr>
      </w:pPr>
    </w:p>
    <w:p w:rsidR="00706CDA" w:rsidRPr="003014D9" w:rsidRDefault="00706CDA" w:rsidP="00524C0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9.</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gdy złożona zostanie mniej niż jedna oferta niepodlegająca odrzuceniu, przetarg zostanie unieważniony. Zamawiający unieważni postępowanie także w innych przypadkach, określonych w ustawie w art. 93 ust. 1 ustawy.</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74CDE">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lastRenderedPageBreak/>
        <w:t>10.</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74CDE">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Zamawiający przed udzieleniem zamówienia wezwie Wykonawcę, którego oferta została najwyżej oceniona (oceniona jako najkorzystniejsza), do złożenia w wyzn</w:t>
      </w:r>
      <w:r w:rsidR="00AC5520" w:rsidRPr="003014D9">
        <w:rPr>
          <w:rFonts w:ascii="Times New Roman" w:hAnsi="Times New Roman" w:cs="Times New Roman"/>
          <w:szCs w:val="24"/>
          <w:lang w:eastAsia="pl-PL"/>
        </w:rPr>
        <w:t>aczonym, nie krótszym niż 5 dni</w:t>
      </w:r>
      <w:r w:rsidR="00085513" w:rsidRPr="003014D9">
        <w:rPr>
          <w:rFonts w:ascii="Times New Roman" w:hAnsi="Times New Roman" w:cs="Times New Roman"/>
          <w:szCs w:val="24"/>
          <w:lang w:eastAsia="pl-PL"/>
        </w:rPr>
        <w:t>,</w:t>
      </w:r>
      <w:r w:rsidRPr="003014D9">
        <w:rPr>
          <w:rFonts w:ascii="Times New Roman" w:hAnsi="Times New Roman" w:cs="Times New Roman"/>
          <w:szCs w:val="24"/>
          <w:lang w:eastAsia="pl-PL"/>
        </w:rPr>
        <w:t xml:space="preserve"> terminie aktualnych na dzień złożenia oświadczeń lub dokumentów potwierdzających okoliczności, o których mowa w art. 25 ust. 1 ustawy (zgodnie z pkt 4  rozdziału XII SIWZ).</w:t>
      </w: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 </w:t>
      </w:r>
    </w:p>
    <w:p w:rsidR="00706CDA" w:rsidRPr="003014D9" w:rsidRDefault="00706CDA" w:rsidP="00374CD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Zamawiający powiadomi o wyniku przetargu przesyłając zawiadomienie wszystkim Wykonawcom, którzy złożyli oferty oraz poprzez zamieszczenie stosownej informacji </w:t>
      </w:r>
      <w:r w:rsidR="00B80F83"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w miejscu publicznie dostępnym w swojej siedzibie oraz na stronie internetowej pod następującym adresem: </w:t>
      </w:r>
      <w:hyperlink r:id="rId19" w:history="1">
        <w:r w:rsidR="002E2889" w:rsidRPr="00E914D8">
          <w:rPr>
            <w:rStyle w:val="Hipercze"/>
            <w:rFonts w:ascii="Times New Roman" w:hAnsi="Times New Roman"/>
            <w:b/>
            <w:szCs w:val="24"/>
            <w:lang w:eastAsia="pl-PL"/>
          </w:rPr>
          <w:t>www.gig.eu</w:t>
        </w:r>
      </w:hyperlink>
      <w:r w:rsidR="002E2889">
        <w:rPr>
          <w:rFonts w:ascii="Times New Roman" w:hAnsi="Times New Roman" w:cs="Times New Roman"/>
          <w:b/>
          <w:szCs w:val="24"/>
          <w:lang w:eastAsia="pl-PL"/>
        </w:rPr>
        <w:t xml:space="preserve"> </w:t>
      </w:r>
      <w:r w:rsidR="00B80F83" w:rsidRPr="003014D9">
        <w:rPr>
          <w:rFonts w:ascii="Times New Roman" w:hAnsi="Times New Roman" w:cs="Times New Roman"/>
          <w:szCs w:val="24"/>
          <w:lang w:eastAsia="pl-PL"/>
        </w:rPr>
        <w:t xml:space="preserve"> </w:t>
      </w:r>
    </w:p>
    <w:p w:rsidR="00B80F83" w:rsidRPr="003014D9" w:rsidRDefault="00B80F83" w:rsidP="00374CDE">
      <w:pPr>
        <w:spacing w:after="0" w:line="240" w:lineRule="auto"/>
        <w:ind w:left="705" w:hanging="705"/>
        <w:jc w:val="both"/>
        <w:rPr>
          <w:rFonts w:ascii="Times New Roman" w:hAnsi="Times New Roman" w:cs="Times New Roman"/>
          <w:szCs w:val="24"/>
          <w:lang w:eastAsia="pl-PL"/>
        </w:rPr>
      </w:pPr>
    </w:p>
    <w:p w:rsidR="00706CDA" w:rsidRPr="003014D9" w:rsidRDefault="00706CDA" w:rsidP="00374CDE">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12.1.</w:t>
      </w:r>
      <w:r w:rsidRPr="003014D9">
        <w:rPr>
          <w:rFonts w:ascii="Times New Roman" w:hAnsi="Times New Roman" w:cs="Times New Roman"/>
          <w:szCs w:val="24"/>
          <w:lang w:eastAsia="pl-PL"/>
        </w:rPr>
        <w:tab/>
        <w:t>W przypadku dokonania wyboru najkorzystniejszej oferty, zawiadomienie o wyniku przetargu przesyłane do Wykonawców, którzy złożyli oferty, będzie zawierało informacje, o których mowa w art. 92 ust. 1 ustawy.</w:t>
      </w:r>
    </w:p>
    <w:p w:rsidR="00573BC7" w:rsidRDefault="00573BC7" w:rsidP="00366A38">
      <w:pPr>
        <w:spacing w:after="0" w:line="240" w:lineRule="auto"/>
        <w:jc w:val="both"/>
        <w:rPr>
          <w:rFonts w:ascii="Times New Roman" w:hAnsi="Times New Roman" w:cs="Times New Roman"/>
          <w:b/>
          <w:bCs/>
          <w:sz w:val="24"/>
          <w:szCs w:val="24"/>
          <w:lang w:eastAsia="pl-PL"/>
        </w:rPr>
      </w:pPr>
    </w:p>
    <w:p w:rsidR="00706CDA" w:rsidRPr="003014D9" w:rsidRDefault="00706CDA" w:rsidP="00366A38">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XXIV. </w:t>
      </w:r>
      <w:r w:rsidRPr="003014D9">
        <w:rPr>
          <w:rFonts w:ascii="Times New Roman" w:hAnsi="Times New Roman" w:cs="Times New Roman"/>
          <w:b/>
          <w:bCs/>
          <w:sz w:val="24"/>
          <w:szCs w:val="24"/>
          <w:lang w:eastAsia="pl-PL"/>
        </w:rPr>
        <w:tab/>
        <w:t>OPIS KRYTERIÓW, KTÓRYMI ZAMAWIAJĄCY BĘDZIE SIĘ KIEROWAŁ PRZY WYBORZE OFERTY, WRAZ Z PODANIEM ZNACZENIA TYCH KRYTERIÓW I SPOSOBU OCENY OFERT</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374CDE">
      <w:pPr>
        <w:spacing w:after="0" w:line="240" w:lineRule="auto"/>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Cs/>
          <w:szCs w:val="24"/>
          <w:lang w:eastAsia="pl-PL"/>
        </w:rPr>
        <w:tab/>
        <w:t>Przy wyborze oferty najkorzystniejszej, Zamawiający będzie się kierował następującymi kryteriami:</w:t>
      </w:r>
    </w:p>
    <w:p w:rsidR="00573BC7" w:rsidRPr="003014D9" w:rsidRDefault="00573BC7" w:rsidP="00FF3BE5">
      <w:pPr>
        <w:spacing w:after="0" w:line="240" w:lineRule="auto"/>
        <w:rPr>
          <w:rFonts w:ascii="Times New Roman" w:hAnsi="Times New Roman" w:cs="Times New Roman"/>
          <w:b/>
          <w:bCs/>
          <w:sz w:val="24"/>
          <w:szCs w:val="24"/>
          <w:lang w:eastAsia="pl-P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1843"/>
        <w:gridCol w:w="4678"/>
        <w:gridCol w:w="1984"/>
      </w:tblGrid>
      <w:tr w:rsidR="003014D9" w:rsidRPr="003014D9" w:rsidTr="002910FF">
        <w:tc>
          <w:tcPr>
            <w:tcW w:w="673" w:type="dxa"/>
            <w:shd w:val="clear" w:color="auto" w:fill="F3F3F3"/>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Lp.</w:t>
            </w:r>
          </w:p>
        </w:tc>
        <w:tc>
          <w:tcPr>
            <w:tcW w:w="1843" w:type="dxa"/>
            <w:shd w:val="clear" w:color="auto" w:fill="F3F3F3"/>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Kryterium</w:t>
            </w: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zasadnicze</w:t>
            </w:r>
          </w:p>
          <w:p w:rsidR="00706CDA" w:rsidRPr="003014D9" w:rsidRDefault="00706CDA" w:rsidP="00E511FB">
            <w:pPr>
              <w:spacing w:after="0" w:line="240" w:lineRule="auto"/>
              <w:jc w:val="center"/>
              <w:rPr>
                <w:rFonts w:ascii="Times New Roman" w:hAnsi="Times New Roman" w:cs="Times New Roman"/>
                <w:b/>
                <w:bCs/>
                <w:szCs w:val="24"/>
                <w:lang w:eastAsia="pl-PL"/>
              </w:rPr>
            </w:pPr>
          </w:p>
        </w:tc>
        <w:tc>
          <w:tcPr>
            <w:tcW w:w="4678" w:type="dxa"/>
            <w:shd w:val="clear" w:color="auto" w:fill="F3F3F3"/>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Opis</w:t>
            </w:r>
          </w:p>
        </w:tc>
        <w:tc>
          <w:tcPr>
            <w:tcW w:w="1984" w:type="dxa"/>
            <w:shd w:val="clear" w:color="auto" w:fill="F3F3F3"/>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Waga – </w:t>
            </w: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udział % w ocenie</w:t>
            </w:r>
          </w:p>
        </w:tc>
      </w:tr>
      <w:tr w:rsidR="003014D9" w:rsidRPr="003014D9" w:rsidTr="002910FF">
        <w:tc>
          <w:tcPr>
            <w:tcW w:w="673" w:type="dxa"/>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1.</w:t>
            </w:r>
          </w:p>
        </w:tc>
        <w:tc>
          <w:tcPr>
            <w:tcW w:w="1843" w:type="dxa"/>
          </w:tcPr>
          <w:p w:rsidR="00706CDA" w:rsidRPr="003014D9" w:rsidRDefault="00706CDA" w:rsidP="00E511FB">
            <w:pPr>
              <w:spacing w:after="0" w:line="240" w:lineRule="auto"/>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Cena brutto</w:t>
            </w:r>
          </w:p>
        </w:tc>
        <w:tc>
          <w:tcPr>
            <w:tcW w:w="4678" w:type="dxa"/>
          </w:tcPr>
          <w:p w:rsidR="00706CDA" w:rsidRPr="003014D9" w:rsidRDefault="00706CDA" w:rsidP="00E511FB">
            <w:pPr>
              <w:spacing w:after="0" w:line="240" w:lineRule="auto"/>
              <w:rPr>
                <w:rFonts w:ascii="Times New Roman" w:hAnsi="Times New Roman" w:cs="Times New Roman"/>
                <w:szCs w:val="24"/>
                <w:lang w:eastAsia="pl-PL"/>
              </w:rPr>
            </w:pPr>
            <w:r w:rsidRPr="003014D9">
              <w:rPr>
                <w:rFonts w:ascii="Times New Roman" w:hAnsi="Times New Roman" w:cs="Times New Roman"/>
                <w:szCs w:val="24"/>
                <w:lang w:eastAsia="pl-PL"/>
              </w:rPr>
              <w:t xml:space="preserve">Cena brutto (z podatkiem VAT) za realizację przedmiotu zamówienia, na którą powinny składać się wszelkie koszty ponoszone przez Wykonawcę. </w:t>
            </w:r>
          </w:p>
        </w:tc>
        <w:tc>
          <w:tcPr>
            <w:tcW w:w="1984" w:type="dxa"/>
          </w:tcPr>
          <w:p w:rsidR="00706CDA" w:rsidRPr="003014D9" w:rsidRDefault="00706CDA" w:rsidP="00E511FB">
            <w:pPr>
              <w:spacing w:after="0" w:line="240" w:lineRule="auto"/>
              <w:jc w:val="center"/>
              <w:rPr>
                <w:rFonts w:ascii="Times New Roman" w:hAnsi="Times New Roman" w:cs="Times New Roman"/>
                <w:szCs w:val="24"/>
                <w:lang w:eastAsia="pl-PL"/>
              </w:rPr>
            </w:pPr>
          </w:p>
          <w:p w:rsidR="00706CDA" w:rsidRPr="003014D9" w:rsidRDefault="007E3482" w:rsidP="00E511FB">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9</w:t>
            </w:r>
            <w:r w:rsidR="00D67468">
              <w:rPr>
                <w:rFonts w:ascii="Times New Roman" w:hAnsi="Times New Roman" w:cs="Times New Roman"/>
                <w:b/>
                <w:bCs/>
                <w:szCs w:val="24"/>
                <w:lang w:eastAsia="pl-PL"/>
              </w:rPr>
              <w:t>0</w:t>
            </w:r>
            <w:r w:rsidR="00A633CA" w:rsidRPr="003014D9">
              <w:rPr>
                <w:rFonts w:ascii="Times New Roman" w:hAnsi="Times New Roman" w:cs="Times New Roman"/>
                <w:b/>
                <w:bCs/>
                <w:szCs w:val="24"/>
                <w:lang w:eastAsia="pl-PL"/>
              </w:rPr>
              <w:t xml:space="preserve">% </w:t>
            </w:r>
          </w:p>
        </w:tc>
      </w:tr>
      <w:tr w:rsidR="00064F4C" w:rsidRPr="003014D9" w:rsidTr="002910FF">
        <w:tc>
          <w:tcPr>
            <w:tcW w:w="673" w:type="dxa"/>
          </w:tcPr>
          <w:p w:rsidR="00C46F14" w:rsidRDefault="00C46F14" w:rsidP="00E511FB">
            <w:pPr>
              <w:spacing w:after="0" w:line="240" w:lineRule="auto"/>
              <w:jc w:val="center"/>
              <w:rPr>
                <w:rFonts w:ascii="Times New Roman" w:hAnsi="Times New Roman" w:cs="Times New Roman"/>
                <w:b/>
                <w:bCs/>
                <w:szCs w:val="24"/>
                <w:lang w:eastAsia="pl-PL"/>
              </w:rPr>
            </w:pPr>
          </w:p>
          <w:p w:rsidR="00C46F14" w:rsidRDefault="00C46F14" w:rsidP="00E511FB">
            <w:pPr>
              <w:spacing w:after="0" w:line="240" w:lineRule="auto"/>
              <w:jc w:val="center"/>
              <w:rPr>
                <w:rFonts w:ascii="Times New Roman" w:hAnsi="Times New Roman" w:cs="Times New Roman"/>
                <w:b/>
                <w:bCs/>
                <w:szCs w:val="24"/>
                <w:lang w:eastAsia="pl-PL"/>
              </w:rPr>
            </w:pPr>
          </w:p>
          <w:p w:rsidR="00064F4C" w:rsidRPr="003014D9" w:rsidRDefault="006A4FE5" w:rsidP="00E511FB">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2</w:t>
            </w:r>
            <w:r w:rsidR="00064F4C">
              <w:rPr>
                <w:rFonts w:ascii="Times New Roman" w:hAnsi="Times New Roman" w:cs="Times New Roman"/>
                <w:b/>
                <w:bCs/>
                <w:szCs w:val="24"/>
                <w:lang w:eastAsia="pl-PL"/>
              </w:rPr>
              <w:t xml:space="preserve">. </w:t>
            </w:r>
          </w:p>
        </w:tc>
        <w:tc>
          <w:tcPr>
            <w:tcW w:w="1843" w:type="dxa"/>
          </w:tcPr>
          <w:p w:rsidR="00CC44C1" w:rsidRDefault="00CC44C1" w:rsidP="0031738D">
            <w:pPr>
              <w:spacing w:after="0" w:line="240" w:lineRule="auto"/>
              <w:jc w:val="center"/>
              <w:rPr>
                <w:rFonts w:ascii="Times New Roman" w:hAnsi="Times New Roman" w:cs="Times New Roman"/>
                <w:b/>
                <w:bCs/>
                <w:szCs w:val="24"/>
                <w:lang w:eastAsia="pl-PL"/>
              </w:rPr>
            </w:pPr>
          </w:p>
          <w:p w:rsidR="00C46F14" w:rsidRDefault="00C46F14" w:rsidP="0031738D">
            <w:pPr>
              <w:spacing w:after="0" w:line="240" w:lineRule="auto"/>
              <w:jc w:val="center"/>
              <w:rPr>
                <w:rFonts w:ascii="Times New Roman" w:hAnsi="Times New Roman" w:cs="Times New Roman"/>
                <w:b/>
                <w:bCs/>
                <w:szCs w:val="24"/>
                <w:lang w:eastAsia="pl-PL"/>
              </w:rPr>
            </w:pPr>
          </w:p>
          <w:p w:rsidR="00064F4C" w:rsidRDefault="00EA2576" w:rsidP="0031738D">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Okres gwarancji i rękojmi</w:t>
            </w:r>
            <w:r w:rsidR="008014D8">
              <w:rPr>
                <w:rFonts w:ascii="Times New Roman" w:hAnsi="Times New Roman" w:cs="Times New Roman"/>
                <w:b/>
                <w:bCs/>
                <w:szCs w:val="24"/>
                <w:lang w:eastAsia="pl-PL"/>
              </w:rPr>
              <w:t>*</w:t>
            </w:r>
            <w:r>
              <w:rPr>
                <w:rFonts w:ascii="Times New Roman" w:hAnsi="Times New Roman" w:cs="Times New Roman"/>
                <w:b/>
                <w:bCs/>
                <w:szCs w:val="24"/>
                <w:lang w:eastAsia="pl-PL"/>
              </w:rPr>
              <w:t xml:space="preserve"> </w:t>
            </w:r>
          </w:p>
        </w:tc>
        <w:tc>
          <w:tcPr>
            <w:tcW w:w="4678" w:type="dxa"/>
          </w:tcPr>
          <w:p w:rsidR="00EA2576" w:rsidRDefault="00EA2576" w:rsidP="00EA2576">
            <w:pPr>
              <w:spacing w:after="0" w:line="240" w:lineRule="auto"/>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 xml:space="preserve">Termin udzielonej gwarancji i rękojmi będzie obowiązywać od </w:t>
            </w:r>
            <w:r w:rsidR="008014D8">
              <w:rPr>
                <w:rFonts w:ascii="Times New Roman" w:eastAsia="Times New Roman" w:hAnsi="Times New Roman" w:cs="Times New Roman"/>
                <w:szCs w:val="20"/>
                <w:lang w:eastAsia="pl-PL"/>
              </w:rPr>
              <w:t xml:space="preserve">daty </w:t>
            </w:r>
            <w:r w:rsidR="006E25AA">
              <w:rPr>
                <w:rFonts w:ascii="Times New Roman" w:eastAsia="Times New Roman" w:hAnsi="Times New Roman" w:cs="Times New Roman"/>
                <w:szCs w:val="20"/>
                <w:lang w:eastAsia="pl-PL"/>
              </w:rPr>
              <w:t xml:space="preserve">końcowego </w:t>
            </w:r>
            <w:r w:rsidRPr="003014D9">
              <w:rPr>
                <w:rFonts w:ascii="Times New Roman" w:eastAsia="Times New Roman" w:hAnsi="Times New Roman" w:cs="Times New Roman"/>
                <w:szCs w:val="20"/>
                <w:lang w:eastAsia="pl-PL"/>
              </w:rPr>
              <w:t xml:space="preserve">odbioru przedmiotu zamówienia: </w:t>
            </w:r>
          </w:p>
          <w:p w:rsidR="00C11CBC" w:rsidRPr="003014D9" w:rsidRDefault="00C11CBC" w:rsidP="009D1A3B">
            <w:pPr>
              <w:numPr>
                <w:ilvl w:val="0"/>
                <w:numId w:val="19"/>
              </w:numPr>
              <w:spacing w:after="0" w:line="240" w:lineRule="auto"/>
              <w:ind w:left="360"/>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 xml:space="preserve">udzielenie gwarancji i rękojmi na okres </w:t>
            </w:r>
            <w:r>
              <w:rPr>
                <w:rFonts w:ascii="Times New Roman" w:eastAsia="Times New Roman" w:hAnsi="Times New Roman" w:cs="Times New Roman"/>
                <w:szCs w:val="20"/>
                <w:lang w:eastAsia="pl-PL"/>
              </w:rPr>
              <w:t>24 miesięcy – 0</w:t>
            </w:r>
            <w:r w:rsidRPr="003014D9">
              <w:rPr>
                <w:rFonts w:ascii="Times New Roman" w:eastAsia="Times New Roman" w:hAnsi="Times New Roman" w:cs="Times New Roman"/>
                <w:szCs w:val="20"/>
                <w:lang w:eastAsia="pl-PL"/>
              </w:rPr>
              <w:t xml:space="preserve"> pkt. </w:t>
            </w:r>
          </w:p>
          <w:p w:rsidR="00064F4C" w:rsidRPr="00C11CBC" w:rsidRDefault="00C11CBC" w:rsidP="009D1A3B">
            <w:pPr>
              <w:numPr>
                <w:ilvl w:val="0"/>
                <w:numId w:val="19"/>
              </w:numPr>
              <w:spacing w:after="0" w:line="240" w:lineRule="auto"/>
              <w:ind w:left="360"/>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 xml:space="preserve">udzielenie gwarancji i rękojmi na okres </w:t>
            </w:r>
            <w:r>
              <w:rPr>
                <w:rFonts w:ascii="Times New Roman" w:eastAsia="Times New Roman" w:hAnsi="Times New Roman" w:cs="Times New Roman"/>
                <w:szCs w:val="20"/>
                <w:lang w:eastAsia="pl-PL"/>
              </w:rPr>
              <w:t xml:space="preserve">36 miesięcy – </w:t>
            </w:r>
            <w:r w:rsidR="00F32555">
              <w:rPr>
                <w:rFonts w:ascii="Times New Roman" w:eastAsia="Times New Roman" w:hAnsi="Times New Roman" w:cs="Times New Roman"/>
                <w:szCs w:val="20"/>
                <w:lang w:eastAsia="pl-PL"/>
              </w:rPr>
              <w:t>10</w:t>
            </w:r>
            <w:r w:rsidRPr="003014D9">
              <w:rPr>
                <w:rFonts w:ascii="Times New Roman" w:eastAsia="Times New Roman" w:hAnsi="Times New Roman" w:cs="Times New Roman"/>
                <w:szCs w:val="20"/>
                <w:lang w:eastAsia="pl-PL"/>
              </w:rPr>
              <w:t xml:space="preserve"> pkt. </w:t>
            </w:r>
          </w:p>
        </w:tc>
        <w:tc>
          <w:tcPr>
            <w:tcW w:w="1984" w:type="dxa"/>
          </w:tcPr>
          <w:p w:rsidR="00F20364" w:rsidRDefault="00F20364" w:rsidP="00E511FB">
            <w:pPr>
              <w:spacing w:after="0" w:line="240" w:lineRule="auto"/>
              <w:jc w:val="center"/>
              <w:rPr>
                <w:rFonts w:ascii="Times New Roman" w:hAnsi="Times New Roman" w:cs="Times New Roman"/>
                <w:b/>
                <w:bCs/>
                <w:szCs w:val="24"/>
                <w:lang w:eastAsia="pl-PL"/>
              </w:rPr>
            </w:pPr>
          </w:p>
          <w:p w:rsidR="00C46F14" w:rsidRDefault="00C46F14" w:rsidP="00E511FB">
            <w:pPr>
              <w:spacing w:after="0" w:line="240" w:lineRule="auto"/>
              <w:jc w:val="center"/>
              <w:rPr>
                <w:rFonts w:ascii="Times New Roman" w:hAnsi="Times New Roman" w:cs="Times New Roman"/>
                <w:b/>
                <w:bCs/>
                <w:szCs w:val="24"/>
                <w:lang w:eastAsia="pl-PL"/>
              </w:rPr>
            </w:pPr>
          </w:p>
          <w:p w:rsidR="00064F4C" w:rsidRPr="003014D9" w:rsidRDefault="00F32555" w:rsidP="00E511FB">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10</w:t>
            </w:r>
            <w:r w:rsidR="00EA2576">
              <w:rPr>
                <w:rFonts w:ascii="Times New Roman" w:hAnsi="Times New Roman" w:cs="Times New Roman"/>
                <w:b/>
                <w:bCs/>
                <w:szCs w:val="24"/>
                <w:lang w:eastAsia="pl-PL"/>
              </w:rPr>
              <w:t xml:space="preserve">% </w:t>
            </w:r>
          </w:p>
        </w:tc>
      </w:tr>
    </w:tbl>
    <w:p w:rsidR="008014D8" w:rsidRPr="008014D8" w:rsidRDefault="008014D8" w:rsidP="008014D8">
      <w:pPr>
        <w:spacing w:after="0" w:line="240" w:lineRule="auto"/>
        <w:jc w:val="both"/>
        <w:rPr>
          <w:rFonts w:ascii="Times New Roman" w:hAnsi="Times New Roman" w:cs="Times New Roman"/>
          <w:b/>
          <w:sz w:val="18"/>
          <w:szCs w:val="18"/>
        </w:rPr>
      </w:pPr>
      <w:r w:rsidRPr="008014D8">
        <w:rPr>
          <w:rFonts w:ascii="Times New Roman" w:hAnsi="Times New Roman" w:cs="Times New Roman"/>
          <w:b/>
          <w:bCs/>
          <w:sz w:val="18"/>
          <w:szCs w:val="18"/>
          <w:lang w:eastAsia="pl-PL"/>
        </w:rPr>
        <w:t>* Powyższe kryterium dotyczy aparatury labora</w:t>
      </w:r>
      <w:r w:rsidR="00145941">
        <w:rPr>
          <w:rFonts w:ascii="Times New Roman" w:hAnsi="Times New Roman" w:cs="Times New Roman"/>
          <w:b/>
          <w:bCs/>
          <w:sz w:val="18"/>
          <w:szCs w:val="18"/>
          <w:lang w:eastAsia="pl-PL"/>
        </w:rPr>
        <w:t>toryjnej;</w:t>
      </w:r>
      <w:r w:rsidRPr="008014D8">
        <w:rPr>
          <w:rFonts w:ascii="Times New Roman" w:hAnsi="Times New Roman" w:cs="Times New Roman"/>
          <w:b/>
          <w:bCs/>
          <w:sz w:val="18"/>
          <w:szCs w:val="18"/>
          <w:lang w:eastAsia="pl-PL"/>
        </w:rPr>
        <w:t xml:space="preserve"> nie obejmuje zaś sprzętu komputerowego</w:t>
      </w:r>
      <w:r w:rsidR="00145941">
        <w:rPr>
          <w:rFonts w:ascii="Times New Roman" w:hAnsi="Times New Roman" w:cs="Times New Roman"/>
          <w:b/>
          <w:bCs/>
          <w:sz w:val="18"/>
          <w:szCs w:val="18"/>
          <w:lang w:eastAsia="pl-PL"/>
        </w:rPr>
        <w:t xml:space="preserve">, stanowiącego </w:t>
      </w:r>
      <w:r w:rsidR="00B01337">
        <w:rPr>
          <w:rFonts w:ascii="Times New Roman" w:hAnsi="Times New Roman" w:cs="Times New Roman"/>
          <w:b/>
          <w:bCs/>
          <w:sz w:val="18"/>
          <w:szCs w:val="18"/>
          <w:lang w:eastAsia="pl-PL"/>
        </w:rPr>
        <w:t>doposażenie</w:t>
      </w:r>
      <w:r w:rsidR="00145941">
        <w:rPr>
          <w:rFonts w:ascii="Times New Roman" w:hAnsi="Times New Roman" w:cs="Times New Roman"/>
          <w:b/>
          <w:bCs/>
          <w:sz w:val="18"/>
          <w:szCs w:val="18"/>
          <w:lang w:eastAsia="pl-PL"/>
        </w:rPr>
        <w:t xml:space="preserve"> aparatury</w:t>
      </w:r>
      <w:r w:rsidRPr="008014D8">
        <w:rPr>
          <w:rFonts w:ascii="Times New Roman" w:hAnsi="Times New Roman" w:cs="Times New Roman"/>
          <w:b/>
          <w:sz w:val="18"/>
          <w:szCs w:val="18"/>
        </w:rPr>
        <w:t xml:space="preserve">, który musi posiadać minimum 36- miesięczny okres  gwarancji i rękojmi </w:t>
      </w:r>
      <w:r w:rsidRPr="008014D8">
        <w:rPr>
          <w:rFonts w:ascii="Times New Roman" w:hAnsi="Times New Roman" w:cs="Times New Roman"/>
          <w:b/>
          <w:bCs/>
          <w:sz w:val="18"/>
          <w:szCs w:val="18"/>
        </w:rPr>
        <w:t xml:space="preserve">obowiązującą </w:t>
      </w:r>
      <w:r w:rsidR="00B01337">
        <w:rPr>
          <w:rFonts w:ascii="Times New Roman" w:hAnsi="Times New Roman" w:cs="Times New Roman"/>
          <w:b/>
          <w:sz w:val="18"/>
          <w:szCs w:val="18"/>
        </w:rPr>
        <w:t xml:space="preserve">od daty końcowego </w:t>
      </w:r>
      <w:r w:rsidRPr="008014D8">
        <w:rPr>
          <w:rFonts w:ascii="Times New Roman" w:hAnsi="Times New Roman" w:cs="Times New Roman"/>
          <w:b/>
          <w:sz w:val="18"/>
          <w:szCs w:val="18"/>
        </w:rPr>
        <w:t xml:space="preserve">odbioru przedmiotu zamówienia (dotyczy </w:t>
      </w:r>
      <w:r>
        <w:rPr>
          <w:rFonts w:ascii="Times New Roman" w:hAnsi="Times New Roman" w:cs="Times New Roman"/>
          <w:b/>
          <w:sz w:val="18"/>
          <w:szCs w:val="18"/>
        </w:rPr>
        <w:t xml:space="preserve">zakupu </w:t>
      </w:r>
      <w:r w:rsidRPr="008014D8">
        <w:rPr>
          <w:rFonts w:ascii="Times New Roman" w:hAnsi="Times New Roman" w:cs="Times New Roman"/>
          <w:b/>
          <w:sz w:val="18"/>
          <w:szCs w:val="18"/>
        </w:rPr>
        <w:t>mikroskopu optycznego oraz spektrofotometru UV-VIS).</w:t>
      </w:r>
      <w:r>
        <w:rPr>
          <w:rFonts w:ascii="Times New Roman" w:hAnsi="Times New Roman" w:cs="Times New Roman"/>
          <w:b/>
          <w:sz w:val="18"/>
          <w:szCs w:val="18"/>
        </w:rPr>
        <w:t xml:space="preserve"> Gwarancja na sprzęt komputerowy nie stanowi kryterium oceny ofert w przedmiotowym postępowaniu.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692F17">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 xml:space="preserve">Uwaga nr 4: Jeżeli złożono ofertę, której wybór prowadziłby do powstania u Zamawiającego obowiązku podatkowego zgodnie z przepisami o podatku od towarów i usług, Zamawiający </w:t>
      </w:r>
      <w:r w:rsidR="009A118A" w:rsidRPr="003014D9">
        <w:rPr>
          <w:rFonts w:ascii="Times New Roman" w:hAnsi="Times New Roman" w:cs="Times New Roman"/>
          <w:szCs w:val="24"/>
          <w:u w:val="single"/>
          <w:lang w:eastAsia="pl-PL"/>
        </w:rPr>
        <w:br/>
      </w:r>
      <w:r w:rsidRPr="003014D9">
        <w:rPr>
          <w:rFonts w:ascii="Times New Roman" w:hAnsi="Times New Roman" w:cs="Times New Roman"/>
          <w:szCs w:val="24"/>
          <w:u w:val="single"/>
          <w:lang w:eastAsia="pl-PL"/>
        </w:rPr>
        <w:t>w celu oceny takiej oferty doliczy do przedstawionej w niej ceny podatek od towarów i usług, który miałby obowiązek rozliczyć zgodnie z tymi przepisami</w:t>
      </w:r>
      <w:r w:rsidR="009A118A" w:rsidRPr="003014D9">
        <w:rPr>
          <w:rFonts w:ascii="Times New Roman" w:hAnsi="Times New Roman" w:cs="Times New Roman"/>
          <w:szCs w:val="24"/>
          <w:u w:val="single"/>
          <w:lang w:eastAsia="pl-PL"/>
        </w:rPr>
        <w:t xml:space="preserve">. </w:t>
      </w:r>
    </w:p>
    <w:p w:rsidR="00573BC7" w:rsidRDefault="00573BC7" w:rsidP="00692F17">
      <w:pPr>
        <w:spacing w:after="0" w:line="240" w:lineRule="auto"/>
        <w:jc w:val="both"/>
        <w:rPr>
          <w:rFonts w:ascii="Times New Roman" w:hAnsi="Times New Roman" w:cs="Times New Roman"/>
          <w:szCs w:val="24"/>
          <w:u w:val="single"/>
          <w:lang w:eastAsia="pl-PL"/>
        </w:rPr>
      </w:pPr>
    </w:p>
    <w:p w:rsidR="00706CDA" w:rsidRPr="003014D9" w:rsidRDefault="00706CDA" w:rsidP="00692F17">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Uwaga nr 5</w:t>
      </w:r>
      <w:r w:rsidR="009A118A" w:rsidRPr="003014D9">
        <w:rPr>
          <w:rFonts w:ascii="Times New Roman" w:hAnsi="Times New Roman" w:cs="Times New Roman"/>
          <w:szCs w:val="24"/>
          <w:u w:val="single"/>
          <w:lang w:eastAsia="pl-PL"/>
        </w:rPr>
        <w:t>: P</w:t>
      </w:r>
      <w:r w:rsidRPr="003014D9">
        <w:rPr>
          <w:rFonts w:ascii="Times New Roman" w:hAnsi="Times New Roman" w:cs="Times New Roman"/>
          <w:szCs w:val="24"/>
          <w:u w:val="single"/>
          <w:lang w:eastAsia="pl-PL"/>
        </w:rPr>
        <w:t xml:space="preserve">rzy obliczaniu punktów, Zamawiający zastosuje zaokrąglenie do dwóch miejsc po przecinku według zasady, że trzecia cyfra po przecinku od 5 w górę powoduje zaokrąglenie drugiej </w:t>
      </w:r>
      <w:r w:rsidRPr="003014D9">
        <w:rPr>
          <w:rFonts w:ascii="Times New Roman" w:hAnsi="Times New Roman" w:cs="Times New Roman"/>
          <w:szCs w:val="24"/>
          <w:u w:val="single"/>
          <w:lang w:eastAsia="pl-PL"/>
        </w:rPr>
        <w:lastRenderedPageBreak/>
        <w:t>cyfry po przecinku w górę o 1. Jeśli trzecia cyfra po przecinku jest mniejsza niż 5, to druga cyfra po przecinku nie ulega zmianie.</w:t>
      </w:r>
    </w:p>
    <w:p w:rsidR="00573BC7" w:rsidRPr="003014D9" w:rsidRDefault="00573BC7" w:rsidP="00FF3BE5">
      <w:pPr>
        <w:spacing w:after="0" w:line="240" w:lineRule="auto"/>
        <w:rPr>
          <w:rFonts w:ascii="Times New Roman" w:hAnsi="Times New Roman" w:cs="Times New Roman"/>
          <w:b/>
          <w:bCs/>
          <w:szCs w:val="24"/>
          <w:lang w:eastAsia="pl-PL"/>
        </w:rPr>
      </w:pPr>
    </w:p>
    <w:p w:rsidR="00866331" w:rsidRDefault="00706CDA" w:rsidP="005C1D77">
      <w:pPr>
        <w:spacing w:after="0" w:line="240" w:lineRule="auto"/>
        <w:ind w:left="660" w:hanging="660"/>
        <w:jc w:val="both"/>
        <w:rPr>
          <w:rFonts w:ascii="Times New Roman" w:hAnsi="Times New Roman" w:cs="Times New Roman"/>
          <w:szCs w:val="24"/>
        </w:rPr>
      </w:pPr>
      <w:r w:rsidRPr="003014D9">
        <w:rPr>
          <w:rFonts w:ascii="Times New Roman" w:hAnsi="Times New Roman" w:cs="Times New Roman"/>
          <w:b/>
          <w:bCs/>
          <w:szCs w:val="24"/>
        </w:rPr>
        <w:t xml:space="preserve">2. </w:t>
      </w:r>
      <w:r w:rsidRPr="003014D9">
        <w:rPr>
          <w:rFonts w:ascii="Times New Roman" w:hAnsi="Times New Roman" w:cs="Times New Roman"/>
          <w:b/>
          <w:bCs/>
          <w:szCs w:val="24"/>
        </w:rPr>
        <w:tab/>
      </w:r>
      <w:r w:rsidRPr="003014D9">
        <w:rPr>
          <w:rFonts w:ascii="Times New Roman" w:hAnsi="Times New Roman" w:cs="Times New Roman"/>
          <w:szCs w:val="24"/>
        </w:rPr>
        <w:t xml:space="preserve">Ocenie zostanie poddana cena oferty brutto za realizację przedmiotu zamówienia obliczona przez Wykonawcę zgodnie z obowiązującymi przepisami prawa i podana w Formularzu oferty, stanowiącym załącznik nr 1 do SIWZ. </w:t>
      </w:r>
    </w:p>
    <w:p w:rsidR="00573BC7" w:rsidRPr="003014D9" w:rsidRDefault="00573BC7" w:rsidP="00924323">
      <w:pPr>
        <w:spacing w:after="0" w:line="240" w:lineRule="auto"/>
        <w:ind w:left="660" w:hanging="660"/>
        <w:jc w:val="both"/>
        <w:rPr>
          <w:rFonts w:ascii="Times New Roman" w:hAnsi="Times New Roman" w:cs="Times New Roman"/>
          <w:szCs w:val="24"/>
        </w:rPr>
      </w:pPr>
    </w:p>
    <w:p w:rsidR="00706CDA" w:rsidRPr="003014D9" w:rsidRDefault="00706CDA" w:rsidP="00924323">
      <w:pPr>
        <w:spacing w:after="0" w:line="240" w:lineRule="auto"/>
        <w:ind w:left="660" w:hanging="660"/>
        <w:jc w:val="both"/>
        <w:rPr>
          <w:rFonts w:ascii="Times New Roman" w:hAnsi="Times New Roman" w:cs="Times New Roman"/>
          <w:szCs w:val="24"/>
        </w:rPr>
      </w:pPr>
      <w:r w:rsidRPr="003014D9">
        <w:rPr>
          <w:rFonts w:ascii="Times New Roman" w:hAnsi="Times New Roman" w:cs="Times New Roman"/>
          <w:b/>
          <w:bCs/>
          <w:szCs w:val="24"/>
        </w:rPr>
        <w:t>2.1.</w:t>
      </w:r>
      <w:r w:rsidRPr="003014D9">
        <w:rPr>
          <w:rFonts w:ascii="Times New Roman" w:hAnsi="Times New Roman" w:cs="Times New Roman"/>
          <w:szCs w:val="24"/>
        </w:rPr>
        <w:tab/>
        <w:t xml:space="preserve">Maksymalna liczba punktów w kryterium równa jest określonej wadze kryterium w  %. Uzyskana liczba punktów w ramach kryterium zaokrąglana będzie do drugiego miejsca po przecinku. </w:t>
      </w:r>
    </w:p>
    <w:p w:rsidR="00573BC7" w:rsidRPr="003014D9" w:rsidRDefault="00573BC7" w:rsidP="005C1D77">
      <w:pPr>
        <w:spacing w:after="0" w:line="240" w:lineRule="auto"/>
        <w:jc w:val="both"/>
        <w:rPr>
          <w:rFonts w:ascii="Times New Roman" w:hAnsi="Times New Roman" w:cs="Times New Roman"/>
          <w:szCs w:val="24"/>
        </w:rPr>
      </w:pPr>
    </w:p>
    <w:p w:rsidR="00706CDA" w:rsidRPr="003014D9" w:rsidRDefault="00706CDA" w:rsidP="00924323">
      <w:pPr>
        <w:spacing w:after="0" w:line="240" w:lineRule="auto"/>
        <w:ind w:left="660" w:hanging="660"/>
        <w:jc w:val="both"/>
        <w:rPr>
          <w:rFonts w:ascii="Times New Roman" w:hAnsi="Times New Roman" w:cs="Times New Roman"/>
          <w:szCs w:val="24"/>
        </w:rPr>
      </w:pPr>
      <w:r w:rsidRPr="003014D9">
        <w:rPr>
          <w:rFonts w:ascii="Times New Roman" w:hAnsi="Times New Roman" w:cs="Times New Roman"/>
          <w:b/>
          <w:bCs/>
          <w:szCs w:val="24"/>
        </w:rPr>
        <w:t>2.2</w:t>
      </w:r>
      <w:r w:rsidRPr="003014D9">
        <w:rPr>
          <w:rFonts w:ascii="Times New Roman" w:hAnsi="Times New Roman" w:cs="Times New Roman"/>
          <w:szCs w:val="24"/>
        </w:rPr>
        <w:tab/>
        <w:t>Przyznawanie ilości punktów poszczególnym ofertom w kryterium „</w:t>
      </w:r>
      <w:r w:rsidRPr="003014D9">
        <w:rPr>
          <w:rFonts w:ascii="Times New Roman" w:hAnsi="Times New Roman" w:cs="Times New Roman"/>
          <w:i/>
          <w:iCs/>
          <w:szCs w:val="24"/>
        </w:rPr>
        <w:t>cena brutto</w:t>
      </w:r>
      <w:r w:rsidRPr="003014D9">
        <w:rPr>
          <w:rFonts w:ascii="Times New Roman" w:hAnsi="Times New Roman" w:cs="Times New Roman"/>
          <w:szCs w:val="24"/>
        </w:rPr>
        <w:t xml:space="preserve">” odbywać się będzie wg następującej zasady: </w:t>
      </w:r>
    </w:p>
    <w:p w:rsidR="00706CDA" w:rsidRPr="003014D9" w:rsidRDefault="00706CDA" w:rsidP="00692F17">
      <w:pPr>
        <w:spacing w:after="0" w:line="240" w:lineRule="auto"/>
        <w:rPr>
          <w:rFonts w:ascii="Times New Roman" w:hAnsi="Times New Roman" w:cs="Times New Roman"/>
          <w:szCs w:val="24"/>
        </w:rPr>
      </w:pPr>
    </w:p>
    <w:p w:rsidR="00706CDA" w:rsidRPr="003014D9" w:rsidRDefault="00706CDA" w:rsidP="00692F17">
      <w:pPr>
        <w:spacing w:after="0" w:line="240" w:lineRule="auto"/>
        <w:ind w:left="708" w:firstLine="708"/>
        <w:jc w:val="center"/>
        <w:rPr>
          <w:rFonts w:ascii="Times New Roman" w:hAnsi="Times New Roman" w:cs="Times New Roman"/>
          <w:szCs w:val="24"/>
        </w:rPr>
      </w:pPr>
      <w:r w:rsidRPr="003014D9">
        <w:rPr>
          <w:rFonts w:ascii="Times New Roman" w:hAnsi="Times New Roman" w:cs="Times New Roman"/>
          <w:szCs w:val="24"/>
        </w:rPr>
        <w:t xml:space="preserve">     najniższa cena brutto występująca w ofertach x 100</w:t>
      </w:r>
    </w:p>
    <w:p w:rsidR="00706CDA" w:rsidRPr="003014D9" w:rsidRDefault="00706CDA" w:rsidP="00692F17">
      <w:pPr>
        <w:spacing w:after="0" w:line="240" w:lineRule="auto"/>
        <w:ind w:firstLine="708"/>
        <w:jc w:val="center"/>
        <w:rPr>
          <w:rFonts w:ascii="Times New Roman" w:hAnsi="Times New Roman" w:cs="Times New Roman"/>
          <w:szCs w:val="24"/>
        </w:rPr>
      </w:pPr>
      <w:r w:rsidRPr="003014D9">
        <w:rPr>
          <w:rFonts w:ascii="Times New Roman" w:hAnsi="Times New Roman" w:cs="Times New Roman"/>
          <w:szCs w:val="24"/>
        </w:rPr>
        <w:t>X punktów  =  -------------------------------------------------------------------------</w:t>
      </w:r>
    </w:p>
    <w:p w:rsidR="00706CDA" w:rsidRPr="003014D9" w:rsidRDefault="00706CDA" w:rsidP="00692F17">
      <w:pPr>
        <w:spacing w:after="0" w:line="240" w:lineRule="auto"/>
        <w:rPr>
          <w:rFonts w:ascii="Times New Roman" w:hAnsi="Times New Roman" w:cs="Times New Roman"/>
          <w:szCs w:val="24"/>
        </w:rPr>
      </w:pPr>
      <w:r w:rsidRPr="003014D9">
        <w:rPr>
          <w:rFonts w:ascii="Times New Roman" w:hAnsi="Times New Roman" w:cs="Times New Roman"/>
          <w:szCs w:val="24"/>
        </w:rPr>
        <w:tab/>
      </w:r>
      <w:r w:rsidRPr="003014D9">
        <w:rPr>
          <w:rFonts w:ascii="Times New Roman" w:hAnsi="Times New Roman" w:cs="Times New Roman"/>
          <w:szCs w:val="24"/>
        </w:rPr>
        <w:tab/>
      </w:r>
      <w:r w:rsidRPr="003014D9">
        <w:rPr>
          <w:rFonts w:ascii="Times New Roman" w:hAnsi="Times New Roman" w:cs="Times New Roman"/>
          <w:szCs w:val="24"/>
        </w:rPr>
        <w:tab/>
      </w:r>
      <w:r w:rsidRPr="003014D9">
        <w:rPr>
          <w:rFonts w:ascii="Times New Roman" w:hAnsi="Times New Roman" w:cs="Times New Roman"/>
          <w:szCs w:val="24"/>
        </w:rPr>
        <w:tab/>
      </w:r>
      <w:r w:rsidRPr="003014D9">
        <w:rPr>
          <w:rFonts w:ascii="Times New Roman" w:hAnsi="Times New Roman" w:cs="Times New Roman"/>
          <w:szCs w:val="24"/>
        </w:rPr>
        <w:tab/>
        <w:t xml:space="preserve">         cena brutto oferty ocenianej</w:t>
      </w:r>
    </w:p>
    <w:p w:rsidR="00706CDA" w:rsidRPr="003014D9" w:rsidRDefault="00706CDA" w:rsidP="00692F17">
      <w:pPr>
        <w:spacing w:after="0" w:line="240" w:lineRule="auto"/>
        <w:rPr>
          <w:rFonts w:ascii="Times New Roman" w:hAnsi="Times New Roman" w:cs="Times New Roman"/>
          <w:szCs w:val="24"/>
        </w:rPr>
      </w:pPr>
    </w:p>
    <w:p w:rsidR="00706CDA" w:rsidRPr="003014D9" w:rsidRDefault="00706CDA" w:rsidP="00924323">
      <w:pPr>
        <w:spacing w:after="0" w:line="240" w:lineRule="auto"/>
        <w:ind w:left="708"/>
        <w:jc w:val="both"/>
        <w:rPr>
          <w:rFonts w:ascii="Times New Roman" w:hAnsi="Times New Roman" w:cs="Times New Roman"/>
          <w:szCs w:val="24"/>
        </w:rPr>
      </w:pPr>
      <w:r w:rsidRPr="003014D9">
        <w:rPr>
          <w:rFonts w:ascii="Times New Roman" w:hAnsi="Times New Roman" w:cs="Times New Roman"/>
          <w:szCs w:val="24"/>
        </w:rPr>
        <w:t xml:space="preserve">otrzymana ilość punktów pomnożona zostanie przez wagę kryterium tj. </w:t>
      </w:r>
      <w:r w:rsidR="00614D4F">
        <w:rPr>
          <w:rFonts w:ascii="Times New Roman" w:hAnsi="Times New Roman" w:cs="Times New Roman"/>
          <w:szCs w:val="24"/>
        </w:rPr>
        <w:t>9</w:t>
      </w:r>
      <w:r w:rsidR="00D67468">
        <w:rPr>
          <w:rFonts w:ascii="Times New Roman" w:hAnsi="Times New Roman" w:cs="Times New Roman"/>
          <w:szCs w:val="24"/>
        </w:rPr>
        <w:t>0</w:t>
      </w:r>
      <w:r w:rsidRPr="003014D9">
        <w:rPr>
          <w:rFonts w:ascii="Times New Roman" w:hAnsi="Times New Roman" w:cs="Times New Roman"/>
          <w:szCs w:val="24"/>
        </w:rPr>
        <w:t xml:space="preserve">%. Wyliczenie zostanie dokonane z dokładnością do dwóch miejsc po przecinku. Maksymalna ilość punktów:  </w:t>
      </w:r>
      <w:r w:rsidR="00614D4F">
        <w:rPr>
          <w:rFonts w:ascii="Times New Roman" w:hAnsi="Times New Roman" w:cs="Times New Roman"/>
          <w:szCs w:val="24"/>
        </w:rPr>
        <w:t>9</w:t>
      </w:r>
      <w:r w:rsidR="00AE1FCE" w:rsidRPr="003014D9">
        <w:rPr>
          <w:rFonts w:ascii="Times New Roman" w:hAnsi="Times New Roman" w:cs="Times New Roman"/>
          <w:szCs w:val="24"/>
        </w:rPr>
        <w:t xml:space="preserve">0. </w:t>
      </w:r>
      <w:r w:rsidRPr="003014D9">
        <w:rPr>
          <w:rFonts w:ascii="Times New Roman" w:hAnsi="Times New Roman" w:cs="Times New Roman"/>
          <w:szCs w:val="24"/>
        </w:rPr>
        <w:t xml:space="preserve"> </w:t>
      </w:r>
    </w:p>
    <w:p w:rsidR="006761F4" w:rsidRPr="003014D9" w:rsidRDefault="006761F4" w:rsidP="00614D4F">
      <w:pPr>
        <w:spacing w:after="0" w:line="240" w:lineRule="auto"/>
        <w:jc w:val="both"/>
        <w:rPr>
          <w:rFonts w:ascii="Times New Roman" w:hAnsi="Times New Roman" w:cs="Times New Roman"/>
          <w:szCs w:val="24"/>
          <w:lang w:eastAsia="pl-PL"/>
        </w:rPr>
      </w:pPr>
    </w:p>
    <w:p w:rsidR="00184B35" w:rsidRPr="003014D9" w:rsidRDefault="0031385C" w:rsidP="00184B35">
      <w:pPr>
        <w:spacing w:after="0" w:line="240" w:lineRule="auto"/>
        <w:ind w:left="705" w:hanging="705"/>
        <w:jc w:val="both"/>
        <w:rPr>
          <w:rFonts w:ascii="Times New Roman" w:eastAsia="Times New Roman" w:hAnsi="Times New Roman" w:cs="Times New Roman"/>
          <w:lang w:eastAsia="pl-PL"/>
        </w:rPr>
      </w:pPr>
      <w:r>
        <w:rPr>
          <w:rFonts w:ascii="Times New Roman" w:hAnsi="Times New Roman" w:cs="Times New Roman"/>
          <w:b/>
          <w:szCs w:val="24"/>
          <w:lang w:eastAsia="pl-PL"/>
        </w:rPr>
        <w:t>2.3</w:t>
      </w:r>
      <w:r w:rsidR="00184B35" w:rsidRPr="003014D9">
        <w:rPr>
          <w:rFonts w:ascii="Times New Roman" w:hAnsi="Times New Roman" w:cs="Times New Roman"/>
          <w:b/>
          <w:szCs w:val="24"/>
          <w:lang w:eastAsia="pl-PL"/>
        </w:rPr>
        <w:t xml:space="preserve"> </w:t>
      </w:r>
      <w:r w:rsidR="00184B35" w:rsidRPr="003014D9">
        <w:rPr>
          <w:rFonts w:ascii="Times New Roman" w:hAnsi="Times New Roman" w:cs="Times New Roman"/>
          <w:b/>
          <w:szCs w:val="24"/>
          <w:lang w:eastAsia="pl-PL"/>
        </w:rPr>
        <w:tab/>
      </w:r>
      <w:r w:rsidR="00184B35" w:rsidRPr="003014D9">
        <w:rPr>
          <w:rFonts w:ascii="Times New Roman" w:eastAsia="Times New Roman" w:hAnsi="Times New Roman" w:cs="Times New Roman"/>
          <w:lang w:eastAsia="pl-PL"/>
        </w:rPr>
        <w:t xml:space="preserve">W kryterium </w:t>
      </w:r>
      <w:r w:rsidR="00184B35" w:rsidRPr="003014D9">
        <w:rPr>
          <w:rFonts w:ascii="Times New Roman" w:eastAsia="Times New Roman" w:hAnsi="Times New Roman" w:cs="Times New Roman"/>
          <w:i/>
          <w:lang w:eastAsia="pl-PL"/>
        </w:rPr>
        <w:t>„</w:t>
      </w:r>
      <w:r w:rsidR="001C0B0B" w:rsidRPr="003014D9">
        <w:rPr>
          <w:rFonts w:ascii="Times New Roman" w:eastAsia="Times New Roman" w:hAnsi="Times New Roman" w:cs="Times New Roman"/>
          <w:i/>
          <w:lang w:eastAsia="pl-PL"/>
        </w:rPr>
        <w:t>okres gwarancji i rękojmi</w:t>
      </w:r>
      <w:r w:rsidR="00184B35" w:rsidRPr="003014D9">
        <w:rPr>
          <w:rFonts w:ascii="Times New Roman" w:eastAsia="Times New Roman" w:hAnsi="Times New Roman" w:cs="Times New Roman"/>
          <w:i/>
          <w:lang w:eastAsia="pl-PL"/>
        </w:rPr>
        <w:t>”</w:t>
      </w:r>
      <w:r w:rsidR="00184B35" w:rsidRPr="003014D9">
        <w:rPr>
          <w:rFonts w:ascii="Times New Roman" w:eastAsia="Times New Roman" w:hAnsi="Times New Roman" w:cs="Times New Roman"/>
          <w:lang w:eastAsia="pl-PL"/>
        </w:rPr>
        <w:t xml:space="preserve"> ilości punktów będą oceniane wg poniższych zasad (maksymalna ilość punktów </w:t>
      </w:r>
      <w:r>
        <w:rPr>
          <w:rFonts w:ascii="Times New Roman" w:eastAsia="Times New Roman" w:hAnsi="Times New Roman" w:cs="Times New Roman"/>
          <w:lang w:eastAsia="pl-PL"/>
        </w:rPr>
        <w:t>10</w:t>
      </w:r>
      <w:r w:rsidR="00184B35" w:rsidRPr="003014D9">
        <w:rPr>
          <w:rFonts w:ascii="Times New Roman" w:eastAsia="Times New Roman" w:hAnsi="Times New Roman" w:cs="Times New Roman"/>
          <w:lang w:eastAsia="pl-PL"/>
        </w:rPr>
        <w:t>):</w:t>
      </w:r>
    </w:p>
    <w:p w:rsidR="001C0B0B" w:rsidRPr="00D31929" w:rsidRDefault="001C0B0B" w:rsidP="009D1A3B">
      <w:pPr>
        <w:numPr>
          <w:ilvl w:val="0"/>
          <w:numId w:val="12"/>
        </w:numPr>
        <w:spacing w:after="0" w:line="240" w:lineRule="auto"/>
        <w:jc w:val="both"/>
        <w:rPr>
          <w:rFonts w:ascii="Times New Roman" w:eastAsia="Times New Roman" w:hAnsi="Times New Roman" w:cs="Times New Roman"/>
          <w:sz w:val="18"/>
          <w:szCs w:val="20"/>
          <w:lang w:eastAsia="pl-PL"/>
        </w:rPr>
      </w:pPr>
      <w:r w:rsidRPr="003014D9">
        <w:rPr>
          <w:rFonts w:ascii="Times New Roman" w:eastAsia="Times New Roman" w:hAnsi="Times New Roman" w:cs="Times New Roman"/>
          <w:szCs w:val="20"/>
          <w:lang w:eastAsia="pl-PL"/>
        </w:rPr>
        <w:t xml:space="preserve">udzielenie gwarancji i rękojmi na okres </w:t>
      </w:r>
      <w:r w:rsidR="006761F4">
        <w:rPr>
          <w:rFonts w:ascii="Times New Roman" w:eastAsia="Times New Roman" w:hAnsi="Times New Roman" w:cs="Times New Roman"/>
          <w:szCs w:val="20"/>
          <w:lang w:eastAsia="pl-PL"/>
        </w:rPr>
        <w:t>24</w:t>
      </w:r>
      <w:r w:rsidRPr="003014D9">
        <w:rPr>
          <w:rFonts w:ascii="Times New Roman" w:eastAsia="Times New Roman" w:hAnsi="Times New Roman" w:cs="Times New Roman"/>
          <w:szCs w:val="20"/>
          <w:lang w:eastAsia="pl-PL"/>
        </w:rPr>
        <w:t xml:space="preserve"> miesięcy – </w:t>
      </w:r>
      <w:r w:rsidR="006761F4">
        <w:rPr>
          <w:rFonts w:ascii="Times New Roman" w:eastAsia="Times New Roman" w:hAnsi="Times New Roman" w:cs="Times New Roman"/>
          <w:szCs w:val="20"/>
          <w:lang w:eastAsia="pl-PL"/>
        </w:rPr>
        <w:t>0</w:t>
      </w:r>
      <w:r w:rsidRPr="003014D9">
        <w:rPr>
          <w:rFonts w:ascii="Times New Roman" w:eastAsia="Times New Roman" w:hAnsi="Times New Roman" w:cs="Times New Roman"/>
          <w:szCs w:val="20"/>
          <w:lang w:eastAsia="pl-PL"/>
        </w:rPr>
        <w:t xml:space="preserve"> pkt. </w:t>
      </w:r>
      <w:r w:rsidR="00C06DCB" w:rsidRPr="00C06DCB">
        <w:rPr>
          <w:rFonts w:ascii="Times New Roman" w:eastAsia="Times New Roman" w:hAnsi="Times New Roman" w:cs="Times New Roman"/>
          <w:sz w:val="20"/>
          <w:szCs w:val="20"/>
          <w:lang w:eastAsia="pl-PL"/>
        </w:rPr>
        <w:t>(</w:t>
      </w:r>
      <w:r w:rsidR="00C06DCB" w:rsidRPr="00D31929">
        <w:rPr>
          <w:rFonts w:ascii="Times New Roman" w:eastAsia="Times New Roman" w:hAnsi="Times New Roman" w:cs="Times New Roman"/>
          <w:sz w:val="18"/>
          <w:szCs w:val="20"/>
          <w:lang w:eastAsia="pl-PL"/>
        </w:rPr>
        <w:t xml:space="preserve">minimalny okres wymagany przez Zamawiającego) </w:t>
      </w:r>
    </w:p>
    <w:p w:rsidR="007420E3" w:rsidRPr="005C1D77" w:rsidRDefault="001C0B0B" w:rsidP="009D1A3B">
      <w:pPr>
        <w:numPr>
          <w:ilvl w:val="0"/>
          <w:numId w:val="12"/>
        </w:num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szCs w:val="20"/>
          <w:lang w:eastAsia="pl-PL"/>
        </w:rPr>
        <w:t xml:space="preserve">udzielenie gwarancji i rękojmi na okres </w:t>
      </w:r>
      <w:r w:rsidR="006761F4">
        <w:rPr>
          <w:rFonts w:ascii="Times New Roman" w:eastAsia="Times New Roman" w:hAnsi="Times New Roman" w:cs="Times New Roman"/>
          <w:szCs w:val="20"/>
          <w:lang w:eastAsia="pl-PL"/>
        </w:rPr>
        <w:t>36</w:t>
      </w:r>
      <w:r w:rsidRPr="003014D9">
        <w:rPr>
          <w:rFonts w:ascii="Times New Roman" w:eastAsia="Times New Roman" w:hAnsi="Times New Roman" w:cs="Times New Roman"/>
          <w:szCs w:val="20"/>
          <w:lang w:eastAsia="pl-PL"/>
        </w:rPr>
        <w:t xml:space="preserve"> miesięcy – </w:t>
      </w:r>
      <w:r w:rsidR="0031385C">
        <w:rPr>
          <w:rFonts w:ascii="Times New Roman" w:eastAsia="Times New Roman" w:hAnsi="Times New Roman" w:cs="Times New Roman"/>
          <w:szCs w:val="20"/>
          <w:lang w:eastAsia="pl-PL"/>
        </w:rPr>
        <w:t>10</w:t>
      </w:r>
      <w:r w:rsidRPr="003014D9">
        <w:rPr>
          <w:rFonts w:ascii="Times New Roman" w:eastAsia="Times New Roman" w:hAnsi="Times New Roman" w:cs="Times New Roman"/>
          <w:szCs w:val="20"/>
          <w:lang w:eastAsia="pl-PL"/>
        </w:rPr>
        <w:t xml:space="preserve"> pkt.</w:t>
      </w:r>
    </w:p>
    <w:p w:rsidR="00573BC7" w:rsidRPr="003014D9" w:rsidRDefault="00573BC7" w:rsidP="00184B35">
      <w:pPr>
        <w:spacing w:after="0" w:line="240" w:lineRule="auto"/>
        <w:jc w:val="both"/>
        <w:rPr>
          <w:rFonts w:ascii="Times New Roman" w:hAnsi="Times New Roman" w:cs="Times New Roman"/>
          <w:szCs w:val="24"/>
          <w:lang w:eastAsia="pl-PL"/>
        </w:rPr>
      </w:pPr>
    </w:p>
    <w:p w:rsidR="00706CDA" w:rsidRPr="003014D9" w:rsidRDefault="0031385C" w:rsidP="00ED388D">
      <w:pPr>
        <w:spacing w:after="0" w:line="240" w:lineRule="auto"/>
        <w:ind w:left="705" w:hanging="705"/>
        <w:jc w:val="both"/>
        <w:rPr>
          <w:rFonts w:ascii="Times New Roman" w:hAnsi="Times New Roman" w:cs="Times New Roman"/>
          <w:szCs w:val="24"/>
          <w:lang w:eastAsia="pl-PL"/>
        </w:rPr>
      </w:pPr>
      <w:r>
        <w:rPr>
          <w:rFonts w:ascii="Times New Roman" w:hAnsi="Times New Roman" w:cs="Times New Roman"/>
          <w:b/>
          <w:bCs/>
          <w:szCs w:val="24"/>
          <w:lang w:eastAsia="pl-PL"/>
        </w:rPr>
        <w:t>2.4</w:t>
      </w:r>
      <w:r w:rsidR="0074701D" w:rsidRPr="003014D9">
        <w:rPr>
          <w:rFonts w:ascii="Times New Roman" w:hAnsi="Times New Roman" w:cs="Times New Roman"/>
          <w:b/>
          <w:bCs/>
          <w:szCs w:val="24"/>
          <w:lang w:eastAsia="pl-PL"/>
        </w:rPr>
        <w:t xml:space="preserve"> </w:t>
      </w:r>
      <w:r w:rsidR="0074701D" w:rsidRPr="003014D9">
        <w:rPr>
          <w:rFonts w:ascii="Times New Roman" w:hAnsi="Times New Roman" w:cs="Times New Roman"/>
          <w:b/>
          <w:bCs/>
          <w:szCs w:val="24"/>
          <w:lang w:eastAsia="pl-PL"/>
        </w:rPr>
        <w:tab/>
      </w:r>
      <w:r w:rsidR="00706CDA" w:rsidRPr="003014D9">
        <w:rPr>
          <w:rFonts w:ascii="Times New Roman" w:hAnsi="Times New Roman" w:cs="Times New Roman"/>
          <w:szCs w:val="24"/>
          <w:lang w:eastAsia="pl-PL"/>
        </w:rPr>
        <w:t xml:space="preserve">Za ofertę najkorzystniejszą będzie uznana oferta, która przy uwzględnieniu powyższych kryteriów i ich wag otrzyma najwyższą punktację. </w:t>
      </w:r>
    </w:p>
    <w:p w:rsidR="00706CDA" w:rsidRPr="003014D9" w:rsidRDefault="00706CDA" w:rsidP="00924323">
      <w:pPr>
        <w:spacing w:after="0" w:line="240" w:lineRule="auto"/>
        <w:jc w:val="both"/>
        <w:rPr>
          <w:rFonts w:ascii="Times New Roman" w:hAnsi="Times New Roman" w:cs="Times New Roman"/>
          <w:szCs w:val="24"/>
          <w:lang w:eastAsia="pl-PL"/>
        </w:rPr>
      </w:pPr>
    </w:p>
    <w:p w:rsidR="00706CDA" w:rsidRPr="003014D9" w:rsidRDefault="0031385C" w:rsidP="00ED388D">
      <w:pPr>
        <w:spacing w:after="0" w:line="240" w:lineRule="auto"/>
        <w:ind w:left="705" w:hanging="705"/>
        <w:jc w:val="both"/>
        <w:rPr>
          <w:rFonts w:ascii="Times New Roman" w:hAnsi="Times New Roman" w:cs="Times New Roman"/>
          <w:szCs w:val="24"/>
          <w:lang w:eastAsia="pl-PL"/>
        </w:rPr>
      </w:pPr>
      <w:r>
        <w:rPr>
          <w:rFonts w:ascii="Times New Roman" w:hAnsi="Times New Roman" w:cs="Times New Roman"/>
          <w:b/>
          <w:szCs w:val="24"/>
          <w:lang w:eastAsia="pl-PL"/>
        </w:rPr>
        <w:t>2.5</w:t>
      </w:r>
      <w:r w:rsidR="00214B87"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 xml:space="preserve">Jeżeli nie będzie można dokonać wyboru oferty najkorzystniejszej ze względu na to, że dwie lub więcej ofert otrzyma taką samą punktację, zamawiający spośród tych ofert wybierze ofertę </w:t>
      </w:r>
      <w:r w:rsidR="00A63D01" w:rsidRPr="003014D9">
        <w:rPr>
          <w:rFonts w:ascii="Times New Roman" w:hAnsi="Times New Roman" w:cs="Times New Roman"/>
          <w:szCs w:val="24"/>
          <w:lang w:eastAsia="pl-PL"/>
        </w:rPr>
        <w:br/>
      </w:r>
      <w:r w:rsidR="00706CDA" w:rsidRPr="003014D9">
        <w:rPr>
          <w:rFonts w:ascii="Times New Roman" w:hAnsi="Times New Roman" w:cs="Times New Roman"/>
          <w:szCs w:val="24"/>
          <w:lang w:eastAsia="pl-PL"/>
        </w:rPr>
        <w:t>z najniższą ceną, a jeżeli zostały złożone oferty o takiej samej cenie, Zamawiający wezwie</w:t>
      </w:r>
      <w:r w:rsidR="00E61C8A" w:rsidRPr="003014D9">
        <w:rPr>
          <w:rFonts w:ascii="Times New Roman" w:hAnsi="Times New Roman" w:cs="Times New Roman"/>
          <w:szCs w:val="24"/>
          <w:lang w:eastAsia="pl-PL"/>
        </w:rPr>
        <w:t xml:space="preserve"> </w:t>
      </w:r>
      <w:r w:rsidR="00706CDA" w:rsidRPr="003014D9">
        <w:rPr>
          <w:rFonts w:ascii="Times New Roman" w:hAnsi="Times New Roman" w:cs="Times New Roman"/>
          <w:szCs w:val="24"/>
          <w:lang w:eastAsia="pl-PL"/>
        </w:rPr>
        <w:t>Wykonawców, którzy złożyli te oferty, do złożenia w terminie przez siebie określonym ofert dodatkowych.</w:t>
      </w:r>
    </w:p>
    <w:p w:rsidR="00706CDA"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XXV. </w:t>
      </w:r>
      <w:r w:rsidRPr="003014D9">
        <w:rPr>
          <w:rFonts w:ascii="Times New Roman" w:hAnsi="Times New Roman" w:cs="Times New Roman"/>
          <w:b/>
          <w:bCs/>
          <w:sz w:val="24"/>
          <w:szCs w:val="24"/>
          <w:lang w:eastAsia="pl-PL"/>
        </w:rPr>
        <w:tab/>
        <w:t>INFORMACJA NA TEMAT MOŻLIWOŚCI ROZLICZANIA SIĘ W WALUTACH OBCYCH</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szCs w:val="24"/>
          <w:lang w:eastAsia="pl-PL"/>
        </w:rPr>
        <w:t>Zamawiający będzie rozliczał się z Wykonawcą wyłącznie w walucie polskiej (PLN).</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XXVI. </w:t>
      </w:r>
      <w:r w:rsidRPr="003014D9">
        <w:rPr>
          <w:rFonts w:ascii="Times New Roman" w:hAnsi="Times New Roman" w:cs="Times New Roman"/>
          <w:b/>
          <w:bCs/>
          <w:sz w:val="24"/>
          <w:szCs w:val="24"/>
          <w:lang w:eastAsia="pl-PL"/>
        </w:rPr>
        <w:tab/>
        <w:t>INFORMACJE DOTYCZĄCE UMOWY</w:t>
      </w:r>
    </w:p>
    <w:p w:rsidR="00706CDA" w:rsidRPr="003014D9" w:rsidRDefault="00706CDA" w:rsidP="00FF3BE5">
      <w:pPr>
        <w:spacing w:after="0" w:line="240" w:lineRule="auto"/>
        <w:rPr>
          <w:rFonts w:ascii="Times New Roman" w:hAnsi="Times New Roman" w:cs="Times New Roman"/>
          <w:b/>
          <w:bCs/>
          <w:szCs w:val="24"/>
          <w:lang w:eastAsia="pl-PL"/>
        </w:rPr>
      </w:pPr>
    </w:p>
    <w:p w:rsidR="008A12B9" w:rsidRPr="003014D9" w:rsidRDefault="008A12B9" w:rsidP="008A12B9">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1.</w:t>
      </w:r>
      <w:r w:rsidRPr="003014D9">
        <w:rPr>
          <w:rFonts w:ascii="Times New Roman" w:hAnsi="Times New Roman" w:cs="Times New Roman"/>
          <w:b/>
          <w:bCs/>
          <w:lang w:eastAsia="pl-PL"/>
        </w:rPr>
        <w:tab/>
      </w:r>
      <w:r w:rsidRPr="003014D9">
        <w:rPr>
          <w:rFonts w:ascii="Times New Roman" w:hAnsi="Times New Roman" w:cs="Times New Roman"/>
          <w:lang w:eastAsia="pl-PL"/>
        </w:rPr>
        <w:t>Istotne dla Zamawiającego postanowienia umowy, zawiera załączony do niniejszej SIWZ wzór umowy (załącznik nr 6).</w:t>
      </w:r>
    </w:p>
    <w:p w:rsidR="008A12B9" w:rsidRPr="003014D9" w:rsidRDefault="008A12B9" w:rsidP="008A12B9">
      <w:pPr>
        <w:spacing w:after="0" w:line="240" w:lineRule="auto"/>
        <w:ind w:left="705" w:hanging="705"/>
        <w:jc w:val="both"/>
        <w:rPr>
          <w:rFonts w:ascii="Times New Roman" w:hAnsi="Times New Roman" w:cs="Times New Roman"/>
          <w:b/>
          <w:bCs/>
          <w:lang w:eastAsia="pl-PL"/>
        </w:rPr>
      </w:pPr>
    </w:p>
    <w:p w:rsidR="008A12B9" w:rsidRPr="003014D9" w:rsidRDefault="008A12B9" w:rsidP="008A12B9">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1.1.</w:t>
      </w:r>
      <w:r w:rsidRPr="003014D9">
        <w:rPr>
          <w:rFonts w:ascii="Times New Roman" w:hAnsi="Times New Roman" w:cs="Times New Roman"/>
          <w:b/>
          <w:bCs/>
          <w:lang w:eastAsia="pl-PL"/>
        </w:rPr>
        <w:tab/>
      </w:r>
      <w:r w:rsidRPr="003014D9">
        <w:rPr>
          <w:rFonts w:ascii="Times New Roman" w:hAnsi="Times New Roman" w:cs="Times New Roman"/>
          <w:lang w:eastAsia="pl-PL"/>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8A12B9" w:rsidRPr="003014D9" w:rsidRDefault="008A12B9" w:rsidP="008A12B9">
      <w:pPr>
        <w:spacing w:after="0" w:line="240" w:lineRule="auto"/>
        <w:ind w:left="705" w:hanging="705"/>
        <w:jc w:val="both"/>
        <w:rPr>
          <w:rFonts w:ascii="Times New Roman" w:hAnsi="Times New Roman" w:cs="Times New Roman"/>
          <w:b/>
          <w:bCs/>
          <w:lang w:eastAsia="pl-PL"/>
        </w:rPr>
      </w:pPr>
    </w:p>
    <w:p w:rsidR="008A12B9" w:rsidRPr="003014D9" w:rsidRDefault="008A12B9" w:rsidP="008A12B9">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1.2.</w:t>
      </w:r>
      <w:r w:rsidRPr="003014D9">
        <w:rPr>
          <w:rFonts w:ascii="Times New Roman" w:hAnsi="Times New Roman" w:cs="Times New Roman"/>
          <w:b/>
          <w:bCs/>
          <w:lang w:eastAsia="pl-PL"/>
        </w:rPr>
        <w:tab/>
      </w:r>
      <w:r w:rsidRPr="003014D9">
        <w:rPr>
          <w:rFonts w:ascii="Times New Roman" w:hAnsi="Times New Roman" w:cs="Times New Roman"/>
          <w:lang w:eastAsia="pl-PL"/>
        </w:rPr>
        <w:t xml:space="preserve">Zmiana umowy może także nastąpić w przypadkach, o których mowa w art. 144, ust. 1, </w:t>
      </w:r>
    </w:p>
    <w:p w:rsidR="008A12B9" w:rsidRPr="003014D9" w:rsidRDefault="008A12B9" w:rsidP="008A12B9">
      <w:pPr>
        <w:spacing w:after="0" w:line="240" w:lineRule="auto"/>
        <w:ind w:left="705"/>
        <w:jc w:val="both"/>
        <w:rPr>
          <w:rFonts w:ascii="Times New Roman" w:hAnsi="Times New Roman" w:cs="Times New Roman"/>
          <w:lang w:eastAsia="pl-PL"/>
        </w:rPr>
      </w:pPr>
      <w:r w:rsidRPr="003014D9">
        <w:rPr>
          <w:rFonts w:ascii="Times New Roman" w:hAnsi="Times New Roman" w:cs="Times New Roman"/>
          <w:lang w:eastAsia="pl-PL"/>
        </w:rPr>
        <w:t>pkt 2-6 ustawy.</w:t>
      </w:r>
    </w:p>
    <w:p w:rsidR="008A12B9" w:rsidRPr="003014D9" w:rsidRDefault="008A12B9" w:rsidP="008A12B9">
      <w:pPr>
        <w:spacing w:after="0" w:line="240" w:lineRule="auto"/>
        <w:jc w:val="both"/>
        <w:rPr>
          <w:rFonts w:ascii="Times New Roman" w:hAnsi="Times New Roman" w:cs="Times New Roman"/>
          <w:lang w:eastAsia="pl-PL"/>
        </w:rPr>
      </w:pPr>
    </w:p>
    <w:p w:rsidR="008A12B9" w:rsidRPr="003014D9" w:rsidRDefault="008A12B9" w:rsidP="002C1895">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lastRenderedPageBreak/>
        <w:t>2.</w:t>
      </w:r>
      <w:r w:rsidRPr="003014D9">
        <w:rPr>
          <w:rFonts w:ascii="Times New Roman" w:hAnsi="Times New Roman" w:cs="Times New Roman"/>
          <w:b/>
          <w:bCs/>
          <w:lang w:eastAsia="pl-PL"/>
        </w:rPr>
        <w:tab/>
      </w:r>
      <w:r w:rsidRPr="003014D9">
        <w:rPr>
          <w:rFonts w:ascii="Times New Roman" w:hAnsi="Times New Roman" w:cs="Times New Roman"/>
          <w:lang w:eastAsia="pl-PL"/>
        </w:rPr>
        <w:t xml:space="preserve">Umowa w sprawie zamówienia publicznego może zostać zawarta wyłącznie z Wykonawcą, którego oferta zostanie wybrana, jako najkorzystniejsza, po upływie terminów określonych </w:t>
      </w:r>
      <w:r w:rsidRPr="003014D9">
        <w:rPr>
          <w:rFonts w:ascii="Times New Roman" w:hAnsi="Times New Roman" w:cs="Times New Roman"/>
          <w:lang w:eastAsia="pl-PL"/>
        </w:rPr>
        <w:br/>
        <w:t>w art. 94 ustawy.</w:t>
      </w:r>
    </w:p>
    <w:p w:rsidR="008A12B9" w:rsidRPr="003014D9" w:rsidRDefault="008A12B9" w:rsidP="008A12B9">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t>3.</w:t>
      </w:r>
      <w:r w:rsidRPr="003014D9">
        <w:rPr>
          <w:rFonts w:ascii="Times New Roman" w:hAnsi="Times New Roman" w:cs="Times New Roman"/>
          <w:b/>
          <w:bCs/>
          <w:lang w:eastAsia="pl-PL"/>
        </w:rPr>
        <w:tab/>
      </w:r>
      <w:r w:rsidRPr="003014D9">
        <w:rPr>
          <w:rFonts w:ascii="Times New Roman" w:hAnsi="Times New Roman" w:cs="Times New Roman"/>
          <w:lang w:eastAsia="pl-PL"/>
        </w:rPr>
        <w:t>W przypadku wniesienia odwołania, aż do jego rozstrzygnięcia, Zamawiający wstrzyma podpisanie umowy.</w:t>
      </w:r>
    </w:p>
    <w:p w:rsidR="008A12B9" w:rsidRPr="003014D9" w:rsidRDefault="008A12B9" w:rsidP="008A12B9">
      <w:pPr>
        <w:spacing w:after="0" w:line="240" w:lineRule="auto"/>
        <w:rPr>
          <w:rFonts w:ascii="Times New Roman" w:hAnsi="Times New Roman" w:cs="Times New Roman"/>
          <w:b/>
          <w:bCs/>
          <w:lang w:eastAsia="pl-PL"/>
        </w:rPr>
      </w:pPr>
    </w:p>
    <w:p w:rsidR="008A12B9" w:rsidRPr="003014D9" w:rsidRDefault="008A12B9" w:rsidP="008A12B9">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4.</w:t>
      </w:r>
      <w:r w:rsidRPr="003014D9">
        <w:rPr>
          <w:rFonts w:ascii="Times New Roman" w:hAnsi="Times New Roman" w:cs="Times New Roman"/>
          <w:b/>
          <w:bCs/>
          <w:lang w:eastAsia="pl-PL"/>
        </w:rPr>
        <w:tab/>
      </w:r>
      <w:r w:rsidRPr="003014D9">
        <w:rPr>
          <w:rFonts w:ascii="Times New Roman" w:hAnsi="Times New Roman" w:cs="Times New Roman"/>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8A12B9" w:rsidRPr="003014D9" w:rsidRDefault="008A12B9" w:rsidP="008A12B9">
      <w:pPr>
        <w:spacing w:after="0" w:line="240" w:lineRule="auto"/>
        <w:ind w:left="705" w:hanging="705"/>
        <w:jc w:val="both"/>
        <w:rPr>
          <w:rFonts w:ascii="Times New Roman" w:hAnsi="Times New Roman" w:cs="Times New Roman"/>
          <w:b/>
          <w:bCs/>
          <w:lang w:eastAsia="pl-PL"/>
        </w:rPr>
      </w:pPr>
    </w:p>
    <w:p w:rsidR="008A12B9" w:rsidRPr="003014D9" w:rsidRDefault="008A12B9" w:rsidP="008A12B9">
      <w:pPr>
        <w:spacing w:after="0" w:line="240" w:lineRule="auto"/>
        <w:ind w:left="705" w:hanging="705"/>
        <w:jc w:val="both"/>
        <w:rPr>
          <w:rFonts w:ascii="Times New Roman" w:hAnsi="Times New Roman" w:cs="Times New Roman"/>
          <w:bCs/>
          <w:lang w:eastAsia="pl-PL"/>
        </w:rPr>
      </w:pPr>
      <w:r w:rsidRPr="003014D9">
        <w:rPr>
          <w:rFonts w:ascii="Times New Roman" w:hAnsi="Times New Roman" w:cs="Times New Roman"/>
          <w:b/>
          <w:bCs/>
          <w:lang w:eastAsia="pl-PL"/>
        </w:rPr>
        <w:t>5.</w:t>
      </w:r>
      <w:r w:rsidRPr="003014D9">
        <w:rPr>
          <w:rFonts w:ascii="Times New Roman" w:hAnsi="Times New Roman" w:cs="Times New Roman"/>
          <w:b/>
          <w:bCs/>
          <w:lang w:eastAsia="pl-PL"/>
        </w:rPr>
        <w:tab/>
      </w:r>
      <w:r w:rsidRPr="003014D9">
        <w:rPr>
          <w:rFonts w:ascii="Times New Roman" w:hAnsi="Times New Roman" w:cs="Times New Roman"/>
          <w:bCs/>
          <w:lang w:eastAsia="pl-PL"/>
        </w:rPr>
        <w:t>Do umów w sprawach zamówień publicznych, stosuje się przepisy ustawy z dnia 23 kwietnia 1964 r. – Kodeks cywilny, jeżeli przepisy ustawy nie stanowią inaczej.</w:t>
      </w:r>
    </w:p>
    <w:p w:rsidR="008A12B9" w:rsidRPr="003014D9" w:rsidRDefault="008A12B9" w:rsidP="008A12B9">
      <w:pPr>
        <w:spacing w:after="0" w:line="240" w:lineRule="auto"/>
        <w:ind w:left="705" w:hanging="705"/>
        <w:jc w:val="both"/>
        <w:rPr>
          <w:rFonts w:ascii="Times New Roman" w:hAnsi="Times New Roman" w:cs="Times New Roman"/>
          <w:b/>
          <w:bCs/>
          <w:lang w:eastAsia="pl-PL"/>
        </w:rPr>
      </w:pPr>
    </w:p>
    <w:p w:rsidR="008A12B9" w:rsidRPr="003014D9" w:rsidRDefault="008A12B9" w:rsidP="008A12B9">
      <w:pPr>
        <w:spacing w:after="0" w:line="240" w:lineRule="auto"/>
        <w:ind w:left="705" w:hanging="705"/>
        <w:jc w:val="both"/>
        <w:rPr>
          <w:rFonts w:ascii="Times New Roman" w:eastAsia="Times New Roman" w:hAnsi="Times New Roman" w:cs="Times New Roman"/>
          <w:b/>
          <w:bCs/>
          <w:lang w:eastAsia="pl-PL"/>
        </w:rPr>
      </w:pPr>
      <w:r w:rsidRPr="003014D9">
        <w:rPr>
          <w:rFonts w:ascii="Times New Roman" w:hAnsi="Times New Roman" w:cs="Times New Roman"/>
          <w:b/>
          <w:bCs/>
          <w:lang w:eastAsia="pl-PL"/>
        </w:rPr>
        <w:t>6.</w:t>
      </w:r>
      <w:r w:rsidRPr="003014D9">
        <w:rPr>
          <w:rFonts w:ascii="Times New Roman" w:hAnsi="Times New Roman" w:cs="Times New Roman"/>
          <w:b/>
          <w:bCs/>
          <w:lang w:eastAsia="pl-PL"/>
        </w:rPr>
        <w:tab/>
      </w:r>
      <w:r w:rsidRPr="003014D9">
        <w:rPr>
          <w:rFonts w:ascii="Times New Roman" w:eastAsia="Times New Roman" w:hAnsi="Times New Roman" w:cs="Times New Roman"/>
          <w:lang w:eastAsia="pl-PL"/>
        </w:rPr>
        <w:t>Umowa wymaga, pod rygorem nieważności, zachowania formy pisemnej, chyba że przepisy odrębne wymagają formy szczególnej.</w:t>
      </w:r>
    </w:p>
    <w:p w:rsidR="008A12B9" w:rsidRPr="003014D9" w:rsidRDefault="008A12B9" w:rsidP="008A12B9">
      <w:pPr>
        <w:spacing w:after="0" w:line="240" w:lineRule="auto"/>
        <w:rPr>
          <w:rFonts w:ascii="Times New Roman" w:hAnsi="Times New Roman" w:cs="Times New Roman"/>
          <w:bCs/>
        </w:rPr>
      </w:pPr>
    </w:p>
    <w:p w:rsidR="008A12B9" w:rsidRPr="003014D9" w:rsidRDefault="008A12B9" w:rsidP="008A12B9">
      <w:pPr>
        <w:spacing w:after="0" w:line="240" w:lineRule="auto"/>
        <w:rPr>
          <w:rFonts w:ascii="Times New Roman" w:hAnsi="Times New Roman" w:cs="Times New Roman"/>
          <w:bCs/>
        </w:rPr>
      </w:pPr>
      <w:r w:rsidRPr="003014D9">
        <w:rPr>
          <w:rFonts w:ascii="Times New Roman" w:hAnsi="Times New Roman" w:cs="Times New Roman"/>
          <w:b/>
          <w:bCs/>
        </w:rPr>
        <w:t>7.</w:t>
      </w:r>
      <w:r w:rsidRPr="003014D9">
        <w:rPr>
          <w:rFonts w:ascii="Times New Roman" w:hAnsi="Times New Roman" w:cs="Times New Roman"/>
          <w:bCs/>
        </w:rPr>
        <w:t xml:space="preserve">       </w:t>
      </w:r>
      <w:r w:rsidR="00CF460B" w:rsidRPr="003014D9">
        <w:rPr>
          <w:rFonts w:ascii="Times New Roman" w:hAnsi="Times New Roman" w:cs="Times New Roman"/>
          <w:bCs/>
        </w:rPr>
        <w:tab/>
      </w:r>
      <w:r w:rsidRPr="003014D9">
        <w:rPr>
          <w:rFonts w:ascii="Times New Roman" w:hAnsi="Times New Roman" w:cs="Times New Roman"/>
          <w:bCs/>
        </w:rPr>
        <w:t xml:space="preserve">Umowy są jawne i podlegają udostępnieniu na zasadach określonych w przepisach o dostępie                                                                                                                                                                                                                                                                                            </w:t>
      </w:r>
    </w:p>
    <w:p w:rsidR="008A12B9" w:rsidRPr="003014D9" w:rsidRDefault="008A12B9" w:rsidP="008A12B9">
      <w:pPr>
        <w:spacing w:after="0" w:line="240" w:lineRule="auto"/>
        <w:rPr>
          <w:rFonts w:ascii="Times New Roman" w:hAnsi="Times New Roman" w:cs="Times New Roman"/>
          <w:bCs/>
        </w:rPr>
      </w:pPr>
      <w:r w:rsidRPr="003014D9">
        <w:rPr>
          <w:rFonts w:ascii="Times New Roman" w:hAnsi="Times New Roman" w:cs="Times New Roman"/>
          <w:bCs/>
        </w:rPr>
        <w:t xml:space="preserve">          </w:t>
      </w:r>
      <w:r w:rsidR="00CF460B" w:rsidRPr="003014D9">
        <w:rPr>
          <w:rFonts w:ascii="Times New Roman" w:hAnsi="Times New Roman" w:cs="Times New Roman"/>
          <w:bCs/>
        </w:rPr>
        <w:tab/>
      </w:r>
      <w:r w:rsidRPr="003014D9">
        <w:rPr>
          <w:rFonts w:ascii="Times New Roman" w:hAnsi="Times New Roman" w:cs="Times New Roman"/>
          <w:bCs/>
        </w:rPr>
        <w:t>do informacji publicznej.</w:t>
      </w:r>
    </w:p>
    <w:p w:rsidR="008A12B9" w:rsidRPr="003014D9" w:rsidRDefault="008A12B9" w:rsidP="008A12B9">
      <w:pPr>
        <w:pStyle w:val="Akapitzlist"/>
        <w:ind w:left="360"/>
        <w:rPr>
          <w:bCs/>
          <w:sz w:val="22"/>
          <w:szCs w:val="22"/>
        </w:rPr>
      </w:pPr>
    </w:p>
    <w:p w:rsidR="008A12B9" w:rsidRPr="003014D9" w:rsidRDefault="008A12B9" w:rsidP="00AF0C15">
      <w:pPr>
        <w:pStyle w:val="Akapitzlist"/>
        <w:numPr>
          <w:ilvl w:val="0"/>
          <w:numId w:val="3"/>
        </w:numPr>
        <w:rPr>
          <w:bCs/>
          <w:sz w:val="22"/>
          <w:szCs w:val="22"/>
        </w:rPr>
      </w:pPr>
      <w:r w:rsidRPr="003014D9">
        <w:rPr>
          <w:bCs/>
          <w:sz w:val="22"/>
          <w:szCs w:val="22"/>
        </w:rPr>
        <w:t xml:space="preserve">     Zakres świadczenia wykonawcy wynikający z umowy jest tożsamy z jego zobowiązaniem  </w:t>
      </w:r>
    </w:p>
    <w:p w:rsidR="008A12B9" w:rsidRPr="003014D9" w:rsidRDefault="008A12B9" w:rsidP="008A12B9">
      <w:pPr>
        <w:pStyle w:val="Akapitzlist"/>
        <w:ind w:left="360"/>
        <w:rPr>
          <w:bCs/>
          <w:sz w:val="22"/>
          <w:szCs w:val="22"/>
        </w:rPr>
      </w:pPr>
      <w:r w:rsidRPr="003014D9">
        <w:rPr>
          <w:bCs/>
          <w:sz w:val="22"/>
          <w:szCs w:val="22"/>
        </w:rPr>
        <w:t xml:space="preserve">     zawartym w ofercie.</w:t>
      </w:r>
    </w:p>
    <w:p w:rsidR="008A12B9" w:rsidRPr="003014D9" w:rsidRDefault="008A12B9" w:rsidP="008A12B9">
      <w:pPr>
        <w:pStyle w:val="Akapitzlist"/>
        <w:ind w:left="0"/>
        <w:rPr>
          <w:bCs/>
          <w:sz w:val="22"/>
          <w:szCs w:val="22"/>
        </w:rPr>
      </w:pPr>
    </w:p>
    <w:p w:rsidR="008A12B9" w:rsidRPr="003014D9" w:rsidRDefault="008A12B9" w:rsidP="00AF0C15">
      <w:pPr>
        <w:pStyle w:val="Akapitzlist"/>
        <w:numPr>
          <w:ilvl w:val="0"/>
          <w:numId w:val="3"/>
        </w:numPr>
        <w:rPr>
          <w:bCs/>
          <w:sz w:val="22"/>
          <w:szCs w:val="22"/>
        </w:rPr>
      </w:pPr>
      <w:r w:rsidRPr="003014D9">
        <w:rPr>
          <w:bCs/>
          <w:sz w:val="22"/>
          <w:szCs w:val="22"/>
        </w:rPr>
        <w:t xml:space="preserve">     Umowę zawiera się na czas oznaczony.</w:t>
      </w:r>
    </w:p>
    <w:p w:rsidR="00564144" w:rsidRPr="003014D9" w:rsidRDefault="00564144" w:rsidP="00FF3BE5">
      <w:pPr>
        <w:spacing w:after="0" w:line="240" w:lineRule="auto"/>
        <w:rPr>
          <w:rFonts w:ascii="Times New Roman" w:hAnsi="Times New Roman" w:cs="Times New Roman"/>
          <w:b/>
          <w:bCs/>
          <w:sz w:val="24"/>
          <w:szCs w:val="24"/>
          <w:lang w:eastAsia="pl-PL"/>
        </w:rPr>
      </w:pPr>
    </w:p>
    <w:p w:rsidR="00706CDA" w:rsidRPr="003014D9" w:rsidRDefault="00706CDA" w:rsidP="00366A38">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XXVII.</w:t>
      </w:r>
      <w:r w:rsidRPr="003014D9">
        <w:rPr>
          <w:rFonts w:ascii="Times New Roman" w:hAnsi="Times New Roman" w:cs="Times New Roman"/>
          <w:b/>
          <w:bCs/>
          <w:sz w:val="24"/>
          <w:szCs w:val="24"/>
          <w:lang w:eastAsia="pl-PL"/>
        </w:rPr>
        <w:tab/>
      </w:r>
      <w:r w:rsidR="000D462C" w:rsidRPr="003014D9">
        <w:rPr>
          <w:rFonts w:ascii="Times New Roman" w:hAnsi="Times New Roman" w:cs="Times New Roman"/>
          <w:b/>
          <w:bCs/>
          <w:sz w:val="24"/>
          <w:szCs w:val="24"/>
          <w:lang w:eastAsia="pl-PL"/>
        </w:rPr>
        <w:tab/>
      </w:r>
      <w:r w:rsidRPr="003014D9">
        <w:rPr>
          <w:rFonts w:ascii="Times New Roman" w:hAnsi="Times New Roman" w:cs="Times New Roman"/>
          <w:b/>
          <w:bCs/>
          <w:sz w:val="24"/>
          <w:szCs w:val="24"/>
          <w:lang w:eastAsia="pl-PL"/>
        </w:rPr>
        <w:t xml:space="preserve">POUCZENIE O ŚRODKACH OCHRONY PRAWNEJ PRZYSŁUGUJĄCYCH WYKONAWCOM W TOKU POSTĘPOWANIA </w:t>
      </w:r>
      <w:r w:rsidR="000D462C"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O UDZIELENIE ZAMÓWIENIA PUBLICZNEGO</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Zasady, terminy oraz sposób korzystania ze środków ochrony prawnej szczegółowo regulują przepisy działu VI ustawy – Środki ochrony prawnej (art. 179 – 198 g ustawy).</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E86DFC">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Środki ochrony prawnej określone w dziale VI przysługują Wykonawcy, uczestnikowi konkursu, a także innemu podmiotowi, jeżeli ma lub miał interes w uzyskaniu danego zamówienia oraz poniósł lub może ponieść szkodę w wyniku naruszenia przez Zamawiającego przepisów ustawy.</w:t>
      </w:r>
    </w:p>
    <w:p w:rsidR="00706CDA" w:rsidRPr="003014D9" w:rsidRDefault="00706CDA" w:rsidP="00366A3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Środki ochrony prawnej wobec ogłoszenia o zamówieniu oraz SIWZ, przysługują również organizacjom wpisanym na listę organizacji uprawnionych do wnoszenia środków ochrony prawnej, prowadzoną przez Prezesa Urzędu Zamówień Publicznych.</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Terminy wnoszenia odwołań:</w:t>
      </w:r>
    </w:p>
    <w:p w:rsidR="00BD400A" w:rsidRPr="003014D9" w:rsidRDefault="00BD400A" w:rsidP="00FF3BE5">
      <w:pPr>
        <w:spacing w:after="0" w:line="240" w:lineRule="auto"/>
        <w:rPr>
          <w:rFonts w:ascii="Times New Roman" w:hAnsi="Times New Roman" w:cs="Times New Roman"/>
          <w:b/>
          <w:bCs/>
          <w:szCs w:val="24"/>
          <w:lang w:eastAsia="pl-PL"/>
        </w:rPr>
      </w:pPr>
    </w:p>
    <w:p w:rsidR="00706CDA" w:rsidRPr="003014D9"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4.1.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wnosi się:</w:t>
      </w:r>
    </w:p>
    <w:p w:rsidR="00706CDA" w:rsidRPr="003014D9" w:rsidRDefault="00706CDA" w:rsidP="00366A38">
      <w:pPr>
        <w:spacing w:after="0" w:line="240" w:lineRule="auto"/>
        <w:ind w:left="708"/>
        <w:jc w:val="both"/>
        <w:rPr>
          <w:rFonts w:ascii="Times New Roman" w:hAnsi="Times New Roman" w:cs="Times New Roman"/>
          <w:szCs w:val="24"/>
          <w:lang w:eastAsia="pl-PL"/>
        </w:rPr>
      </w:pPr>
      <w:r w:rsidRPr="003014D9">
        <w:rPr>
          <w:rFonts w:ascii="Times New Roman" w:hAnsi="Times New Roman" w:cs="Times New Roman"/>
          <w:szCs w:val="24"/>
          <w:lang w:eastAsia="pl-PL"/>
        </w:rPr>
        <w:t xml:space="preserve">w terminie 5 dni od dnia przesłania informacji o czynności Zamawiającego stanowiącej podstawę jego wniesienia – jeżeli zostały przesłane w sposób określony w art. 180 ust. 5 ustawy zdanie drugie albo w terminie 10 dni – jeżeli </w:t>
      </w:r>
      <w:r w:rsidR="00BD400A" w:rsidRPr="003014D9">
        <w:rPr>
          <w:rFonts w:ascii="Times New Roman" w:hAnsi="Times New Roman" w:cs="Times New Roman"/>
          <w:szCs w:val="24"/>
          <w:lang w:eastAsia="pl-PL"/>
        </w:rPr>
        <w:t xml:space="preserve">zostały przesłane w inny sposób. </w:t>
      </w:r>
    </w:p>
    <w:p w:rsidR="00BD400A" w:rsidRPr="003014D9" w:rsidRDefault="00BD400A" w:rsidP="00366A38">
      <w:pPr>
        <w:spacing w:after="0" w:line="240" w:lineRule="auto"/>
        <w:ind w:left="708"/>
        <w:jc w:val="both"/>
        <w:rPr>
          <w:rFonts w:ascii="Times New Roman" w:hAnsi="Times New Roman" w:cs="Times New Roman"/>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wobec treści ogłoszenia o zamówieniu oraz wobec postanowień SIWZ, wnosi się w terminie:</w:t>
      </w:r>
    </w:p>
    <w:p w:rsidR="00706CDA" w:rsidRPr="003014D9" w:rsidRDefault="00706CDA" w:rsidP="00366A38">
      <w:pPr>
        <w:spacing w:after="0" w:line="240" w:lineRule="auto"/>
        <w:ind w:left="705"/>
        <w:jc w:val="both"/>
        <w:rPr>
          <w:rFonts w:ascii="Times New Roman" w:hAnsi="Times New Roman" w:cs="Times New Roman"/>
          <w:bCs/>
          <w:szCs w:val="24"/>
          <w:lang w:eastAsia="pl-PL"/>
        </w:rPr>
      </w:pPr>
      <w:r w:rsidRPr="003014D9">
        <w:rPr>
          <w:rFonts w:ascii="Times New Roman" w:hAnsi="Times New Roman" w:cs="Times New Roman"/>
          <w:szCs w:val="24"/>
          <w:lang w:eastAsia="pl-PL"/>
        </w:rPr>
        <w:t>5 dni od dnia zamieszczenia ogłoszenia w Biuletynie Zamówień Publicznych lub SIWZ na stronie internetowej</w:t>
      </w:r>
      <w:r w:rsidR="00BD400A" w:rsidRPr="003014D9">
        <w:rPr>
          <w:rFonts w:ascii="Times New Roman" w:hAnsi="Times New Roman" w:cs="Times New Roman"/>
          <w:bCs/>
          <w:szCs w:val="24"/>
          <w:lang w:eastAsia="pl-PL"/>
        </w:rPr>
        <w:t xml:space="preserve">. </w:t>
      </w:r>
    </w:p>
    <w:p w:rsidR="00BD400A" w:rsidRPr="003014D9" w:rsidRDefault="00BD400A" w:rsidP="00366A38">
      <w:pPr>
        <w:spacing w:after="0" w:line="240" w:lineRule="auto"/>
        <w:ind w:left="705"/>
        <w:jc w:val="both"/>
        <w:rPr>
          <w:rFonts w:ascii="Times New Roman" w:hAnsi="Times New Roman" w:cs="Times New Roman"/>
          <w:bCs/>
          <w:szCs w:val="24"/>
          <w:lang w:eastAsia="pl-PL"/>
        </w:rPr>
      </w:pPr>
    </w:p>
    <w:p w:rsidR="00706CDA" w:rsidRPr="003014D9" w:rsidRDefault="00706CDA" w:rsidP="00366A38">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4.3.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wobec czynności innych niż określone w pkt. 4.1. i 4.2. wnosi się:</w:t>
      </w:r>
    </w:p>
    <w:p w:rsidR="00706CDA" w:rsidRPr="003014D9" w:rsidRDefault="00706CDA" w:rsidP="00366A38">
      <w:pPr>
        <w:spacing w:after="0" w:line="240" w:lineRule="auto"/>
        <w:ind w:left="708"/>
        <w:jc w:val="both"/>
        <w:rPr>
          <w:rFonts w:ascii="Times New Roman" w:hAnsi="Times New Roman" w:cs="Times New Roman"/>
          <w:szCs w:val="24"/>
          <w:lang w:eastAsia="pl-PL"/>
        </w:rPr>
      </w:pPr>
      <w:r w:rsidRPr="003014D9">
        <w:rPr>
          <w:rFonts w:ascii="Times New Roman" w:hAnsi="Times New Roman" w:cs="Times New Roman"/>
          <w:szCs w:val="24"/>
          <w:lang w:eastAsia="pl-PL"/>
        </w:rPr>
        <w:lastRenderedPageBreak/>
        <w:t>w terminie 5 dni od dnia, w którym powzięto lub przy zachowaniu należytej staranności można było powziąć wiadomość o okolicznościach stanowiących podstawę jego wniesienia.</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przysługuje wyłącznie od niezgodnej przepisami ustawy czynności Zamawiającego podjętej w postępowaniu o udzielenie zamówienia lub zaniechania czynności, do której Zamawiający jest zobowiązany na podstawie ustawy.</w:t>
      </w:r>
    </w:p>
    <w:p w:rsidR="0028542A" w:rsidRPr="003014D9" w:rsidRDefault="0028542A" w:rsidP="00366A38">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5.1.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BD400A" w:rsidRPr="003014D9" w:rsidRDefault="00BD400A" w:rsidP="00366A38">
      <w:pPr>
        <w:spacing w:after="0" w:line="240" w:lineRule="auto"/>
        <w:ind w:left="705" w:hanging="705"/>
        <w:jc w:val="both"/>
        <w:rPr>
          <w:rFonts w:ascii="Times New Roman" w:hAnsi="Times New Roman" w:cs="Times New Roman"/>
          <w:b/>
          <w:bCs/>
          <w:szCs w:val="24"/>
          <w:lang w:eastAsia="pl-PL"/>
        </w:rPr>
      </w:pPr>
    </w:p>
    <w:p w:rsidR="00BD400A" w:rsidRDefault="00706CDA" w:rsidP="00AA43D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5.2.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wnosi się do Prezesa Izby w formie pisemnej lub postaci elektronicznej, podpisane bezpiecznym podpisem elektronicznym weryfikowanym za pomocą ważnego kwalifikowanego certyfikatu.</w:t>
      </w:r>
    </w:p>
    <w:p w:rsidR="00154A65" w:rsidRPr="003014D9" w:rsidRDefault="00154A65" w:rsidP="00AA43DB">
      <w:pPr>
        <w:spacing w:after="0" w:line="240" w:lineRule="auto"/>
        <w:ind w:left="705" w:hanging="705"/>
        <w:jc w:val="both"/>
        <w:rPr>
          <w:rFonts w:ascii="Times New Roman" w:hAnsi="Times New Roman" w:cs="Times New Roman"/>
          <w:szCs w:val="24"/>
          <w:lang w:eastAsia="pl-PL"/>
        </w:rPr>
      </w:pP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5.3.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podlega rozpoznaniu, jeżeli:</w:t>
      </w:r>
    </w:p>
    <w:p w:rsidR="00706CDA" w:rsidRPr="003014D9" w:rsidRDefault="00706CDA" w:rsidP="00366A38">
      <w:pPr>
        <w:spacing w:after="0" w:line="240" w:lineRule="auto"/>
        <w:ind w:firstLine="708"/>
        <w:jc w:val="both"/>
        <w:rPr>
          <w:rFonts w:ascii="Times New Roman" w:hAnsi="Times New Roman" w:cs="Times New Roman"/>
          <w:szCs w:val="24"/>
          <w:lang w:eastAsia="pl-PL"/>
        </w:rPr>
      </w:pPr>
      <w:r w:rsidRPr="003014D9">
        <w:rPr>
          <w:rFonts w:ascii="Times New Roman" w:hAnsi="Times New Roman" w:cs="Times New Roman"/>
          <w:szCs w:val="24"/>
          <w:lang w:eastAsia="pl-PL"/>
        </w:rPr>
        <w:t>a) nie zawiera braków formalnych;</w:t>
      </w:r>
    </w:p>
    <w:p w:rsidR="00706CDA" w:rsidRPr="003014D9" w:rsidRDefault="00706CDA" w:rsidP="00366A38">
      <w:pPr>
        <w:spacing w:after="0" w:line="240" w:lineRule="auto"/>
        <w:ind w:left="708"/>
        <w:jc w:val="both"/>
        <w:rPr>
          <w:rFonts w:ascii="Times New Roman" w:hAnsi="Times New Roman" w:cs="Times New Roman"/>
          <w:szCs w:val="24"/>
          <w:lang w:eastAsia="pl-PL"/>
        </w:rPr>
      </w:pPr>
      <w:r w:rsidRPr="003014D9">
        <w:rPr>
          <w:rFonts w:ascii="Times New Roman" w:hAnsi="Times New Roman" w:cs="Times New Roman"/>
          <w:szCs w:val="24"/>
          <w:lang w:eastAsia="pl-PL"/>
        </w:rPr>
        <w:t>b) uiszczono wpis (wpis uiszcza się najpóźniej do dnia upływu terminu do wniesienia odwołania, a dowód jego uiszczenia dołącza się do odwołania).</w:t>
      </w:r>
    </w:p>
    <w:p w:rsidR="00BD400A" w:rsidRPr="003014D9" w:rsidRDefault="00BD400A" w:rsidP="00366A38">
      <w:pPr>
        <w:spacing w:after="0" w:line="240" w:lineRule="auto"/>
        <w:ind w:left="708"/>
        <w:jc w:val="both"/>
        <w:rPr>
          <w:rFonts w:ascii="Times New Roman" w:hAnsi="Times New Roman" w:cs="Times New Roman"/>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5.4.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66A38">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6.</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Na orzeczenie Izby stronom oraz uczestnikom postępowania odwoławczego przysługuje skarga do sądu.</w:t>
      </w:r>
    </w:p>
    <w:p w:rsidR="00BD400A" w:rsidRPr="003014D9" w:rsidRDefault="00BD400A" w:rsidP="00366A38">
      <w:pPr>
        <w:spacing w:after="0" w:line="240" w:lineRule="auto"/>
        <w:ind w:left="705" w:hanging="705"/>
        <w:rPr>
          <w:rFonts w:ascii="Times New Roman" w:hAnsi="Times New Roman" w:cs="Times New Roman"/>
          <w:b/>
          <w:bCs/>
          <w:szCs w:val="24"/>
          <w:lang w:eastAsia="pl-PL"/>
        </w:rPr>
      </w:pPr>
    </w:p>
    <w:p w:rsidR="00706CDA" w:rsidRPr="003014D9" w:rsidRDefault="00706CDA" w:rsidP="00366A38">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6.1.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postępowaniu toczącym się wskutek wniesienia skargi stosuje się odpowiednio przepisy ustawy z dnia 17 listopada 1964 r. – Kodeks postępowania cywilnego o apelacji, jeżeli przepisy ustawy nie stanowią inaczej. Jeżeli koniec terminu do wykonania czynności przypada na sobotę lub dzień ustawowo wolny od pracy, termin upływa dnia następnego po dniu lub dniach wolnych od pracy.</w:t>
      </w:r>
    </w:p>
    <w:p w:rsidR="00BD400A" w:rsidRPr="003014D9" w:rsidRDefault="00BD400A" w:rsidP="00366A38">
      <w:pPr>
        <w:spacing w:after="0" w:line="240" w:lineRule="auto"/>
        <w:ind w:left="705" w:hanging="705"/>
        <w:rPr>
          <w:rFonts w:ascii="Times New Roman" w:hAnsi="Times New Roman" w:cs="Times New Roman"/>
          <w:b/>
          <w:bCs/>
          <w:szCs w:val="24"/>
          <w:lang w:eastAsia="pl-PL"/>
        </w:rPr>
      </w:pPr>
    </w:p>
    <w:p w:rsidR="00706CDA" w:rsidRPr="003014D9" w:rsidRDefault="00706CDA" w:rsidP="00366A38">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6.2.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Skargę wnosi się do sądu właściwego dla siedziby albo miejsca zamieszkania zamawiającego za pośrednictwem Prezesa Izby w terminie 7 dni od dnia doręczenia orzeczenia Izby, przesyłające jednocześnie jej odpis przeciwnikowi skargi. Złożenie skargi w placówce pocztowej operatora wyznaczonego jest równoznaczne z jej wniesieniem.</w:t>
      </w:r>
    </w:p>
    <w:p w:rsidR="00BD400A" w:rsidRPr="003014D9" w:rsidRDefault="00BD400A" w:rsidP="00366A38">
      <w:pPr>
        <w:spacing w:after="0" w:line="240" w:lineRule="auto"/>
        <w:ind w:left="705" w:hanging="705"/>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6.3.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terminie 21 dni od dnia wydania orzeczenia skargę może wnieść także Prezes Urzędu. Prezes Urzędu może także przystąpić do toczącego się postępowania. Do czynności podejmowanych przez Prezesa Urzędu stosuje się odpowiednio</w:t>
      </w:r>
      <w:r w:rsidRPr="003014D9">
        <w:rPr>
          <w:rFonts w:ascii="Times New Roman" w:hAnsi="Times New Roman" w:cs="Times New Roman"/>
          <w:b/>
          <w:bCs/>
          <w:szCs w:val="24"/>
          <w:lang w:eastAsia="pl-PL"/>
        </w:rPr>
        <w:t xml:space="preserve"> </w:t>
      </w:r>
      <w:r w:rsidRPr="003014D9">
        <w:rPr>
          <w:rFonts w:ascii="Times New Roman" w:hAnsi="Times New Roman" w:cs="Times New Roman"/>
          <w:szCs w:val="24"/>
          <w:lang w:eastAsia="pl-PL"/>
        </w:rPr>
        <w:t>przepisy ustawy z dnia 17 listopada 1964 r. – Kodeks postępowania cywilnego.</w:t>
      </w:r>
    </w:p>
    <w:p w:rsidR="00BD400A" w:rsidRPr="003014D9" w:rsidRDefault="00BD400A" w:rsidP="00366A38">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6.4.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BD400A" w:rsidRPr="003014D9" w:rsidRDefault="00BD400A" w:rsidP="00366A38">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6.5.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postępowaniu toczącym się na skutek wniesienia skargi nie można rozszerzyć żądania odwołania ani występować z nowymi żądaniami.</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lastRenderedPageBreak/>
        <w:t>7.</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BD400A" w:rsidRPr="003014D9" w:rsidRDefault="00BD400A" w:rsidP="00366A38">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366A38">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7.1.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uznania zasadności przekazanej informacji zamawiający powtarza czynność albo dokonuje czynności zaniechanej, informując o tym wykonawców w sposób przewidziany w ustawie dla tej czynności.</w:t>
      </w:r>
    </w:p>
    <w:p w:rsidR="00BD400A" w:rsidRPr="003014D9" w:rsidRDefault="00BD400A" w:rsidP="00366A38">
      <w:pPr>
        <w:spacing w:after="0" w:line="240" w:lineRule="auto"/>
        <w:ind w:left="705" w:hanging="705"/>
        <w:rPr>
          <w:rFonts w:ascii="Times New Roman" w:hAnsi="Times New Roman" w:cs="Times New Roman"/>
          <w:b/>
          <w:bCs/>
          <w:szCs w:val="24"/>
          <w:lang w:eastAsia="pl-PL"/>
        </w:rPr>
      </w:pPr>
    </w:p>
    <w:p w:rsidR="00E90A61" w:rsidRPr="00154A65" w:rsidRDefault="00706CDA" w:rsidP="00154A65">
      <w:pPr>
        <w:spacing w:after="0" w:line="240" w:lineRule="auto"/>
        <w:ind w:left="705" w:hanging="705"/>
        <w:rPr>
          <w:rFonts w:ascii="Times New Roman" w:hAnsi="Times New Roman" w:cs="Times New Roman"/>
          <w:b/>
          <w:bCs/>
          <w:szCs w:val="24"/>
          <w:lang w:eastAsia="pl-PL"/>
        </w:rPr>
      </w:pPr>
      <w:r w:rsidRPr="003014D9">
        <w:rPr>
          <w:rFonts w:ascii="Times New Roman" w:hAnsi="Times New Roman" w:cs="Times New Roman"/>
          <w:b/>
          <w:bCs/>
          <w:szCs w:val="24"/>
          <w:lang w:eastAsia="pl-PL"/>
        </w:rPr>
        <w:t>7.2.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Na czynności, o których mowa powyżej, nie przysługuje odwołanie, z zastrzeżeniem art. 180 ust 2 ustawy.</w:t>
      </w:r>
    </w:p>
    <w:p w:rsidR="00E90A61" w:rsidRDefault="00E90A61" w:rsidP="00FF3BE5">
      <w:pPr>
        <w:spacing w:after="0" w:line="240" w:lineRule="auto"/>
        <w:rPr>
          <w:rFonts w:ascii="Times New Roman" w:hAnsi="Times New Roman" w:cs="Times New Roman"/>
          <w:b/>
          <w:bCs/>
          <w:sz w:val="24"/>
          <w:szCs w:val="24"/>
          <w:lang w:eastAsia="pl-PL"/>
        </w:rPr>
      </w:pPr>
    </w:p>
    <w:p w:rsidR="002C1895" w:rsidRDefault="002C1895" w:rsidP="00FF3BE5">
      <w:pPr>
        <w:spacing w:after="0" w:line="240" w:lineRule="auto"/>
        <w:rPr>
          <w:rFonts w:ascii="Times New Roman" w:hAnsi="Times New Roman" w:cs="Times New Roman"/>
          <w:b/>
          <w:bCs/>
          <w:sz w:val="24"/>
          <w:szCs w:val="24"/>
          <w:lang w:eastAsia="pl-PL"/>
        </w:rPr>
      </w:pPr>
    </w:p>
    <w:p w:rsidR="002C1895" w:rsidRDefault="002C1895" w:rsidP="00FF3BE5">
      <w:pPr>
        <w:spacing w:after="0" w:line="240" w:lineRule="auto"/>
        <w:rPr>
          <w:rFonts w:ascii="Times New Roman" w:hAnsi="Times New Roman" w:cs="Times New Roman"/>
          <w:b/>
          <w:bCs/>
          <w:sz w:val="24"/>
          <w:szCs w:val="24"/>
          <w:lang w:eastAsia="pl-PL"/>
        </w:rPr>
      </w:pPr>
    </w:p>
    <w:p w:rsidR="002C1895" w:rsidRDefault="002C1895" w:rsidP="00FF3BE5">
      <w:pPr>
        <w:spacing w:after="0" w:line="240" w:lineRule="auto"/>
        <w:rPr>
          <w:rFonts w:ascii="Times New Roman" w:hAnsi="Times New Roman" w:cs="Times New Roman"/>
          <w:b/>
          <w:bCs/>
          <w:sz w:val="24"/>
          <w:szCs w:val="24"/>
          <w:lang w:eastAsia="pl-PL"/>
        </w:rPr>
      </w:pPr>
    </w:p>
    <w:p w:rsidR="002C1895" w:rsidRDefault="002C1895" w:rsidP="00FF3BE5">
      <w:pPr>
        <w:spacing w:after="0" w:line="240" w:lineRule="auto"/>
        <w:rPr>
          <w:rFonts w:ascii="Times New Roman" w:hAnsi="Times New Roman" w:cs="Times New Roman"/>
          <w:b/>
          <w:bCs/>
          <w:sz w:val="24"/>
          <w:szCs w:val="24"/>
          <w:lang w:eastAsia="pl-PL"/>
        </w:rPr>
      </w:pPr>
    </w:p>
    <w:p w:rsidR="002C1895" w:rsidRDefault="002C1895" w:rsidP="00FF3BE5">
      <w:pPr>
        <w:spacing w:after="0" w:line="240" w:lineRule="auto"/>
        <w:rPr>
          <w:rFonts w:ascii="Times New Roman" w:hAnsi="Times New Roman" w:cs="Times New Roman"/>
          <w:b/>
          <w:bCs/>
          <w:sz w:val="24"/>
          <w:szCs w:val="24"/>
          <w:lang w:eastAsia="pl-PL"/>
        </w:rPr>
      </w:pPr>
    </w:p>
    <w:p w:rsidR="002C1895" w:rsidRDefault="002C1895" w:rsidP="00FF3BE5">
      <w:pPr>
        <w:spacing w:after="0" w:line="240" w:lineRule="auto"/>
        <w:rPr>
          <w:rFonts w:ascii="Times New Roman" w:hAnsi="Times New Roman" w:cs="Times New Roman"/>
          <w:b/>
          <w:bCs/>
          <w:sz w:val="24"/>
          <w:szCs w:val="24"/>
          <w:lang w:eastAsia="pl-PL"/>
        </w:rPr>
      </w:pPr>
    </w:p>
    <w:p w:rsidR="002C1895" w:rsidRDefault="002C1895" w:rsidP="00FF3BE5">
      <w:pPr>
        <w:spacing w:after="0" w:line="240" w:lineRule="auto"/>
        <w:rPr>
          <w:rFonts w:ascii="Times New Roman" w:hAnsi="Times New Roman" w:cs="Times New Roman"/>
          <w:b/>
          <w:bCs/>
          <w:sz w:val="24"/>
          <w:szCs w:val="24"/>
          <w:lang w:eastAsia="pl-PL"/>
        </w:rPr>
      </w:pPr>
    </w:p>
    <w:p w:rsidR="002C1895" w:rsidRDefault="002C1895" w:rsidP="00FF3BE5">
      <w:pPr>
        <w:spacing w:after="0" w:line="240" w:lineRule="auto"/>
        <w:rPr>
          <w:rFonts w:ascii="Times New Roman" w:hAnsi="Times New Roman" w:cs="Times New Roman"/>
          <w:b/>
          <w:bCs/>
          <w:sz w:val="24"/>
          <w:szCs w:val="24"/>
          <w:lang w:eastAsia="pl-PL"/>
        </w:rPr>
      </w:pPr>
    </w:p>
    <w:p w:rsidR="002C1895" w:rsidRDefault="002C1895" w:rsidP="00FF3BE5">
      <w:pPr>
        <w:spacing w:after="0" w:line="240" w:lineRule="auto"/>
        <w:rPr>
          <w:rFonts w:ascii="Times New Roman" w:hAnsi="Times New Roman" w:cs="Times New Roman"/>
          <w:b/>
          <w:bCs/>
          <w:sz w:val="24"/>
          <w:szCs w:val="24"/>
          <w:lang w:eastAsia="pl-PL"/>
        </w:rPr>
      </w:pPr>
    </w:p>
    <w:p w:rsidR="002C1895" w:rsidRDefault="002C1895" w:rsidP="00FF3BE5">
      <w:pPr>
        <w:spacing w:after="0" w:line="240" w:lineRule="auto"/>
        <w:rPr>
          <w:rFonts w:ascii="Times New Roman" w:hAnsi="Times New Roman" w:cs="Times New Roman"/>
          <w:b/>
          <w:bCs/>
          <w:sz w:val="24"/>
          <w:szCs w:val="24"/>
          <w:lang w:eastAsia="pl-PL"/>
        </w:rPr>
      </w:pPr>
    </w:p>
    <w:p w:rsidR="002C1895" w:rsidRDefault="002C1895" w:rsidP="00FF3BE5">
      <w:pPr>
        <w:spacing w:after="0" w:line="240" w:lineRule="auto"/>
        <w:rPr>
          <w:rFonts w:ascii="Times New Roman" w:hAnsi="Times New Roman" w:cs="Times New Roman"/>
          <w:b/>
          <w:bCs/>
          <w:sz w:val="24"/>
          <w:szCs w:val="24"/>
          <w:lang w:eastAsia="pl-PL"/>
        </w:rPr>
      </w:pPr>
    </w:p>
    <w:p w:rsidR="002C1895" w:rsidRDefault="002C1895" w:rsidP="00FF3BE5">
      <w:pPr>
        <w:spacing w:after="0" w:line="240" w:lineRule="auto"/>
        <w:rPr>
          <w:rFonts w:ascii="Times New Roman" w:hAnsi="Times New Roman" w:cs="Times New Roman"/>
          <w:b/>
          <w:bCs/>
          <w:sz w:val="24"/>
          <w:szCs w:val="24"/>
          <w:lang w:eastAsia="pl-PL"/>
        </w:rPr>
      </w:pPr>
    </w:p>
    <w:p w:rsidR="002C1895" w:rsidRDefault="002C1895" w:rsidP="00FF3BE5">
      <w:pPr>
        <w:spacing w:after="0" w:line="240" w:lineRule="auto"/>
        <w:rPr>
          <w:rFonts w:ascii="Times New Roman" w:hAnsi="Times New Roman" w:cs="Times New Roman"/>
          <w:b/>
          <w:bCs/>
          <w:sz w:val="24"/>
          <w:szCs w:val="24"/>
          <w:lang w:eastAsia="pl-PL"/>
        </w:rPr>
      </w:pPr>
    </w:p>
    <w:p w:rsidR="002C1895" w:rsidRDefault="002C1895" w:rsidP="00FF3BE5">
      <w:pPr>
        <w:spacing w:after="0" w:line="240" w:lineRule="auto"/>
        <w:rPr>
          <w:rFonts w:ascii="Times New Roman" w:hAnsi="Times New Roman" w:cs="Times New Roman"/>
          <w:b/>
          <w:bCs/>
          <w:sz w:val="24"/>
          <w:szCs w:val="24"/>
          <w:lang w:eastAsia="pl-PL"/>
        </w:rPr>
      </w:pPr>
    </w:p>
    <w:p w:rsidR="002C1895" w:rsidRDefault="002C1895" w:rsidP="00FF3BE5">
      <w:pPr>
        <w:spacing w:after="0" w:line="240" w:lineRule="auto"/>
        <w:rPr>
          <w:rFonts w:ascii="Times New Roman" w:hAnsi="Times New Roman" w:cs="Times New Roman"/>
          <w:b/>
          <w:bCs/>
          <w:sz w:val="24"/>
          <w:szCs w:val="24"/>
          <w:lang w:eastAsia="pl-PL"/>
        </w:rPr>
      </w:pPr>
    </w:p>
    <w:p w:rsidR="002C1895" w:rsidRDefault="002C1895" w:rsidP="00FF3BE5">
      <w:pPr>
        <w:spacing w:after="0" w:line="240" w:lineRule="auto"/>
        <w:rPr>
          <w:rFonts w:ascii="Times New Roman" w:hAnsi="Times New Roman" w:cs="Times New Roman"/>
          <w:b/>
          <w:bCs/>
          <w:sz w:val="24"/>
          <w:szCs w:val="24"/>
          <w:lang w:eastAsia="pl-PL"/>
        </w:rPr>
      </w:pPr>
    </w:p>
    <w:p w:rsidR="002C1895" w:rsidRDefault="002C1895" w:rsidP="00FF3BE5">
      <w:pPr>
        <w:spacing w:after="0" w:line="240" w:lineRule="auto"/>
        <w:rPr>
          <w:rFonts w:ascii="Times New Roman" w:hAnsi="Times New Roman" w:cs="Times New Roman"/>
          <w:b/>
          <w:bCs/>
          <w:sz w:val="24"/>
          <w:szCs w:val="24"/>
          <w:lang w:eastAsia="pl-PL"/>
        </w:rPr>
      </w:pPr>
    </w:p>
    <w:p w:rsidR="002C1895" w:rsidRDefault="002C1895" w:rsidP="00FF3BE5">
      <w:pPr>
        <w:spacing w:after="0" w:line="240" w:lineRule="auto"/>
        <w:rPr>
          <w:rFonts w:ascii="Times New Roman" w:hAnsi="Times New Roman" w:cs="Times New Roman"/>
          <w:b/>
          <w:bCs/>
          <w:sz w:val="24"/>
          <w:szCs w:val="24"/>
          <w:lang w:eastAsia="pl-PL"/>
        </w:rPr>
      </w:pPr>
    </w:p>
    <w:p w:rsidR="002C1895" w:rsidRDefault="002C1895" w:rsidP="00FF3BE5">
      <w:pPr>
        <w:spacing w:after="0" w:line="240" w:lineRule="auto"/>
        <w:rPr>
          <w:rFonts w:ascii="Times New Roman" w:hAnsi="Times New Roman" w:cs="Times New Roman"/>
          <w:b/>
          <w:bCs/>
          <w:sz w:val="24"/>
          <w:szCs w:val="24"/>
          <w:lang w:eastAsia="pl-PL"/>
        </w:rPr>
      </w:pPr>
    </w:p>
    <w:p w:rsidR="002C1895" w:rsidRDefault="002C1895" w:rsidP="00FF3BE5">
      <w:pPr>
        <w:spacing w:after="0" w:line="240" w:lineRule="auto"/>
        <w:rPr>
          <w:rFonts w:ascii="Times New Roman" w:hAnsi="Times New Roman" w:cs="Times New Roman"/>
          <w:b/>
          <w:bCs/>
          <w:sz w:val="24"/>
          <w:szCs w:val="24"/>
          <w:lang w:eastAsia="pl-PL"/>
        </w:rPr>
      </w:pPr>
    </w:p>
    <w:p w:rsidR="002C1895" w:rsidRDefault="002C1895" w:rsidP="00FF3BE5">
      <w:pPr>
        <w:spacing w:after="0" w:line="240" w:lineRule="auto"/>
        <w:rPr>
          <w:rFonts w:ascii="Times New Roman" w:hAnsi="Times New Roman" w:cs="Times New Roman"/>
          <w:b/>
          <w:bCs/>
          <w:sz w:val="24"/>
          <w:szCs w:val="24"/>
          <w:lang w:eastAsia="pl-PL"/>
        </w:rPr>
      </w:pPr>
    </w:p>
    <w:p w:rsidR="002C1895" w:rsidRDefault="002C1895" w:rsidP="00FF3BE5">
      <w:pPr>
        <w:spacing w:after="0" w:line="240" w:lineRule="auto"/>
        <w:rPr>
          <w:rFonts w:ascii="Times New Roman" w:hAnsi="Times New Roman" w:cs="Times New Roman"/>
          <w:b/>
          <w:bCs/>
          <w:sz w:val="24"/>
          <w:szCs w:val="24"/>
          <w:lang w:eastAsia="pl-PL"/>
        </w:rPr>
      </w:pPr>
    </w:p>
    <w:p w:rsidR="002C1895" w:rsidRDefault="002C1895" w:rsidP="00FF3BE5">
      <w:pPr>
        <w:spacing w:after="0" w:line="240" w:lineRule="auto"/>
        <w:rPr>
          <w:rFonts w:ascii="Times New Roman" w:hAnsi="Times New Roman" w:cs="Times New Roman"/>
          <w:b/>
          <w:bCs/>
          <w:sz w:val="24"/>
          <w:szCs w:val="24"/>
          <w:lang w:eastAsia="pl-PL"/>
        </w:rPr>
      </w:pPr>
    </w:p>
    <w:p w:rsidR="002C1895" w:rsidRDefault="002C1895" w:rsidP="00FF3BE5">
      <w:pPr>
        <w:spacing w:after="0" w:line="240" w:lineRule="auto"/>
        <w:rPr>
          <w:rFonts w:ascii="Times New Roman" w:hAnsi="Times New Roman" w:cs="Times New Roman"/>
          <w:b/>
          <w:bCs/>
          <w:sz w:val="24"/>
          <w:szCs w:val="24"/>
          <w:lang w:eastAsia="pl-PL"/>
        </w:rPr>
      </w:pPr>
    </w:p>
    <w:p w:rsidR="002C1895" w:rsidRDefault="002C1895" w:rsidP="00FF3BE5">
      <w:pPr>
        <w:spacing w:after="0" w:line="240" w:lineRule="auto"/>
        <w:rPr>
          <w:rFonts w:ascii="Times New Roman" w:hAnsi="Times New Roman" w:cs="Times New Roman"/>
          <w:b/>
          <w:bCs/>
          <w:sz w:val="24"/>
          <w:szCs w:val="24"/>
          <w:lang w:eastAsia="pl-PL"/>
        </w:rPr>
      </w:pPr>
    </w:p>
    <w:p w:rsidR="002C1895" w:rsidRDefault="002C1895" w:rsidP="00FF3BE5">
      <w:pPr>
        <w:spacing w:after="0" w:line="240" w:lineRule="auto"/>
        <w:rPr>
          <w:rFonts w:ascii="Times New Roman" w:hAnsi="Times New Roman" w:cs="Times New Roman"/>
          <w:b/>
          <w:bCs/>
          <w:sz w:val="24"/>
          <w:szCs w:val="24"/>
          <w:lang w:eastAsia="pl-PL"/>
        </w:rPr>
      </w:pPr>
    </w:p>
    <w:p w:rsidR="002C1895" w:rsidRDefault="002C1895" w:rsidP="00FF3BE5">
      <w:pPr>
        <w:spacing w:after="0" w:line="240" w:lineRule="auto"/>
        <w:rPr>
          <w:rFonts w:ascii="Times New Roman" w:hAnsi="Times New Roman" w:cs="Times New Roman"/>
          <w:b/>
          <w:bCs/>
          <w:sz w:val="24"/>
          <w:szCs w:val="24"/>
          <w:lang w:eastAsia="pl-PL"/>
        </w:rPr>
      </w:pPr>
    </w:p>
    <w:p w:rsidR="002C1895" w:rsidRDefault="002C1895" w:rsidP="00FF3BE5">
      <w:pPr>
        <w:spacing w:after="0" w:line="240" w:lineRule="auto"/>
        <w:rPr>
          <w:rFonts w:ascii="Times New Roman" w:hAnsi="Times New Roman" w:cs="Times New Roman"/>
          <w:b/>
          <w:bCs/>
          <w:sz w:val="24"/>
          <w:szCs w:val="24"/>
          <w:lang w:eastAsia="pl-PL"/>
        </w:rPr>
      </w:pPr>
    </w:p>
    <w:p w:rsidR="002C1895" w:rsidRDefault="002C1895" w:rsidP="00FF3BE5">
      <w:pPr>
        <w:spacing w:after="0" w:line="240" w:lineRule="auto"/>
        <w:rPr>
          <w:rFonts w:ascii="Times New Roman" w:hAnsi="Times New Roman" w:cs="Times New Roman"/>
          <w:b/>
          <w:bCs/>
          <w:sz w:val="24"/>
          <w:szCs w:val="24"/>
          <w:lang w:eastAsia="pl-PL"/>
        </w:rPr>
      </w:pPr>
    </w:p>
    <w:p w:rsidR="002C1895" w:rsidRDefault="002C1895" w:rsidP="00FF3BE5">
      <w:pPr>
        <w:spacing w:after="0" w:line="240" w:lineRule="auto"/>
        <w:rPr>
          <w:rFonts w:ascii="Times New Roman" w:hAnsi="Times New Roman" w:cs="Times New Roman"/>
          <w:b/>
          <w:bCs/>
          <w:sz w:val="24"/>
          <w:szCs w:val="24"/>
          <w:lang w:eastAsia="pl-PL"/>
        </w:rPr>
      </w:pPr>
    </w:p>
    <w:p w:rsidR="002C1895" w:rsidRDefault="002C1895" w:rsidP="00FF3BE5">
      <w:pPr>
        <w:spacing w:after="0" w:line="240" w:lineRule="auto"/>
        <w:rPr>
          <w:rFonts w:ascii="Times New Roman" w:hAnsi="Times New Roman" w:cs="Times New Roman"/>
          <w:b/>
          <w:bCs/>
          <w:sz w:val="24"/>
          <w:szCs w:val="24"/>
          <w:lang w:eastAsia="pl-PL"/>
        </w:rPr>
      </w:pPr>
    </w:p>
    <w:p w:rsidR="002C1895" w:rsidRDefault="002C1895" w:rsidP="00FF3BE5">
      <w:pPr>
        <w:spacing w:after="0" w:line="240" w:lineRule="auto"/>
        <w:rPr>
          <w:rFonts w:ascii="Times New Roman" w:hAnsi="Times New Roman" w:cs="Times New Roman"/>
          <w:b/>
          <w:bCs/>
          <w:sz w:val="24"/>
          <w:szCs w:val="24"/>
          <w:lang w:eastAsia="pl-PL"/>
        </w:rPr>
      </w:pPr>
    </w:p>
    <w:p w:rsidR="002C1895" w:rsidRDefault="002C1895" w:rsidP="00FF3BE5">
      <w:pPr>
        <w:spacing w:after="0" w:line="240" w:lineRule="auto"/>
        <w:rPr>
          <w:rFonts w:ascii="Times New Roman" w:hAnsi="Times New Roman" w:cs="Times New Roman"/>
          <w:b/>
          <w:bCs/>
          <w:sz w:val="24"/>
          <w:szCs w:val="24"/>
          <w:lang w:eastAsia="pl-PL"/>
        </w:rPr>
      </w:pPr>
    </w:p>
    <w:p w:rsidR="002C1895" w:rsidRDefault="002C1895" w:rsidP="00FF3BE5">
      <w:pPr>
        <w:spacing w:after="0" w:line="240" w:lineRule="auto"/>
        <w:rPr>
          <w:rFonts w:ascii="Times New Roman" w:hAnsi="Times New Roman" w:cs="Times New Roman"/>
          <w:b/>
          <w:bCs/>
          <w:sz w:val="24"/>
          <w:szCs w:val="24"/>
          <w:lang w:eastAsia="pl-PL"/>
        </w:rPr>
      </w:pPr>
    </w:p>
    <w:p w:rsidR="002C1895" w:rsidRDefault="002C1895" w:rsidP="00FF3BE5">
      <w:pPr>
        <w:spacing w:after="0" w:line="240" w:lineRule="auto"/>
        <w:rPr>
          <w:rFonts w:ascii="Times New Roman" w:hAnsi="Times New Roman" w:cs="Times New Roman"/>
          <w:b/>
          <w:bCs/>
          <w:sz w:val="24"/>
          <w:szCs w:val="24"/>
          <w:lang w:eastAsia="pl-PL"/>
        </w:rPr>
      </w:pPr>
    </w:p>
    <w:p w:rsidR="002C1895" w:rsidRDefault="002C1895" w:rsidP="00FF3BE5">
      <w:pPr>
        <w:spacing w:after="0" w:line="240" w:lineRule="auto"/>
        <w:rPr>
          <w:rFonts w:ascii="Times New Roman" w:hAnsi="Times New Roman" w:cs="Times New Roman"/>
          <w:b/>
          <w:bCs/>
          <w:sz w:val="24"/>
          <w:szCs w:val="24"/>
          <w:lang w:eastAsia="pl-PL"/>
        </w:rPr>
      </w:pPr>
    </w:p>
    <w:p w:rsidR="002C1895" w:rsidRDefault="002C1895" w:rsidP="00FF3BE5">
      <w:pPr>
        <w:spacing w:after="0" w:line="240" w:lineRule="auto"/>
        <w:rPr>
          <w:rFonts w:ascii="Times New Roman" w:hAnsi="Times New Roman" w:cs="Times New Roman"/>
          <w:b/>
          <w:bCs/>
          <w:sz w:val="24"/>
          <w:szCs w:val="24"/>
          <w:lang w:eastAsia="pl-PL"/>
        </w:rPr>
      </w:pPr>
    </w:p>
    <w:p w:rsidR="002C1895" w:rsidRDefault="002C1895" w:rsidP="00FF3BE5">
      <w:pPr>
        <w:spacing w:after="0" w:line="240" w:lineRule="auto"/>
        <w:rPr>
          <w:rFonts w:ascii="Times New Roman" w:hAnsi="Times New Roman" w:cs="Times New Roman"/>
          <w:b/>
          <w:bCs/>
          <w:sz w:val="24"/>
          <w:szCs w:val="24"/>
          <w:lang w:eastAsia="pl-PL"/>
        </w:rPr>
      </w:pPr>
    </w:p>
    <w:p w:rsidR="005B063C" w:rsidRPr="003014D9" w:rsidRDefault="005B063C" w:rsidP="00FF3BE5">
      <w:pPr>
        <w:spacing w:after="0" w:line="240" w:lineRule="auto"/>
        <w:rPr>
          <w:rFonts w:ascii="Times New Roman" w:hAnsi="Times New Roman" w:cs="Times New Roman"/>
          <w:b/>
          <w:bCs/>
          <w:sz w:val="24"/>
          <w:szCs w:val="24"/>
          <w:lang w:eastAsia="pl-PL"/>
        </w:rPr>
      </w:pPr>
    </w:p>
    <w:p w:rsidR="00706CDA" w:rsidRPr="003014D9" w:rsidRDefault="00706CDA" w:rsidP="00657C4F">
      <w:pPr>
        <w:spacing w:after="0" w:line="240" w:lineRule="auto"/>
        <w:jc w:val="right"/>
        <w:rPr>
          <w:rFonts w:ascii="Times New Roman" w:hAnsi="Times New Roman" w:cs="Times New Roman"/>
          <w:b/>
          <w:bCs/>
          <w:lang w:eastAsia="pl-PL"/>
        </w:rPr>
      </w:pPr>
      <w:r w:rsidRPr="003014D9">
        <w:rPr>
          <w:rFonts w:ascii="Times New Roman" w:hAnsi="Times New Roman" w:cs="Times New Roman"/>
          <w:b/>
          <w:bCs/>
          <w:lang w:eastAsia="pl-PL"/>
        </w:rPr>
        <w:lastRenderedPageBreak/>
        <w:t>Załącznik nr 1</w:t>
      </w:r>
    </w:p>
    <w:p w:rsidR="00706CDA" w:rsidRPr="003014D9" w:rsidRDefault="00706CDA" w:rsidP="00657C4F">
      <w:pPr>
        <w:spacing w:after="0" w:line="240" w:lineRule="auto"/>
        <w:rPr>
          <w:rFonts w:ascii="Times New Roman" w:hAnsi="Times New Roman" w:cs="Times New Roman"/>
          <w:lang w:eastAsia="pl-PL"/>
        </w:rPr>
      </w:pPr>
    </w:p>
    <w:p w:rsidR="00706CDA" w:rsidRPr="003014D9" w:rsidRDefault="00706CDA" w:rsidP="00657C4F">
      <w:pPr>
        <w:keepNext/>
        <w:spacing w:after="0" w:line="240" w:lineRule="auto"/>
        <w:outlineLvl w:val="0"/>
        <w:rPr>
          <w:rFonts w:ascii="Times New Roman" w:hAnsi="Times New Roman" w:cs="Times New Roman"/>
          <w:bCs/>
          <w:lang w:eastAsia="pl-PL"/>
        </w:rPr>
      </w:pPr>
      <w:r w:rsidRPr="003014D9">
        <w:rPr>
          <w:rFonts w:ascii="Times New Roman" w:hAnsi="Times New Roman" w:cs="Times New Roman"/>
          <w:bCs/>
          <w:lang w:eastAsia="pl-PL"/>
        </w:rPr>
        <w:t>…………………………….……</w:t>
      </w:r>
    </w:p>
    <w:p w:rsidR="00706CDA" w:rsidRPr="003014D9" w:rsidRDefault="006A6709" w:rsidP="00657C4F">
      <w:pPr>
        <w:keepNext/>
        <w:spacing w:after="0" w:line="240" w:lineRule="auto"/>
        <w:outlineLvl w:val="0"/>
        <w:rPr>
          <w:rFonts w:ascii="Times New Roman" w:hAnsi="Times New Roman" w:cs="Times New Roman"/>
          <w:bCs/>
          <w:sz w:val="20"/>
          <w:lang w:eastAsia="pl-PL"/>
        </w:rPr>
      </w:pPr>
      <w:r w:rsidRPr="003014D9">
        <w:rPr>
          <w:rFonts w:ascii="Times New Roman" w:hAnsi="Times New Roman" w:cs="Times New Roman"/>
          <w:bCs/>
          <w:sz w:val="20"/>
          <w:lang w:eastAsia="pl-PL"/>
        </w:rPr>
        <w:t xml:space="preserve">           </w:t>
      </w:r>
      <w:r w:rsidR="00377837" w:rsidRPr="003014D9">
        <w:rPr>
          <w:rFonts w:ascii="Times New Roman" w:hAnsi="Times New Roman" w:cs="Times New Roman"/>
          <w:bCs/>
          <w:sz w:val="20"/>
          <w:lang w:eastAsia="pl-PL"/>
        </w:rPr>
        <w:t xml:space="preserve"> </w:t>
      </w:r>
      <w:r w:rsidR="00706CDA" w:rsidRPr="003014D9">
        <w:rPr>
          <w:rFonts w:ascii="Times New Roman" w:hAnsi="Times New Roman" w:cs="Times New Roman"/>
          <w:bCs/>
          <w:sz w:val="20"/>
          <w:lang w:eastAsia="pl-PL"/>
        </w:rPr>
        <w:t>(miejscowość i data)</w:t>
      </w:r>
    </w:p>
    <w:p w:rsidR="00706CDA" w:rsidRPr="003014D9" w:rsidRDefault="00377837" w:rsidP="00657C4F">
      <w:pPr>
        <w:spacing w:after="0" w:line="240" w:lineRule="auto"/>
        <w:rPr>
          <w:rFonts w:ascii="Times New Roman" w:hAnsi="Times New Roman" w:cs="Times New Roman"/>
          <w:lang w:eastAsia="pl-PL"/>
        </w:rPr>
      </w:pPr>
      <w:r w:rsidRPr="003014D9">
        <w:rPr>
          <w:rFonts w:ascii="Times New Roman" w:hAnsi="Times New Roman" w:cs="Times New Roman"/>
          <w:lang w:eastAsia="pl-PL"/>
        </w:rPr>
        <w:t xml:space="preserve"> </w:t>
      </w:r>
    </w:p>
    <w:p w:rsidR="00706CDA" w:rsidRPr="003014D9" w:rsidRDefault="00706CDA" w:rsidP="00657C4F">
      <w:pPr>
        <w:spacing w:after="0" w:line="240" w:lineRule="auto"/>
        <w:rPr>
          <w:rFonts w:ascii="Times New Roman" w:hAnsi="Times New Roman" w:cs="Times New Roman"/>
          <w:lang w:eastAsia="pl-PL"/>
        </w:rPr>
      </w:pPr>
    </w:p>
    <w:p w:rsidR="00706CDA" w:rsidRPr="003014D9" w:rsidRDefault="00706CDA" w:rsidP="00657C4F">
      <w:pPr>
        <w:spacing w:after="0" w:line="240" w:lineRule="auto"/>
        <w:jc w:val="center"/>
        <w:rPr>
          <w:rFonts w:ascii="Times New Roman" w:hAnsi="Times New Roman" w:cs="Times New Roman"/>
          <w:b/>
          <w:u w:val="single"/>
          <w:lang w:eastAsia="pl-PL"/>
        </w:rPr>
      </w:pPr>
      <w:r w:rsidRPr="003014D9">
        <w:rPr>
          <w:rFonts w:ascii="Times New Roman" w:hAnsi="Times New Roman" w:cs="Times New Roman"/>
          <w:b/>
          <w:u w:val="single"/>
          <w:lang w:eastAsia="pl-PL"/>
        </w:rPr>
        <w:t>FORMULARZ OFERTY</w:t>
      </w:r>
    </w:p>
    <w:p w:rsidR="001845D3" w:rsidRPr="003014D9" w:rsidRDefault="001845D3" w:rsidP="00657C4F">
      <w:pPr>
        <w:spacing w:after="0" w:line="240" w:lineRule="auto"/>
        <w:jc w:val="center"/>
        <w:rPr>
          <w:rFonts w:ascii="Times New Roman" w:hAnsi="Times New Roman" w:cs="Times New Roman"/>
          <w:b/>
          <w:lang w:eastAsia="pl-PL"/>
        </w:rPr>
      </w:pPr>
      <w:r w:rsidRPr="003014D9">
        <w:rPr>
          <w:rFonts w:ascii="Times New Roman" w:hAnsi="Times New Roman" w:cs="Times New Roman"/>
          <w:b/>
          <w:u w:val="single"/>
          <w:lang w:eastAsia="pl-PL"/>
        </w:rPr>
        <w:t xml:space="preserve">DLA CZĘŚCI: </w:t>
      </w:r>
      <w:r w:rsidRPr="003014D9">
        <w:rPr>
          <w:rFonts w:ascii="Times New Roman" w:hAnsi="Times New Roman" w:cs="Times New Roman"/>
          <w:b/>
          <w:lang w:eastAsia="pl-PL"/>
        </w:rPr>
        <w:t>……………</w:t>
      </w:r>
    </w:p>
    <w:p w:rsidR="001845D3" w:rsidRPr="003014D9" w:rsidRDefault="00EB4C00" w:rsidP="00657C4F">
      <w:pPr>
        <w:spacing w:after="0" w:line="240" w:lineRule="auto"/>
        <w:jc w:val="center"/>
        <w:rPr>
          <w:rFonts w:ascii="Times New Roman" w:hAnsi="Times New Roman" w:cs="Times New Roman"/>
          <w:sz w:val="18"/>
          <w:lang w:eastAsia="pl-PL"/>
        </w:rPr>
      </w:pPr>
      <w:r w:rsidRPr="003014D9">
        <w:rPr>
          <w:rFonts w:ascii="Times New Roman" w:hAnsi="Times New Roman" w:cs="Times New Roman"/>
          <w:sz w:val="18"/>
          <w:lang w:eastAsia="pl-PL"/>
        </w:rPr>
        <w:t xml:space="preserve">                        </w:t>
      </w:r>
      <w:r w:rsidR="00741B18">
        <w:rPr>
          <w:rFonts w:ascii="Times New Roman" w:hAnsi="Times New Roman" w:cs="Times New Roman"/>
          <w:sz w:val="18"/>
          <w:lang w:eastAsia="pl-PL"/>
        </w:rPr>
        <w:t xml:space="preserve"> </w:t>
      </w:r>
      <w:r w:rsidR="001845D3" w:rsidRPr="003014D9">
        <w:rPr>
          <w:rFonts w:ascii="Times New Roman" w:hAnsi="Times New Roman" w:cs="Times New Roman"/>
          <w:sz w:val="18"/>
          <w:lang w:eastAsia="pl-PL"/>
        </w:rPr>
        <w:t xml:space="preserve">/należy wpisać nr </w:t>
      </w:r>
      <w:r w:rsidR="00741B18">
        <w:rPr>
          <w:rFonts w:ascii="Times New Roman" w:hAnsi="Times New Roman" w:cs="Times New Roman"/>
          <w:sz w:val="18"/>
          <w:lang w:eastAsia="pl-PL"/>
        </w:rPr>
        <w:t>i/lub nazwę części</w:t>
      </w:r>
      <w:r w:rsidR="001845D3" w:rsidRPr="003014D9">
        <w:rPr>
          <w:rFonts w:ascii="Times New Roman" w:hAnsi="Times New Roman" w:cs="Times New Roman"/>
          <w:sz w:val="18"/>
          <w:lang w:eastAsia="pl-PL"/>
        </w:rPr>
        <w:t xml:space="preserve">/ </w:t>
      </w:r>
    </w:p>
    <w:p w:rsidR="00706CDA" w:rsidRPr="003014D9" w:rsidRDefault="00706CDA" w:rsidP="00657C4F">
      <w:pPr>
        <w:spacing w:after="0" w:line="240" w:lineRule="auto"/>
        <w:rPr>
          <w:rFonts w:ascii="Times New Roman" w:hAnsi="Times New Roman" w:cs="Times New Roman"/>
          <w:b/>
          <w:bCs/>
          <w:i/>
          <w:iCs/>
          <w:u w:val="single"/>
          <w:lang w:eastAsia="pl-PL"/>
        </w:rPr>
      </w:pPr>
    </w:p>
    <w:p w:rsidR="00706CDA" w:rsidRPr="003014D9" w:rsidRDefault="00706CDA" w:rsidP="00657C4F">
      <w:pPr>
        <w:spacing w:after="0" w:line="240" w:lineRule="auto"/>
        <w:rPr>
          <w:rFonts w:ascii="Times New Roman" w:hAnsi="Times New Roman" w:cs="Times New Roman"/>
          <w:b/>
          <w:bCs/>
          <w:u w:val="single"/>
          <w:lang w:eastAsia="pl-PL"/>
        </w:rPr>
      </w:pPr>
      <w:r w:rsidRPr="003014D9">
        <w:rPr>
          <w:rFonts w:ascii="Times New Roman" w:hAnsi="Times New Roman" w:cs="Times New Roman"/>
          <w:b/>
          <w:bCs/>
          <w:u w:val="single"/>
          <w:lang w:eastAsia="pl-PL"/>
        </w:rPr>
        <w:t>Nazwa Wykonawcy / Wykonawców w przypadku oferty wspólnej :</w:t>
      </w:r>
    </w:p>
    <w:p w:rsidR="00706CDA" w:rsidRPr="003014D9" w:rsidRDefault="00706CDA" w:rsidP="00657C4F">
      <w:pPr>
        <w:spacing w:after="0" w:line="240" w:lineRule="auto"/>
        <w:rPr>
          <w:rFonts w:ascii="Times New Roman" w:hAnsi="Times New Roman" w:cs="Times New Roman"/>
          <w:b/>
          <w:bCs/>
          <w:u w:val="single"/>
          <w:lang w:eastAsia="pl-PL"/>
        </w:rPr>
      </w:pP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Adres*:</w:t>
      </w:r>
      <w:r w:rsidRPr="003014D9">
        <w:rPr>
          <w:rFonts w:ascii="Times New Roman" w:hAnsi="Times New Roman" w:cs="Times New Roman"/>
          <w:b/>
          <w:bCs/>
          <w:lang w:eastAsia="pl-PL"/>
        </w:rPr>
        <w:tab/>
      </w:r>
      <w:r w:rsidR="00381FA5"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NIP*:</w:t>
      </w:r>
      <w:r w:rsidRPr="003014D9">
        <w:rPr>
          <w:rFonts w:ascii="Times New Roman" w:hAnsi="Times New Roman" w:cs="Times New Roman"/>
          <w:b/>
          <w:bCs/>
          <w:lang w:eastAsia="pl-PL"/>
        </w:rPr>
        <w:tab/>
      </w:r>
      <w:r w:rsidRPr="003014D9">
        <w:rPr>
          <w:rFonts w:ascii="Times New Roman" w:hAnsi="Times New Roman" w:cs="Times New Roman"/>
          <w:b/>
          <w:bCs/>
          <w:lang w:eastAsia="pl-PL"/>
        </w:rPr>
        <w:tab/>
      </w:r>
      <w:r w:rsidR="00381FA5"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Regon*:</w:t>
      </w:r>
      <w:r w:rsidRPr="003014D9">
        <w:rPr>
          <w:rFonts w:ascii="Times New Roman" w:hAnsi="Times New Roman" w:cs="Times New Roman"/>
          <w:b/>
          <w:bCs/>
          <w:lang w:eastAsia="pl-PL"/>
        </w:rPr>
        <w:tab/>
      </w:r>
      <w:r w:rsidR="00381FA5"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Nr tel</w:t>
      </w:r>
      <w:r w:rsidR="00377837" w:rsidRPr="003014D9">
        <w:rPr>
          <w:rFonts w:ascii="Times New Roman" w:hAnsi="Times New Roman" w:cs="Times New Roman"/>
          <w:b/>
          <w:bCs/>
          <w:lang w:eastAsia="pl-PL"/>
        </w:rPr>
        <w:t>.</w:t>
      </w:r>
      <w:r w:rsidRPr="003014D9">
        <w:rPr>
          <w:rFonts w:ascii="Times New Roman" w:hAnsi="Times New Roman" w:cs="Times New Roman"/>
          <w:b/>
          <w:bCs/>
          <w:lang w:eastAsia="pl-PL"/>
        </w:rPr>
        <w:t>*.:</w:t>
      </w:r>
      <w:r w:rsidRPr="003014D9">
        <w:rPr>
          <w:rFonts w:ascii="Times New Roman" w:hAnsi="Times New Roman" w:cs="Times New Roman"/>
          <w:b/>
          <w:bCs/>
          <w:lang w:eastAsia="pl-PL"/>
        </w:rPr>
        <w:tab/>
      </w:r>
      <w:r w:rsidR="00381FA5"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b/>
          <w:bCs/>
          <w:lang w:eastAsia="pl-PL"/>
        </w:rPr>
      </w:pPr>
      <w:r w:rsidRPr="003014D9">
        <w:rPr>
          <w:rFonts w:ascii="Times New Roman" w:hAnsi="Times New Roman" w:cs="Times New Roman"/>
          <w:b/>
          <w:bCs/>
          <w:lang w:eastAsia="pl-PL"/>
        </w:rPr>
        <w:t>Nr faksu*:</w:t>
      </w:r>
      <w:r w:rsidRPr="003014D9">
        <w:rPr>
          <w:rFonts w:ascii="Times New Roman" w:hAnsi="Times New Roman" w:cs="Times New Roman"/>
          <w:b/>
          <w:bCs/>
          <w:lang w:eastAsia="pl-PL"/>
        </w:rPr>
        <w:tab/>
      </w:r>
      <w:r w:rsidR="00381FA5" w:rsidRPr="003014D9">
        <w:rPr>
          <w:rFonts w:ascii="Times New Roman" w:hAnsi="Times New Roman" w:cs="Times New Roman"/>
          <w:lang w:eastAsia="pl-PL"/>
        </w:rPr>
        <w:t>………………………………………..</w:t>
      </w:r>
    </w:p>
    <w:p w:rsidR="00706CDA" w:rsidRPr="003014D9" w:rsidRDefault="00AD182D"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Adres e-mai</w:t>
      </w:r>
      <w:r w:rsidR="00706CDA" w:rsidRPr="003014D9">
        <w:rPr>
          <w:rFonts w:ascii="Times New Roman" w:hAnsi="Times New Roman" w:cs="Times New Roman"/>
          <w:b/>
          <w:bCs/>
          <w:lang w:eastAsia="pl-PL"/>
        </w:rPr>
        <w:t>l</w:t>
      </w:r>
      <w:r w:rsidRPr="003014D9">
        <w:rPr>
          <w:rFonts w:ascii="Times New Roman" w:hAnsi="Times New Roman" w:cs="Times New Roman"/>
          <w:b/>
          <w:bCs/>
          <w:lang w:eastAsia="pl-PL"/>
        </w:rPr>
        <w:t>*</w:t>
      </w:r>
      <w:r w:rsidR="00706CDA" w:rsidRPr="003014D9">
        <w:rPr>
          <w:rFonts w:ascii="Times New Roman" w:hAnsi="Times New Roman" w:cs="Times New Roman"/>
          <w:b/>
          <w:bCs/>
          <w:lang w:eastAsia="pl-PL"/>
        </w:rPr>
        <w:t>:</w:t>
      </w:r>
      <w:r w:rsidR="00706CDA" w:rsidRPr="003014D9">
        <w:rPr>
          <w:rFonts w:ascii="Times New Roman" w:hAnsi="Times New Roman" w:cs="Times New Roman"/>
          <w:b/>
          <w:bCs/>
          <w:lang w:eastAsia="pl-PL"/>
        </w:rPr>
        <w:tab/>
      </w:r>
      <w:r w:rsidR="00381FA5"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 xml:space="preserve">Nazwa banku:  </w:t>
      </w:r>
      <w:r w:rsidR="00381FA5" w:rsidRPr="003014D9">
        <w:rPr>
          <w:rFonts w:ascii="Times New Roman" w:hAnsi="Times New Roman" w:cs="Times New Roman"/>
          <w:lang w:eastAsia="pl-PL"/>
        </w:rPr>
        <w:t>……………………………………….</w:t>
      </w:r>
    </w:p>
    <w:p w:rsidR="00706CDA"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 xml:space="preserve">Nr rachunku:  </w:t>
      </w:r>
      <w:r w:rsidR="00381FA5" w:rsidRPr="003014D9">
        <w:rPr>
          <w:rFonts w:ascii="Times New Roman" w:hAnsi="Times New Roman" w:cs="Times New Roman"/>
          <w:lang w:eastAsia="pl-PL"/>
        </w:rPr>
        <w:t>………………………………………..</w:t>
      </w:r>
    </w:p>
    <w:p w:rsidR="0008430F" w:rsidRPr="0008430F" w:rsidRDefault="0008430F" w:rsidP="00657C4F">
      <w:pPr>
        <w:spacing w:after="0" w:line="240" w:lineRule="auto"/>
        <w:rPr>
          <w:rFonts w:ascii="Times New Roman" w:hAnsi="Times New Roman" w:cs="Times New Roman"/>
          <w:b/>
          <w:bCs/>
          <w:lang w:eastAsia="pl-PL"/>
        </w:rPr>
      </w:pPr>
      <w:r w:rsidRPr="0008430F">
        <w:rPr>
          <w:rFonts w:ascii="Times New Roman" w:hAnsi="Times New Roman" w:cs="Times New Roman"/>
          <w:b/>
          <w:lang w:eastAsia="pl-PL"/>
        </w:rPr>
        <w:t xml:space="preserve">Wykonawca jest </w:t>
      </w:r>
      <w:r w:rsidR="00F45BAC">
        <w:rPr>
          <w:rFonts w:ascii="Times New Roman" w:hAnsi="Times New Roman" w:cs="Times New Roman"/>
          <w:b/>
          <w:lang w:eastAsia="pl-PL"/>
        </w:rPr>
        <w:t>mikro/</w:t>
      </w:r>
      <w:r w:rsidRPr="0008430F">
        <w:rPr>
          <w:rFonts w:ascii="Times New Roman" w:hAnsi="Times New Roman" w:cs="Times New Roman"/>
          <w:b/>
          <w:lang w:eastAsia="pl-PL"/>
        </w:rPr>
        <w:t>małym/średnim przedsiębiorcą: TAK/NIE</w:t>
      </w:r>
      <w:r>
        <w:rPr>
          <w:rFonts w:ascii="Times New Roman" w:hAnsi="Times New Roman" w:cs="Times New Roman"/>
          <w:b/>
          <w:lang w:eastAsia="pl-PL"/>
        </w:rPr>
        <w:t>**</w:t>
      </w:r>
    </w:p>
    <w:p w:rsidR="00706CDA" w:rsidRPr="003014D9" w:rsidRDefault="00706CDA" w:rsidP="00657C4F">
      <w:pPr>
        <w:spacing w:after="0" w:line="240" w:lineRule="auto"/>
        <w:rPr>
          <w:rFonts w:ascii="Times New Roman" w:hAnsi="Times New Roman" w:cs="Times New Roman"/>
          <w:sz w:val="18"/>
          <w:lang w:eastAsia="pl-PL"/>
        </w:rPr>
      </w:pPr>
      <w:r w:rsidRPr="003014D9">
        <w:rPr>
          <w:rFonts w:ascii="Times New Roman" w:hAnsi="Times New Roman" w:cs="Times New Roman"/>
          <w:b/>
          <w:bCs/>
          <w:sz w:val="18"/>
          <w:lang w:eastAsia="pl-PL"/>
        </w:rPr>
        <w:t xml:space="preserve">* </w:t>
      </w:r>
      <w:r w:rsidRPr="003014D9">
        <w:rPr>
          <w:rFonts w:ascii="Times New Roman" w:hAnsi="Times New Roman" w:cs="Times New Roman"/>
          <w:sz w:val="18"/>
          <w:lang w:eastAsia="pl-PL"/>
        </w:rPr>
        <w:t>W przypadku oferty wspólnej należy podać dane dotyczące Pełnomocnika Wykonawcy.</w:t>
      </w:r>
    </w:p>
    <w:p w:rsidR="00706CDA" w:rsidRPr="0008430F" w:rsidRDefault="00706CDA" w:rsidP="002652E8">
      <w:pPr>
        <w:spacing w:after="0" w:line="240" w:lineRule="auto"/>
        <w:jc w:val="both"/>
        <w:rPr>
          <w:rFonts w:ascii="Times New Roman" w:hAnsi="Times New Roman" w:cs="Times New Roman"/>
          <w:b/>
          <w:bCs/>
          <w:sz w:val="18"/>
          <w:lang w:eastAsia="pl-PL"/>
        </w:rPr>
      </w:pPr>
      <w:r w:rsidRPr="0008430F">
        <w:rPr>
          <w:rFonts w:ascii="Times New Roman" w:hAnsi="Times New Roman" w:cs="Times New Roman"/>
          <w:sz w:val="18"/>
          <w:lang w:eastAsia="pl-PL"/>
        </w:rPr>
        <w:t>Wszystkie podane informacje winny być zgodne z dokumentem rejestracyjnym Firmy.</w:t>
      </w:r>
    </w:p>
    <w:p w:rsidR="00706CDA" w:rsidRPr="0008430F" w:rsidRDefault="0008430F" w:rsidP="002652E8">
      <w:pPr>
        <w:spacing w:after="0" w:line="240" w:lineRule="auto"/>
        <w:jc w:val="both"/>
        <w:rPr>
          <w:rFonts w:ascii="Times New Roman" w:hAnsi="Times New Roman" w:cs="Times New Roman"/>
          <w:sz w:val="18"/>
          <w:szCs w:val="18"/>
          <w:lang w:eastAsia="pl-PL"/>
        </w:rPr>
      </w:pPr>
      <w:r w:rsidRPr="0008430F">
        <w:rPr>
          <w:rFonts w:ascii="Times New Roman" w:hAnsi="Times New Roman" w:cs="Times New Roman"/>
          <w:sz w:val="18"/>
          <w:szCs w:val="18"/>
          <w:lang w:eastAsia="pl-PL"/>
        </w:rPr>
        <w:t>**</w:t>
      </w:r>
      <w:r w:rsidRPr="0008430F">
        <w:rPr>
          <w:rFonts w:ascii="Times New Roman" w:hAnsi="Times New Roman" w:cs="Times New Roman"/>
          <w:sz w:val="18"/>
          <w:szCs w:val="18"/>
        </w:rPr>
        <w:t xml:space="preserve"> niepotrzebne skreślić</w:t>
      </w:r>
      <w:r w:rsidRPr="0008430F">
        <w:rPr>
          <w:rFonts w:ascii="Times New Roman" w:hAnsi="Times New Roman" w:cs="Times New Roman"/>
          <w:sz w:val="18"/>
          <w:szCs w:val="18"/>
          <w:lang w:eastAsia="pl-PL"/>
        </w:rPr>
        <w:t xml:space="preserve"> </w:t>
      </w:r>
    </w:p>
    <w:p w:rsidR="00706CDA" w:rsidRPr="003014D9" w:rsidRDefault="00706CDA" w:rsidP="002652E8">
      <w:pPr>
        <w:spacing w:after="0" w:line="240" w:lineRule="auto"/>
        <w:jc w:val="both"/>
        <w:rPr>
          <w:rFonts w:ascii="Times New Roman" w:hAnsi="Times New Roman" w:cs="Times New Roman"/>
          <w:lang w:eastAsia="pl-PL"/>
        </w:rPr>
      </w:pPr>
    </w:p>
    <w:p w:rsidR="00706CDA" w:rsidRPr="003014D9" w:rsidRDefault="00706CDA" w:rsidP="002652E8">
      <w:pPr>
        <w:spacing w:after="0" w:line="240" w:lineRule="auto"/>
        <w:jc w:val="both"/>
        <w:rPr>
          <w:rFonts w:ascii="Times New Roman" w:hAnsi="Times New Roman" w:cs="Times New Roman"/>
          <w:lang w:eastAsia="pl-PL"/>
        </w:rPr>
      </w:pP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b/>
          <w:bCs/>
          <w:lang w:eastAsia="pl-PL"/>
        </w:rPr>
        <w:t>Główny Instytut Górnictwa</w:t>
      </w:r>
    </w:p>
    <w:p w:rsidR="00706CDA" w:rsidRPr="003014D9" w:rsidRDefault="00275DD1" w:rsidP="002652E8">
      <w:pPr>
        <w:spacing w:after="0" w:line="240" w:lineRule="auto"/>
        <w:ind w:left="4956" w:firstLine="708"/>
        <w:jc w:val="both"/>
        <w:rPr>
          <w:rFonts w:ascii="Times New Roman" w:hAnsi="Times New Roman" w:cs="Times New Roman"/>
          <w:b/>
          <w:bCs/>
          <w:lang w:eastAsia="pl-PL"/>
        </w:rPr>
      </w:pPr>
      <w:r>
        <w:rPr>
          <w:rFonts w:ascii="Times New Roman" w:hAnsi="Times New Roman" w:cs="Times New Roman"/>
          <w:b/>
          <w:bCs/>
          <w:lang w:eastAsia="pl-PL"/>
        </w:rPr>
        <w:t>Plac Gwarków 1</w:t>
      </w:r>
    </w:p>
    <w:p w:rsidR="00706CDA" w:rsidRPr="003014D9" w:rsidRDefault="00706CDA" w:rsidP="002652E8">
      <w:pPr>
        <w:spacing w:after="0" w:line="240" w:lineRule="auto"/>
        <w:ind w:left="4956" w:firstLine="708"/>
        <w:jc w:val="both"/>
        <w:rPr>
          <w:rFonts w:ascii="Times New Roman" w:hAnsi="Times New Roman" w:cs="Times New Roman"/>
          <w:b/>
          <w:bCs/>
          <w:lang w:eastAsia="pl-PL"/>
        </w:rPr>
      </w:pPr>
      <w:r w:rsidRPr="003014D9">
        <w:rPr>
          <w:rFonts w:ascii="Times New Roman" w:hAnsi="Times New Roman" w:cs="Times New Roman"/>
          <w:b/>
          <w:bCs/>
          <w:lang w:eastAsia="pl-PL"/>
        </w:rPr>
        <w:t>40 - 166 Katowice</w:t>
      </w:r>
    </w:p>
    <w:p w:rsidR="00706CDA" w:rsidRPr="003014D9" w:rsidRDefault="00706CDA" w:rsidP="00381FA5">
      <w:pPr>
        <w:spacing w:after="0" w:line="240" w:lineRule="auto"/>
        <w:jc w:val="both"/>
        <w:rPr>
          <w:rFonts w:ascii="Times New Roman" w:hAnsi="Times New Roman" w:cs="Times New Roman"/>
          <w:lang w:eastAsia="pl-PL"/>
        </w:rPr>
      </w:pPr>
    </w:p>
    <w:p w:rsidR="00706CDA" w:rsidRPr="003014D9" w:rsidRDefault="00706CDA" w:rsidP="00381FA5">
      <w:pPr>
        <w:pStyle w:val="Tekstpodstawowy"/>
        <w:jc w:val="both"/>
        <w:rPr>
          <w:b/>
          <w:sz w:val="22"/>
          <w:szCs w:val="22"/>
        </w:rPr>
      </w:pPr>
      <w:r w:rsidRPr="003014D9">
        <w:rPr>
          <w:sz w:val="22"/>
          <w:szCs w:val="22"/>
        </w:rPr>
        <w:t xml:space="preserve">W odpowiedzi na ogłoszenie o przetargu nieograniczonym </w:t>
      </w:r>
      <w:r w:rsidRPr="003014D9">
        <w:rPr>
          <w:b/>
          <w:bCs/>
          <w:sz w:val="22"/>
          <w:szCs w:val="22"/>
        </w:rPr>
        <w:t>na</w:t>
      </w:r>
      <w:r w:rsidR="00381FA5" w:rsidRPr="003014D9">
        <w:rPr>
          <w:b/>
          <w:sz w:val="22"/>
          <w:szCs w:val="22"/>
        </w:rPr>
        <w:t xml:space="preserve"> </w:t>
      </w:r>
      <w:r w:rsidR="007A6E50" w:rsidRPr="003014D9">
        <w:rPr>
          <w:b/>
          <w:sz w:val="22"/>
          <w:szCs w:val="22"/>
        </w:rPr>
        <w:t xml:space="preserve">dostawę </w:t>
      </w:r>
      <w:r w:rsidR="00BF1103">
        <w:rPr>
          <w:b/>
          <w:sz w:val="22"/>
          <w:szCs w:val="22"/>
        </w:rPr>
        <w:t>aparatury laboratoryjnej</w:t>
      </w:r>
      <w:r w:rsidR="006D4B4D" w:rsidRPr="003014D9">
        <w:rPr>
          <w:b/>
          <w:sz w:val="22"/>
          <w:szCs w:val="22"/>
        </w:rPr>
        <w:t xml:space="preserve">, </w:t>
      </w:r>
      <w:r w:rsidRPr="003014D9">
        <w:rPr>
          <w:b/>
          <w:sz w:val="22"/>
          <w:szCs w:val="22"/>
        </w:rPr>
        <w:t xml:space="preserve"> </w:t>
      </w:r>
      <w:r w:rsidRPr="003014D9">
        <w:rPr>
          <w:sz w:val="22"/>
          <w:szCs w:val="22"/>
        </w:rPr>
        <w:t>oświadczamy, że akceptujemy w całości wszystkie warunki zawarte w Specyfikacji Istotnych Warunków Zamówienia.</w:t>
      </w:r>
    </w:p>
    <w:p w:rsidR="00706CDA" w:rsidRPr="003014D9" w:rsidRDefault="00706CDA" w:rsidP="002652E8">
      <w:pPr>
        <w:spacing w:after="0" w:line="240" w:lineRule="auto"/>
        <w:jc w:val="both"/>
        <w:rPr>
          <w:rFonts w:ascii="Times New Roman" w:hAnsi="Times New Roman" w:cs="Times New Roman"/>
          <w:lang w:eastAsia="pl-PL"/>
        </w:rPr>
      </w:pPr>
    </w:p>
    <w:p w:rsidR="00706CDA" w:rsidRPr="003014D9" w:rsidRDefault="00706CDA" w:rsidP="002652E8">
      <w:pPr>
        <w:spacing w:after="0" w:line="240" w:lineRule="auto"/>
        <w:ind w:left="284" w:hanging="284"/>
        <w:jc w:val="both"/>
        <w:rPr>
          <w:rFonts w:ascii="Times New Roman" w:hAnsi="Times New Roman" w:cs="Times New Roman"/>
          <w:lang w:eastAsia="pl-PL"/>
        </w:rPr>
      </w:pPr>
      <w:r w:rsidRPr="003014D9">
        <w:rPr>
          <w:rFonts w:ascii="Times New Roman" w:hAnsi="Times New Roman" w:cs="Times New Roman"/>
          <w:b/>
          <w:bCs/>
          <w:lang w:eastAsia="pl-PL"/>
        </w:rPr>
        <w:t>1.</w:t>
      </w:r>
      <w:r w:rsidRPr="003014D9">
        <w:rPr>
          <w:rFonts w:ascii="Times New Roman" w:hAnsi="Times New Roman" w:cs="Times New Roman"/>
          <w:b/>
          <w:bCs/>
          <w:lang w:eastAsia="pl-PL"/>
        </w:rPr>
        <w:tab/>
        <w:t xml:space="preserve">SKŁADAMY OFERTĘ </w:t>
      </w:r>
      <w:r w:rsidRPr="003014D9">
        <w:rPr>
          <w:rFonts w:ascii="Times New Roman" w:hAnsi="Times New Roman" w:cs="Times New Roman"/>
          <w:lang w:eastAsia="pl-PL"/>
        </w:rPr>
        <w:t>na wykonanie przedmiotu zamówienia zgodnie z wymaganiami Zamawiającego w zakresie określonym w Specyfikacji Istotnych Warunków Zamówienia za cenę:</w:t>
      </w:r>
    </w:p>
    <w:p w:rsidR="00706CDA" w:rsidRPr="003014D9" w:rsidRDefault="00706CDA" w:rsidP="002652E8">
      <w:pPr>
        <w:spacing w:after="0" w:line="240" w:lineRule="auto"/>
        <w:ind w:left="284" w:hanging="284"/>
        <w:jc w:val="both"/>
        <w:rPr>
          <w:rFonts w:ascii="Times New Roman" w:hAnsi="Times New Roman" w:cs="Times New Roman"/>
          <w:lang w:eastAsia="pl-PL"/>
        </w:rPr>
      </w:pPr>
    </w:p>
    <w:p w:rsidR="00706CDA" w:rsidRPr="003014D9" w:rsidRDefault="00FF7C67" w:rsidP="002652E8">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netto: ………………</w:t>
      </w:r>
      <w:r w:rsidR="007B0951" w:rsidRPr="003014D9">
        <w:rPr>
          <w:rFonts w:ascii="Times New Roman" w:hAnsi="Times New Roman" w:cs="Times New Roman"/>
          <w:lang w:eastAsia="pl-PL"/>
        </w:rPr>
        <w:t>………… /PLN</w:t>
      </w:r>
      <w:r w:rsidR="00706CDA" w:rsidRPr="003014D9">
        <w:rPr>
          <w:rFonts w:ascii="Times New Roman" w:hAnsi="Times New Roman" w:cs="Times New Roman"/>
          <w:lang w:eastAsia="pl-PL"/>
        </w:rPr>
        <w:t>/ (kwota z formularza techniczno - cenowego, załącznik nr 3)</w:t>
      </w:r>
    </w:p>
    <w:p w:rsidR="00706CDA" w:rsidRPr="003014D9" w:rsidRDefault="00706CDA" w:rsidP="002652E8">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słownie:………………………………………………………………………………………………</w:t>
      </w:r>
    </w:p>
    <w:p w:rsidR="00706CDA" w:rsidRPr="003014D9" w:rsidRDefault="00706CDA" w:rsidP="00657C4F">
      <w:pPr>
        <w:spacing w:after="0" w:line="240" w:lineRule="auto"/>
        <w:ind w:left="284" w:hanging="284"/>
        <w:jc w:val="both"/>
        <w:rPr>
          <w:rFonts w:ascii="Times New Roman" w:hAnsi="Times New Roman" w:cs="Times New Roman"/>
          <w:lang w:eastAsia="pl-PL"/>
        </w:rPr>
      </w:pPr>
    </w:p>
    <w:p w:rsidR="00706CDA" w:rsidRPr="003014D9" w:rsidRDefault="00FF7C67" w:rsidP="002652E8">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wartość podatku VAT: ……… /PLN</w:t>
      </w:r>
      <w:r w:rsidR="00706CDA" w:rsidRPr="003014D9">
        <w:rPr>
          <w:rFonts w:ascii="Times New Roman" w:hAnsi="Times New Roman" w:cs="Times New Roman"/>
          <w:lang w:eastAsia="pl-PL"/>
        </w:rPr>
        <w:t>/ (kwota z formularza techniczno - cenowego, załącznik nr 3)</w:t>
      </w:r>
    </w:p>
    <w:p w:rsidR="00706CDA" w:rsidRPr="003014D9" w:rsidRDefault="00FF7C67" w:rsidP="002652E8">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słownie:</w:t>
      </w:r>
      <w:r w:rsidR="00706CDA" w:rsidRPr="003014D9">
        <w:rPr>
          <w:rFonts w:ascii="Times New Roman" w:hAnsi="Times New Roman" w:cs="Times New Roman"/>
          <w:lang w:eastAsia="pl-PL"/>
        </w:rPr>
        <w:t>…………………………………………………………….…………………………………</w:t>
      </w:r>
    </w:p>
    <w:p w:rsidR="00706CDA" w:rsidRPr="003014D9" w:rsidRDefault="00706CDA" w:rsidP="00657C4F">
      <w:pPr>
        <w:spacing w:after="0" w:line="240" w:lineRule="auto"/>
        <w:jc w:val="both"/>
        <w:rPr>
          <w:rFonts w:ascii="Times New Roman" w:hAnsi="Times New Roman" w:cs="Times New Roman"/>
          <w:i/>
          <w:iCs/>
          <w:vertAlign w:val="superscript"/>
          <w:lang w:eastAsia="pl-PL"/>
        </w:rPr>
      </w:pPr>
    </w:p>
    <w:p w:rsidR="00706CDA" w:rsidRPr="003014D9" w:rsidRDefault="00FF7C67" w:rsidP="002652E8">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brutto: ………………… /PLN</w:t>
      </w:r>
      <w:r w:rsidR="00706CDA" w:rsidRPr="003014D9">
        <w:rPr>
          <w:rFonts w:ascii="Times New Roman" w:hAnsi="Times New Roman" w:cs="Times New Roman"/>
          <w:lang w:eastAsia="pl-PL"/>
        </w:rPr>
        <w:t>/  (łączna kwota z formularza techniczno - cenowego, załącznik nr 3)</w:t>
      </w:r>
    </w:p>
    <w:p w:rsidR="00706CDA" w:rsidRPr="003014D9" w:rsidRDefault="00706CDA" w:rsidP="002652E8">
      <w:pPr>
        <w:spacing w:after="0" w:line="240" w:lineRule="auto"/>
        <w:ind w:left="284"/>
        <w:jc w:val="both"/>
        <w:rPr>
          <w:rFonts w:ascii="Times New Roman" w:hAnsi="Times New Roman" w:cs="Times New Roman"/>
          <w:i/>
          <w:iCs/>
          <w:vertAlign w:val="superscript"/>
          <w:lang w:eastAsia="pl-PL"/>
        </w:rPr>
      </w:pPr>
      <w:r w:rsidRPr="003014D9">
        <w:rPr>
          <w:rFonts w:ascii="Times New Roman" w:hAnsi="Times New Roman" w:cs="Times New Roman"/>
          <w:lang w:eastAsia="pl-PL"/>
        </w:rPr>
        <w:t>słownie:………………………………………………………………………………………………</w:t>
      </w:r>
    </w:p>
    <w:p w:rsidR="00706CDA" w:rsidRPr="003014D9" w:rsidRDefault="00706CDA" w:rsidP="002652E8">
      <w:pPr>
        <w:spacing w:after="0" w:line="240" w:lineRule="auto"/>
        <w:jc w:val="both"/>
        <w:rPr>
          <w:rFonts w:ascii="Times New Roman" w:hAnsi="Times New Roman" w:cs="Times New Roman"/>
          <w:i/>
          <w:iCs/>
          <w:vertAlign w:val="superscript"/>
          <w:lang w:eastAsia="pl-PL"/>
        </w:rPr>
      </w:pPr>
    </w:p>
    <w:p w:rsidR="00C55AAF" w:rsidRPr="003014D9" w:rsidRDefault="00C55AAF" w:rsidP="00C55AAF">
      <w:pPr>
        <w:spacing w:after="0" w:line="240" w:lineRule="auto"/>
        <w:ind w:left="284" w:hanging="284"/>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b/>
          <w:bCs/>
          <w:szCs w:val="20"/>
          <w:lang w:eastAsia="pl-PL"/>
        </w:rPr>
        <w:t>2</w:t>
      </w:r>
      <w:r w:rsidRPr="003014D9">
        <w:rPr>
          <w:rFonts w:ascii="Times New Roman" w:eastAsia="Times New Roman" w:hAnsi="Times New Roman" w:cs="Times New Roman"/>
          <w:szCs w:val="20"/>
          <w:lang w:eastAsia="pl-PL"/>
        </w:rPr>
        <w:t>.</w:t>
      </w:r>
      <w:r w:rsidRPr="003014D9">
        <w:rPr>
          <w:rFonts w:ascii="Times New Roman" w:eastAsia="Times New Roman" w:hAnsi="Times New Roman" w:cs="Times New Roman"/>
          <w:szCs w:val="20"/>
          <w:lang w:eastAsia="pl-PL"/>
        </w:rPr>
        <w:tab/>
        <w:t xml:space="preserve">Oświadczamy, że powyższa cena brutto zawiera wszystkie koszty, jakie ponosi Zamawiający </w:t>
      </w:r>
      <w:r w:rsidR="005D174E" w:rsidRPr="003014D9">
        <w:rPr>
          <w:rFonts w:ascii="Times New Roman" w:eastAsia="Times New Roman" w:hAnsi="Times New Roman" w:cs="Times New Roman"/>
          <w:szCs w:val="20"/>
          <w:lang w:eastAsia="pl-PL"/>
        </w:rPr>
        <w:br/>
      </w:r>
      <w:r w:rsidRPr="003014D9">
        <w:rPr>
          <w:rFonts w:ascii="Times New Roman" w:eastAsia="Times New Roman" w:hAnsi="Times New Roman" w:cs="Times New Roman"/>
          <w:szCs w:val="20"/>
          <w:lang w:eastAsia="pl-PL"/>
        </w:rPr>
        <w:t>w przypadku wyboru niniejszej oferty.</w:t>
      </w:r>
    </w:p>
    <w:p w:rsidR="0019670B" w:rsidRPr="003014D9" w:rsidRDefault="0019670B" w:rsidP="005572DA">
      <w:pPr>
        <w:spacing w:after="0" w:line="240" w:lineRule="auto"/>
        <w:jc w:val="both"/>
        <w:rPr>
          <w:rFonts w:ascii="Times New Roman" w:hAnsi="Times New Roman" w:cs="Times New Roman"/>
          <w:lang w:eastAsia="pl-PL"/>
        </w:rPr>
      </w:pPr>
    </w:p>
    <w:p w:rsidR="00706CDA" w:rsidRPr="003014D9" w:rsidRDefault="00706CDA" w:rsidP="002652E8">
      <w:pPr>
        <w:tabs>
          <w:tab w:val="left" w:pos="284"/>
        </w:tabs>
        <w:spacing w:after="0" w:line="240" w:lineRule="auto"/>
        <w:jc w:val="both"/>
        <w:rPr>
          <w:rFonts w:ascii="Times New Roman" w:hAnsi="Times New Roman" w:cs="Times New Roman"/>
          <w:bCs/>
          <w:lang w:eastAsia="pl-PL"/>
        </w:rPr>
      </w:pPr>
      <w:r w:rsidRPr="003014D9">
        <w:rPr>
          <w:rFonts w:ascii="Times New Roman" w:hAnsi="Times New Roman" w:cs="Times New Roman"/>
          <w:b/>
          <w:bCs/>
          <w:lang w:eastAsia="pl-PL"/>
        </w:rPr>
        <w:t>3.</w:t>
      </w:r>
      <w:r w:rsidRPr="003014D9">
        <w:rPr>
          <w:rFonts w:ascii="Times New Roman" w:hAnsi="Times New Roman" w:cs="Times New Roman"/>
          <w:bCs/>
          <w:lang w:eastAsia="pl-PL"/>
        </w:rPr>
        <w:tab/>
        <w:t>Oświadczamy, że:</w:t>
      </w:r>
    </w:p>
    <w:p w:rsidR="0019670B" w:rsidRDefault="006A5F0A" w:rsidP="009D1A3B">
      <w:pPr>
        <w:pStyle w:val="Akapitzlist"/>
        <w:numPr>
          <w:ilvl w:val="0"/>
          <w:numId w:val="11"/>
        </w:numPr>
        <w:jc w:val="both"/>
        <w:rPr>
          <w:sz w:val="22"/>
          <w:szCs w:val="22"/>
        </w:rPr>
      </w:pPr>
      <w:r w:rsidRPr="003014D9">
        <w:rPr>
          <w:sz w:val="22"/>
          <w:szCs w:val="22"/>
        </w:rPr>
        <w:t xml:space="preserve">Zamówienie wykonamy </w:t>
      </w:r>
      <w:r w:rsidR="000B05AA">
        <w:rPr>
          <w:b/>
          <w:sz w:val="22"/>
          <w:szCs w:val="22"/>
        </w:rPr>
        <w:t xml:space="preserve">do </w:t>
      </w:r>
      <w:r w:rsidR="00AD2D44">
        <w:rPr>
          <w:b/>
          <w:sz w:val="22"/>
          <w:szCs w:val="22"/>
        </w:rPr>
        <w:t>6</w:t>
      </w:r>
      <w:r w:rsidR="0019670B" w:rsidRPr="003014D9">
        <w:rPr>
          <w:b/>
          <w:sz w:val="22"/>
          <w:szCs w:val="22"/>
        </w:rPr>
        <w:t xml:space="preserve"> </w:t>
      </w:r>
      <w:r w:rsidR="00B573B3">
        <w:rPr>
          <w:b/>
          <w:sz w:val="22"/>
          <w:szCs w:val="22"/>
        </w:rPr>
        <w:t>t</w:t>
      </w:r>
      <w:r w:rsidR="0019670B" w:rsidRPr="003014D9">
        <w:rPr>
          <w:b/>
          <w:sz w:val="22"/>
          <w:szCs w:val="22"/>
        </w:rPr>
        <w:t>ygodni</w:t>
      </w:r>
      <w:r w:rsidR="0019670B" w:rsidRPr="003014D9">
        <w:rPr>
          <w:sz w:val="22"/>
          <w:szCs w:val="22"/>
        </w:rPr>
        <w:t xml:space="preserve"> od daty zawarcia umowy na warunkach DDP Incoterms 2010, do oznaczonego miejsca wykonania, tj. Główny Instytut Górnictwa, 40-166 Katowice, Plac Gwarków 1, </w:t>
      </w:r>
      <w:r w:rsidR="00D04522">
        <w:rPr>
          <w:sz w:val="22"/>
          <w:szCs w:val="22"/>
        </w:rPr>
        <w:t xml:space="preserve">Budynek CCTW (wjazd do Al. Korfantego 79). </w:t>
      </w:r>
      <w:r w:rsidR="00901182">
        <w:rPr>
          <w:sz w:val="22"/>
          <w:szCs w:val="22"/>
        </w:rPr>
        <w:t xml:space="preserve"> </w:t>
      </w:r>
    </w:p>
    <w:p w:rsidR="001732E1" w:rsidRPr="003014D9" w:rsidRDefault="001732E1" w:rsidP="001732E1">
      <w:pPr>
        <w:spacing w:after="0" w:line="240" w:lineRule="auto"/>
        <w:ind w:left="360"/>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lastRenderedPageBreak/>
        <w:t xml:space="preserve">b) </w:t>
      </w:r>
      <w:r w:rsidR="005C0A89" w:rsidRPr="003014D9">
        <w:rPr>
          <w:rFonts w:ascii="Times New Roman" w:eastAsia="Times New Roman" w:hAnsi="Times New Roman" w:cs="Times New Roman"/>
          <w:lang w:eastAsia="pl-PL"/>
        </w:rPr>
        <w:t xml:space="preserve"> </w:t>
      </w:r>
      <w:r w:rsidRPr="003014D9">
        <w:rPr>
          <w:rFonts w:ascii="Times New Roman" w:eastAsia="Times New Roman" w:hAnsi="Times New Roman" w:cs="Times New Roman"/>
          <w:lang w:eastAsia="pl-PL"/>
        </w:rPr>
        <w:t xml:space="preserve">Zapewniamy okres </w:t>
      </w:r>
      <w:r w:rsidR="00E620A1">
        <w:rPr>
          <w:rFonts w:ascii="Times New Roman" w:eastAsia="Times New Roman" w:hAnsi="Times New Roman" w:cs="Times New Roman"/>
          <w:lang w:eastAsia="pl-PL"/>
        </w:rPr>
        <w:t>gwarancji i rękojmi</w:t>
      </w:r>
      <w:r w:rsidRPr="003014D9">
        <w:rPr>
          <w:rFonts w:ascii="Times New Roman" w:eastAsia="Times New Roman" w:hAnsi="Times New Roman" w:cs="Times New Roman"/>
          <w:lang w:eastAsia="pl-PL"/>
        </w:rPr>
        <w:t xml:space="preserve"> </w:t>
      </w:r>
      <w:r w:rsidR="00CB66C7">
        <w:rPr>
          <w:rFonts w:ascii="Times New Roman" w:eastAsia="Times New Roman" w:hAnsi="Times New Roman" w:cs="Times New Roman"/>
          <w:lang w:eastAsia="pl-PL"/>
        </w:rPr>
        <w:t>na okres</w:t>
      </w:r>
      <w:r w:rsidRPr="003014D9">
        <w:rPr>
          <w:rFonts w:ascii="Times New Roman" w:eastAsia="Times New Roman" w:hAnsi="Times New Roman" w:cs="Times New Roman"/>
          <w:b/>
          <w:lang w:eastAsia="pl-PL"/>
        </w:rPr>
        <w:t xml:space="preserve"> ……</w:t>
      </w:r>
      <w:r w:rsidR="00183417">
        <w:rPr>
          <w:rFonts w:ascii="Times New Roman" w:eastAsia="Times New Roman" w:hAnsi="Times New Roman" w:cs="Times New Roman"/>
          <w:b/>
          <w:lang w:eastAsia="pl-PL"/>
        </w:rPr>
        <w:t>..</w:t>
      </w:r>
      <w:r w:rsidRPr="003014D9">
        <w:rPr>
          <w:rFonts w:ascii="Times New Roman" w:eastAsia="Times New Roman" w:hAnsi="Times New Roman" w:cs="Times New Roman"/>
          <w:b/>
          <w:lang w:eastAsia="pl-PL"/>
        </w:rPr>
        <w:t>…..*</w:t>
      </w:r>
      <w:r w:rsidR="00482DEA">
        <w:rPr>
          <w:rFonts w:ascii="Times New Roman" w:eastAsia="Times New Roman" w:hAnsi="Times New Roman" w:cs="Times New Roman"/>
          <w:b/>
          <w:lang w:eastAsia="pl-PL"/>
        </w:rPr>
        <w:t>*</w:t>
      </w:r>
      <w:r w:rsidR="00A526C0">
        <w:rPr>
          <w:rFonts w:ascii="Times New Roman" w:eastAsia="Times New Roman" w:hAnsi="Times New Roman" w:cs="Times New Roman"/>
          <w:b/>
          <w:lang w:eastAsia="pl-PL"/>
        </w:rPr>
        <w:t>*</w:t>
      </w:r>
      <w:r w:rsidRPr="003014D9">
        <w:rPr>
          <w:rFonts w:ascii="Times New Roman" w:eastAsia="Times New Roman" w:hAnsi="Times New Roman" w:cs="Times New Roman"/>
          <w:b/>
          <w:lang w:eastAsia="pl-PL"/>
        </w:rPr>
        <w:t xml:space="preserve"> miesięcy</w:t>
      </w:r>
      <w:r w:rsidRPr="003014D9">
        <w:rPr>
          <w:rFonts w:ascii="Times New Roman" w:eastAsia="Times New Roman" w:hAnsi="Times New Roman" w:cs="Times New Roman"/>
          <w:lang w:eastAsia="pl-PL"/>
        </w:rPr>
        <w:t xml:space="preserve"> od daty </w:t>
      </w:r>
      <w:r w:rsidR="00F37CF3">
        <w:rPr>
          <w:rFonts w:ascii="Times New Roman" w:eastAsia="Times New Roman" w:hAnsi="Times New Roman" w:cs="Times New Roman"/>
          <w:lang w:eastAsia="pl-PL"/>
        </w:rPr>
        <w:t xml:space="preserve">końcowego </w:t>
      </w:r>
      <w:r w:rsidR="00C9160B">
        <w:rPr>
          <w:rFonts w:ascii="Times New Roman" w:eastAsia="Times New Roman" w:hAnsi="Times New Roman" w:cs="Times New Roman"/>
          <w:lang w:eastAsia="pl-PL"/>
        </w:rPr>
        <w:t>odbioru przedmiotu zamówienia</w:t>
      </w:r>
      <w:r w:rsidRPr="003014D9">
        <w:rPr>
          <w:rFonts w:ascii="Times New Roman" w:eastAsia="Times New Roman" w:hAnsi="Times New Roman" w:cs="Times New Roman"/>
          <w:lang w:eastAsia="pl-PL"/>
        </w:rPr>
        <w:t>.</w:t>
      </w:r>
    </w:p>
    <w:p w:rsidR="001732E1" w:rsidRDefault="00A526C0" w:rsidP="001732E1">
      <w:pPr>
        <w:spacing w:after="0" w:line="240" w:lineRule="auto"/>
        <w:ind w:firstLine="360"/>
        <w:jc w:val="both"/>
        <w:rPr>
          <w:rFonts w:ascii="Times New Roman" w:eastAsia="Times New Roman" w:hAnsi="Times New Roman" w:cs="Times New Roman"/>
          <w:b/>
          <w:sz w:val="18"/>
          <w:lang w:eastAsia="pl-PL"/>
        </w:rPr>
      </w:pPr>
      <w:r>
        <w:rPr>
          <w:rFonts w:ascii="Times New Roman" w:eastAsia="Times New Roman" w:hAnsi="Times New Roman" w:cs="Times New Roman"/>
          <w:b/>
          <w:sz w:val="18"/>
          <w:lang w:eastAsia="pl-PL"/>
        </w:rPr>
        <w:t>*</w:t>
      </w:r>
      <w:r w:rsidR="00482DEA">
        <w:rPr>
          <w:rFonts w:ascii="Times New Roman" w:eastAsia="Times New Roman" w:hAnsi="Times New Roman" w:cs="Times New Roman"/>
          <w:b/>
          <w:sz w:val="18"/>
          <w:lang w:eastAsia="pl-PL"/>
        </w:rPr>
        <w:t>*</w:t>
      </w:r>
      <w:r w:rsidR="001732E1" w:rsidRPr="003014D9">
        <w:rPr>
          <w:rFonts w:ascii="Times New Roman" w:eastAsia="Times New Roman" w:hAnsi="Times New Roman" w:cs="Times New Roman"/>
          <w:b/>
          <w:sz w:val="18"/>
          <w:lang w:eastAsia="pl-PL"/>
        </w:rPr>
        <w:t>* należy wpisać 24</w:t>
      </w:r>
      <w:r w:rsidR="00C926D1">
        <w:rPr>
          <w:rFonts w:ascii="Times New Roman" w:eastAsia="Times New Roman" w:hAnsi="Times New Roman" w:cs="Times New Roman"/>
          <w:b/>
          <w:sz w:val="18"/>
          <w:lang w:eastAsia="pl-PL"/>
        </w:rPr>
        <w:t xml:space="preserve"> </w:t>
      </w:r>
      <w:r w:rsidR="001732E1" w:rsidRPr="003014D9">
        <w:rPr>
          <w:rFonts w:ascii="Times New Roman" w:eastAsia="Times New Roman" w:hAnsi="Times New Roman" w:cs="Times New Roman"/>
          <w:b/>
          <w:sz w:val="18"/>
          <w:lang w:eastAsia="pl-PL"/>
        </w:rPr>
        <w:t xml:space="preserve">lub 36 miesięcy </w:t>
      </w:r>
    </w:p>
    <w:p w:rsidR="00B82D60" w:rsidRPr="003014D9" w:rsidRDefault="00B82D60" w:rsidP="001732E1">
      <w:pPr>
        <w:spacing w:after="0" w:line="240" w:lineRule="auto"/>
        <w:ind w:firstLine="360"/>
        <w:jc w:val="both"/>
        <w:rPr>
          <w:rFonts w:ascii="Times New Roman" w:eastAsia="Times New Roman" w:hAnsi="Times New Roman" w:cs="Times New Roman"/>
          <w:b/>
          <w:sz w:val="18"/>
          <w:lang w:eastAsia="pl-PL"/>
        </w:rPr>
      </w:pPr>
    </w:p>
    <w:p w:rsidR="00794ADD" w:rsidRPr="00B82D60" w:rsidRDefault="00B82D60" w:rsidP="00B82D60">
      <w:pPr>
        <w:pStyle w:val="Akapitzlist"/>
        <w:ind w:left="360"/>
        <w:jc w:val="both"/>
        <w:rPr>
          <w:szCs w:val="18"/>
        </w:rPr>
      </w:pPr>
      <w:r w:rsidRPr="00B82D60">
        <w:rPr>
          <w:bCs/>
          <w:szCs w:val="18"/>
        </w:rPr>
        <w:t>Powyższa gwarancja nie obejmuje sprzętu komputerowego, stanowiącego doposażenie aparatury</w:t>
      </w:r>
      <w:r w:rsidRPr="00B82D60">
        <w:rPr>
          <w:szCs w:val="18"/>
        </w:rPr>
        <w:t xml:space="preserve">, który musi posiadać minimum 36- miesięczny okres  gwarancji i rękojmi </w:t>
      </w:r>
      <w:r w:rsidRPr="00B82D60">
        <w:rPr>
          <w:bCs/>
          <w:szCs w:val="18"/>
        </w:rPr>
        <w:t xml:space="preserve">obowiązującą </w:t>
      </w:r>
      <w:r w:rsidRPr="00B82D60">
        <w:rPr>
          <w:szCs w:val="18"/>
        </w:rPr>
        <w:t>od daty końcowego odbioru przedmiotu zamówienia (dotyczy zakupu mikroskopu optycznego oraz spektrofotometru UV-VIS)</w:t>
      </w:r>
      <w:r w:rsidR="00713029">
        <w:rPr>
          <w:szCs w:val="18"/>
        </w:rPr>
        <w:t>****</w:t>
      </w:r>
      <w:r w:rsidRPr="00B82D60">
        <w:rPr>
          <w:szCs w:val="18"/>
        </w:rPr>
        <w:t>.</w:t>
      </w:r>
    </w:p>
    <w:p w:rsidR="00713029" w:rsidRDefault="00713029" w:rsidP="00713029">
      <w:pPr>
        <w:pStyle w:val="Akapitzlist"/>
        <w:ind w:left="0" w:firstLine="360"/>
        <w:jc w:val="both"/>
        <w:rPr>
          <w:b/>
          <w:sz w:val="18"/>
          <w:szCs w:val="22"/>
        </w:rPr>
      </w:pPr>
      <w:r w:rsidRPr="00A526C0">
        <w:rPr>
          <w:b/>
          <w:sz w:val="18"/>
          <w:szCs w:val="22"/>
        </w:rPr>
        <w:t xml:space="preserve">****skreślić, gdy nie dotyczy </w:t>
      </w:r>
    </w:p>
    <w:p w:rsidR="00B82D60" w:rsidRPr="00B82D60" w:rsidRDefault="00B82D60" w:rsidP="001732E1">
      <w:pPr>
        <w:pStyle w:val="Akapitzlist"/>
        <w:ind w:left="0"/>
        <w:jc w:val="both"/>
        <w:rPr>
          <w:sz w:val="18"/>
        </w:rPr>
      </w:pPr>
    </w:p>
    <w:p w:rsidR="006A5F0A" w:rsidRDefault="00794ADD" w:rsidP="009D1A3B">
      <w:pPr>
        <w:numPr>
          <w:ilvl w:val="0"/>
          <w:numId w:val="13"/>
        </w:numPr>
        <w:tabs>
          <w:tab w:val="left" w:pos="709"/>
        </w:tabs>
        <w:spacing w:after="0" w:line="240" w:lineRule="auto"/>
        <w:ind w:left="709" w:hanging="349"/>
        <w:jc w:val="both"/>
        <w:rPr>
          <w:rFonts w:ascii="Times New Roman" w:hAnsi="Times New Roman" w:cs="Times New Roman"/>
        </w:rPr>
      </w:pPr>
      <w:r w:rsidRPr="003014D9">
        <w:rPr>
          <w:rFonts w:ascii="Times New Roman" w:hAnsi="Times New Roman" w:cs="Times New Roman"/>
        </w:rPr>
        <w:t xml:space="preserve">Akceptujemy  płatność, która będzie dokonana w terminie </w:t>
      </w:r>
      <w:r w:rsidRPr="003014D9">
        <w:rPr>
          <w:rFonts w:ascii="Times New Roman" w:hAnsi="Times New Roman" w:cs="Times New Roman"/>
          <w:b/>
          <w:bCs/>
        </w:rPr>
        <w:t>do 30 dni</w:t>
      </w:r>
      <w:r w:rsidRPr="003014D9">
        <w:rPr>
          <w:rFonts w:ascii="Times New Roman" w:hAnsi="Times New Roman" w:cs="Times New Roman"/>
          <w:bCs/>
        </w:rPr>
        <w:t>.</w:t>
      </w:r>
      <w:r w:rsidRPr="003014D9">
        <w:rPr>
          <w:rFonts w:ascii="Times New Roman" w:hAnsi="Times New Roman" w:cs="Times New Roman"/>
        </w:rPr>
        <w:t xml:space="preserve"> Termin płatności będzie liczony od daty dostarczenia do GIG prawidłowo wystawionej faktury. Podstawą do wystawienia faktury będą podpisane przez obie strony protokoły odbioru ilościowo – jakościowego.</w:t>
      </w:r>
    </w:p>
    <w:p w:rsidR="00397CD9" w:rsidRDefault="00397CD9" w:rsidP="00397CD9">
      <w:pPr>
        <w:spacing w:after="0" w:line="240" w:lineRule="auto"/>
        <w:ind w:left="720"/>
        <w:jc w:val="both"/>
        <w:rPr>
          <w:rFonts w:ascii="Times New Roman" w:hAnsi="Times New Roman" w:cs="Times New Roman"/>
        </w:rPr>
      </w:pPr>
      <w:r w:rsidRPr="00447315">
        <w:rPr>
          <w:rFonts w:ascii="Times New Roman" w:hAnsi="Times New Roman" w:cs="Times New Roman"/>
        </w:rPr>
        <w:t>W sytuacji, gdy</w:t>
      </w:r>
      <w:r w:rsidR="00AD6168">
        <w:rPr>
          <w:rFonts w:ascii="Times New Roman" w:hAnsi="Times New Roman" w:cs="Times New Roman"/>
        </w:rPr>
        <w:t xml:space="preserve"> Zamawiający wymaga instalacji, </w:t>
      </w:r>
      <w:r w:rsidRPr="00447315">
        <w:rPr>
          <w:rFonts w:ascii="Times New Roman" w:hAnsi="Times New Roman" w:cs="Times New Roman"/>
        </w:rPr>
        <w:t xml:space="preserve">uruchomienia celem sprawdzenia prawidłowego działania </w:t>
      </w:r>
      <w:r w:rsidR="007A2295">
        <w:rPr>
          <w:rFonts w:ascii="Times New Roman" w:hAnsi="Times New Roman" w:cs="Times New Roman"/>
        </w:rPr>
        <w:t>przedmiotu zamówienia</w:t>
      </w:r>
      <w:r w:rsidRPr="00447315">
        <w:rPr>
          <w:rFonts w:ascii="Times New Roman" w:hAnsi="Times New Roman" w:cs="Times New Roman"/>
        </w:rPr>
        <w:t xml:space="preserve"> oraz przeszkol</w:t>
      </w:r>
      <w:r w:rsidR="007A2295">
        <w:rPr>
          <w:rFonts w:ascii="Times New Roman" w:hAnsi="Times New Roman" w:cs="Times New Roman"/>
        </w:rPr>
        <w:t xml:space="preserve">enia pracowników Zamawiającego </w:t>
      </w:r>
      <w:r w:rsidRPr="00447315">
        <w:rPr>
          <w:rFonts w:ascii="Times New Roman" w:hAnsi="Times New Roman" w:cs="Times New Roman"/>
        </w:rPr>
        <w:t>w zakresie obsługi i konserwacji</w:t>
      </w:r>
      <w:r w:rsidR="007A2295">
        <w:rPr>
          <w:rFonts w:ascii="Times New Roman" w:hAnsi="Times New Roman" w:cs="Times New Roman"/>
        </w:rPr>
        <w:t xml:space="preserve"> przedmiotu zamówienia</w:t>
      </w:r>
      <w:r w:rsidRPr="00447315">
        <w:rPr>
          <w:rFonts w:ascii="Times New Roman" w:hAnsi="Times New Roman" w:cs="Times New Roman"/>
        </w:rPr>
        <w:t xml:space="preserve">, podstawą do wystawienia faktury będą </w:t>
      </w:r>
      <w:r w:rsidR="00AD6168">
        <w:rPr>
          <w:rFonts w:ascii="Times New Roman" w:hAnsi="Times New Roman" w:cs="Times New Roman"/>
        </w:rPr>
        <w:t xml:space="preserve">również </w:t>
      </w:r>
      <w:r w:rsidRPr="00447315">
        <w:rPr>
          <w:rFonts w:ascii="Times New Roman" w:hAnsi="Times New Roman" w:cs="Times New Roman"/>
        </w:rPr>
        <w:t>podpisane przez obie strony protokoły z przeprowadzonej instalacji</w:t>
      </w:r>
      <w:r w:rsidR="00AD6168">
        <w:rPr>
          <w:rFonts w:ascii="Times New Roman" w:hAnsi="Times New Roman" w:cs="Times New Roman"/>
        </w:rPr>
        <w:t>, uruchomienia</w:t>
      </w:r>
      <w:r w:rsidRPr="00447315">
        <w:rPr>
          <w:rFonts w:ascii="Times New Roman" w:hAnsi="Times New Roman" w:cs="Times New Roman"/>
        </w:rPr>
        <w:t xml:space="preserve"> oraz szkolenia. </w:t>
      </w:r>
    </w:p>
    <w:p w:rsidR="00CB66C7" w:rsidRPr="00447315" w:rsidRDefault="00CB66C7" w:rsidP="00397CD9">
      <w:pPr>
        <w:spacing w:after="0" w:line="240" w:lineRule="auto"/>
        <w:ind w:left="720"/>
        <w:jc w:val="both"/>
        <w:rPr>
          <w:rFonts w:ascii="Times New Roman" w:hAnsi="Times New Roman" w:cs="Times New Roman"/>
        </w:rPr>
      </w:pPr>
    </w:p>
    <w:p w:rsidR="00CB66C7" w:rsidRPr="00070D0A" w:rsidRDefault="00CB66C7" w:rsidP="009D1A3B">
      <w:pPr>
        <w:numPr>
          <w:ilvl w:val="0"/>
          <w:numId w:val="13"/>
        </w:numPr>
        <w:autoSpaceDE w:val="0"/>
        <w:autoSpaceDN w:val="0"/>
        <w:adjustRightInd w:val="0"/>
        <w:spacing w:after="0" w:line="240" w:lineRule="auto"/>
        <w:jc w:val="both"/>
        <w:rPr>
          <w:rFonts w:ascii="Times New Roman" w:eastAsia="Times New Roman" w:hAnsi="Times New Roman" w:cs="Times New Roman"/>
          <w:lang w:eastAsia="pl-PL"/>
        </w:rPr>
      </w:pPr>
      <w:r>
        <w:rPr>
          <w:rFonts w:ascii="Times New Roman" w:hAnsi="Times New Roman" w:cs="Times New Roman"/>
          <w:szCs w:val="20"/>
        </w:rPr>
        <w:t xml:space="preserve">W przypadku dostaw cząstkowych, po każdej dostawie wystawimy fakturę cząstkową.  </w:t>
      </w:r>
    </w:p>
    <w:p w:rsidR="00CA2685" w:rsidRDefault="00CA2685" w:rsidP="00CB66C7">
      <w:pPr>
        <w:pStyle w:val="Akapitzlist"/>
        <w:ind w:left="0"/>
        <w:jc w:val="both"/>
        <w:rPr>
          <w:sz w:val="22"/>
          <w:szCs w:val="22"/>
        </w:rPr>
      </w:pPr>
    </w:p>
    <w:p w:rsidR="00CB66C7" w:rsidRPr="00A526C0" w:rsidRDefault="00382972" w:rsidP="009D1A3B">
      <w:pPr>
        <w:numPr>
          <w:ilvl w:val="0"/>
          <w:numId w:val="13"/>
        </w:numPr>
        <w:spacing w:after="0" w:line="240" w:lineRule="auto"/>
        <w:jc w:val="both"/>
        <w:rPr>
          <w:rFonts w:ascii="Times New Roman" w:hAnsi="Times New Roman" w:cs="Times New Roman"/>
        </w:rPr>
      </w:pPr>
      <w:r w:rsidRPr="00A526C0">
        <w:rPr>
          <w:rFonts w:ascii="Times New Roman" w:hAnsi="Times New Roman" w:cs="Times New Roman"/>
        </w:rPr>
        <w:t>Dotyczy części I</w:t>
      </w:r>
      <w:r>
        <w:rPr>
          <w:rFonts w:ascii="Times New Roman" w:hAnsi="Times New Roman" w:cs="Times New Roman"/>
        </w:rPr>
        <w:t xml:space="preserve"> (poz.2,4,5)</w:t>
      </w:r>
      <w:r w:rsidR="005C70EC">
        <w:rPr>
          <w:rFonts w:ascii="Times New Roman" w:hAnsi="Times New Roman" w:cs="Times New Roman"/>
        </w:rPr>
        <w:t>****</w:t>
      </w:r>
      <w:r w:rsidRPr="00A526C0">
        <w:rPr>
          <w:rFonts w:ascii="Times New Roman" w:hAnsi="Times New Roman" w:cs="Times New Roman"/>
        </w:rPr>
        <w:t>,V</w:t>
      </w:r>
      <w:r>
        <w:rPr>
          <w:rFonts w:ascii="Times New Roman" w:hAnsi="Times New Roman" w:cs="Times New Roman"/>
        </w:rPr>
        <w:t xml:space="preserve"> (poz.1-4)</w:t>
      </w:r>
      <w:r w:rsidR="005C70EC">
        <w:rPr>
          <w:rFonts w:ascii="Times New Roman" w:hAnsi="Times New Roman" w:cs="Times New Roman"/>
        </w:rPr>
        <w:t>****</w:t>
      </w:r>
      <w:r w:rsidRPr="00A526C0">
        <w:rPr>
          <w:rFonts w:ascii="Times New Roman" w:hAnsi="Times New Roman" w:cs="Times New Roman"/>
        </w:rPr>
        <w:t>, VI</w:t>
      </w:r>
      <w:r>
        <w:rPr>
          <w:rFonts w:ascii="Times New Roman" w:hAnsi="Times New Roman" w:cs="Times New Roman"/>
        </w:rPr>
        <w:t xml:space="preserve"> (poz.1)</w:t>
      </w:r>
      <w:r w:rsidR="005C70EC">
        <w:rPr>
          <w:rFonts w:ascii="Times New Roman" w:hAnsi="Times New Roman" w:cs="Times New Roman"/>
        </w:rPr>
        <w:t>****</w:t>
      </w:r>
      <w:r w:rsidRPr="00A526C0">
        <w:rPr>
          <w:rFonts w:ascii="Times New Roman" w:hAnsi="Times New Roman" w:cs="Times New Roman"/>
        </w:rPr>
        <w:t>,VII</w:t>
      </w:r>
      <w:r>
        <w:rPr>
          <w:rFonts w:ascii="Times New Roman" w:hAnsi="Times New Roman" w:cs="Times New Roman"/>
        </w:rPr>
        <w:t xml:space="preserve"> (poz. 2)</w:t>
      </w:r>
      <w:r w:rsidR="005C70EC">
        <w:rPr>
          <w:rFonts w:ascii="Times New Roman" w:hAnsi="Times New Roman" w:cs="Times New Roman"/>
        </w:rPr>
        <w:t>****</w:t>
      </w:r>
      <w:r w:rsidR="00AF02A2">
        <w:rPr>
          <w:rFonts w:ascii="Times New Roman" w:hAnsi="Times New Roman" w:cs="Times New Roman"/>
        </w:rPr>
        <w:t>,</w:t>
      </w:r>
      <w:r w:rsidRPr="00A526C0">
        <w:rPr>
          <w:rFonts w:ascii="Times New Roman" w:hAnsi="Times New Roman" w:cs="Times New Roman"/>
        </w:rPr>
        <w:t xml:space="preserve"> IX</w:t>
      </w:r>
      <w:r>
        <w:rPr>
          <w:rFonts w:ascii="Times New Roman" w:hAnsi="Times New Roman" w:cs="Times New Roman"/>
        </w:rPr>
        <w:t xml:space="preserve"> (poz.1)</w:t>
      </w:r>
      <w:r w:rsidR="005C70EC">
        <w:rPr>
          <w:rFonts w:ascii="Times New Roman" w:hAnsi="Times New Roman" w:cs="Times New Roman"/>
        </w:rPr>
        <w:t>****</w:t>
      </w:r>
      <w:r w:rsidRPr="00A526C0">
        <w:rPr>
          <w:rFonts w:ascii="Times New Roman" w:hAnsi="Times New Roman" w:cs="Times New Roman"/>
        </w:rPr>
        <w:t>:</w:t>
      </w:r>
      <w:r w:rsidR="009906CF">
        <w:rPr>
          <w:rFonts w:ascii="Times New Roman" w:hAnsi="Times New Roman" w:cs="Times New Roman"/>
        </w:rPr>
        <w:t xml:space="preserve"> </w:t>
      </w:r>
      <w:r w:rsidR="00541D83" w:rsidRPr="00A526C0">
        <w:rPr>
          <w:rFonts w:ascii="Times New Roman" w:hAnsi="Times New Roman" w:cs="Times New Roman"/>
        </w:rPr>
        <w:t xml:space="preserve">Przeprowadzimy instalację, uruchomienie celem sprawdzenia prawidłowego działania </w:t>
      </w:r>
      <w:r w:rsidR="00CC0DFA">
        <w:rPr>
          <w:rFonts w:ascii="Times New Roman" w:hAnsi="Times New Roman" w:cs="Times New Roman"/>
        </w:rPr>
        <w:t>przedmiotu zamówienia</w:t>
      </w:r>
      <w:r w:rsidR="00541D83" w:rsidRPr="00A526C0">
        <w:rPr>
          <w:rFonts w:ascii="Times New Roman" w:hAnsi="Times New Roman" w:cs="Times New Roman"/>
        </w:rPr>
        <w:t xml:space="preserve"> oraz przeszkolimy pracowników Zamawiającego w zakresie obsługi i konserwacji </w:t>
      </w:r>
      <w:r w:rsidR="00654256">
        <w:rPr>
          <w:rFonts w:ascii="Times New Roman" w:hAnsi="Times New Roman" w:cs="Times New Roman"/>
        </w:rPr>
        <w:t xml:space="preserve">przedmiotu zamówienia </w:t>
      </w:r>
      <w:r w:rsidR="00A526C0" w:rsidRPr="00A526C0">
        <w:rPr>
          <w:rFonts w:ascii="Times New Roman" w:hAnsi="Times New Roman" w:cs="Times New Roman"/>
        </w:rPr>
        <w:t xml:space="preserve">w miejscu i terminie uzgodnionym przez </w:t>
      </w:r>
      <w:r w:rsidR="00727D31">
        <w:rPr>
          <w:rFonts w:ascii="Times New Roman" w:hAnsi="Times New Roman" w:cs="Times New Roman"/>
        </w:rPr>
        <w:t xml:space="preserve">nas </w:t>
      </w:r>
      <w:r w:rsidR="009906CF">
        <w:rPr>
          <w:rFonts w:ascii="Times New Roman" w:hAnsi="Times New Roman" w:cs="Times New Roman"/>
        </w:rPr>
        <w:br/>
      </w:r>
      <w:r w:rsidR="00727D31">
        <w:rPr>
          <w:rFonts w:ascii="Times New Roman" w:hAnsi="Times New Roman" w:cs="Times New Roman"/>
        </w:rPr>
        <w:t xml:space="preserve">z Zamawiającym </w:t>
      </w:r>
      <w:r w:rsidR="00A526C0" w:rsidRPr="00A526C0">
        <w:rPr>
          <w:rFonts w:ascii="Times New Roman" w:hAnsi="Times New Roman" w:cs="Times New Roman"/>
        </w:rPr>
        <w:t xml:space="preserve">po zawarciu umowy, jednak nie później niż </w:t>
      </w:r>
      <w:r w:rsidR="008171EE" w:rsidRPr="008171EE">
        <w:rPr>
          <w:rFonts w:ascii="Times New Roman" w:hAnsi="Times New Roman" w:cs="Times New Roman"/>
          <w:b/>
        </w:rPr>
        <w:t>14</w:t>
      </w:r>
      <w:r w:rsidR="00A526C0" w:rsidRPr="008171EE">
        <w:rPr>
          <w:rFonts w:ascii="Times New Roman" w:hAnsi="Times New Roman" w:cs="Times New Roman"/>
          <w:b/>
        </w:rPr>
        <w:t xml:space="preserve"> dni</w:t>
      </w:r>
      <w:r w:rsidR="00A526C0" w:rsidRPr="00A526C0">
        <w:rPr>
          <w:rFonts w:ascii="Times New Roman" w:hAnsi="Times New Roman" w:cs="Times New Roman"/>
        </w:rPr>
        <w:t xml:space="preserve"> </w:t>
      </w:r>
      <w:r w:rsidR="00A526C0">
        <w:rPr>
          <w:rFonts w:ascii="Times New Roman" w:hAnsi="Times New Roman" w:cs="Times New Roman"/>
        </w:rPr>
        <w:t xml:space="preserve">od daty dostawy </w:t>
      </w:r>
      <w:r w:rsidR="00A526C0" w:rsidRPr="00A526C0">
        <w:rPr>
          <w:rFonts w:ascii="Times New Roman" w:hAnsi="Times New Roman" w:cs="Times New Roman"/>
        </w:rPr>
        <w:t xml:space="preserve">przedmiotu </w:t>
      </w:r>
      <w:r w:rsidR="00A526C0">
        <w:rPr>
          <w:rFonts w:ascii="Times New Roman" w:hAnsi="Times New Roman" w:cs="Times New Roman"/>
        </w:rPr>
        <w:t xml:space="preserve">zamówienia. </w:t>
      </w:r>
    </w:p>
    <w:p w:rsidR="00541D83" w:rsidRDefault="00A526C0" w:rsidP="00634C89">
      <w:pPr>
        <w:pStyle w:val="Akapitzlist"/>
        <w:ind w:left="0" w:firstLine="708"/>
        <w:jc w:val="both"/>
        <w:rPr>
          <w:b/>
          <w:sz w:val="18"/>
          <w:szCs w:val="22"/>
        </w:rPr>
      </w:pPr>
      <w:r w:rsidRPr="00A526C0">
        <w:rPr>
          <w:b/>
          <w:sz w:val="18"/>
          <w:szCs w:val="22"/>
        </w:rPr>
        <w:t xml:space="preserve">****skreślić, gdy nie dotyczy </w:t>
      </w:r>
    </w:p>
    <w:p w:rsidR="00A526C0" w:rsidRPr="00A526C0" w:rsidRDefault="00A526C0" w:rsidP="00541D83">
      <w:pPr>
        <w:pStyle w:val="Akapitzlist"/>
        <w:ind w:left="0"/>
        <w:jc w:val="both"/>
        <w:rPr>
          <w:b/>
          <w:sz w:val="18"/>
          <w:szCs w:val="22"/>
        </w:rPr>
      </w:pPr>
    </w:p>
    <w:p w:rsidR="00706CDA" w:rsidRPr="003014D9" w:rsidRDefault="00CA2685" w:rsidP="009D1A3B">
      <w:pPr>
        <w:pStyle w:val="Akapitzlist"/>
        <w:numPr>
          <w:ilvl w:val="0"/>
          <w:numId w:val="13"/>
        </w:numPr>
        <w:jc w:val="both"/>
        <w:rPr>
          <w:sz w:val="22"/>
          <w:szCs w:val="22"/>
        </w:rPr>
      </w:pPr>
      <w:r w:rsidRPr="003014D9">
        <w:rPr>
          <w:bCs/>
          <w:sz w:val="22"/>
          <w:szCs w:val="22"/>
        </w:rPr>
        <w:t>Z</w:t>
      </w:r>
      <w:r w:rsidR="00706CDA" w:rsidRPr="003014D9">
        <w:rPr>
          <w:bCs/>
          <w:sz w:val="22"/>
          <w:szCs w:val="22"/>
        </w:rPr>
        <w:t>apoznaliśmy się z warunkami zamówienia i przyjmujemy je bez zastrzeżeń.</w:t>
      </w:r>
    </w:p>
    <w:p w:rsidR="005D235F" w:rsidRPr="003014D9" w:rsidRDefault="005D235F" w:rsidP="005D235F">
      <w:pPr>
        <w:tabs>
          <w:tab w:val="left" w:pos="993"/>
        </w:tabs>
        <w:spacing w:after="0" w:line="240" w:lineRule="auto"/>
        <w:jc w:val="both"/>
        <w:rPr>
          <w:rFonts w:ascii="Times New Roman" w:eastAsia="Times New Roman" w:hAnsi="Times New Roman" w:cs="Times New Roman"/>
          <w:sz w:val="20"/>
          <w:szCs w:val="20"/>
          <w:lang w:eastAsia="pl-PL"/>
        </w:rPr>
      </w:pPr>
    </w:p>
    <w:p w:rsidR="005D235F" w:rsidRPr="003014D9" w:rsidRDefault="005D235F" w:rsidP="005D235F">
      <w:pPr>
        <w:tabs>
          <w:tab w:val="left" w:pos="0"/>
        </w:tabs>
        <w:spacing w:after="0" w:line="240" w:lineRule="auto"/>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b/>
          <w:szCs w:val="20"/>
          <w:lang w:eastAsia="pl-PL"/>
        </w:rPr>
        <w:t>4.</w:t>
      </w:r>
      <w:r w:rsidRPr="003014D9">
        <w:rPr>
          <w:rFonts w:ascii="Times New Roman" w:eastAsia="Times New Roman" w:hAnsi="Times New Roman" w:cs="Times New Roman"/>
          <w:szCs w:val="20"/>
          <w:lang w:eastAsia="pl-PL"/>
        </w:rPr>
        <w:t xml:space="preserve">  Oświadczamy, że dostarczony „przedmiot zamówienia”: </w:t>
      </w:r>
    </w:p>
    <w:p w:rsidR="005D235F" w:rsidRPr="003014D9" w:rsidRDefault="005D235F" w:rsidP="009D1A3B">
      <w:pPr>
        <w:numPr>
          <w:ilvl w:val="0"/>
          <w:numId w:val="14"/>
        </w:numPr>
        <w:tabs>
          <w:tab w:val="left" w:pos="0"/>
        </w:tabs>
        <w:spacing w:after="0" w:line="240" w:lineRule="auto"/>
        <w:ind w:left="532"/>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 xml:space="preserve">będzie w stanie fabrycznie nowym (tzn. wyprodukowany </w:t>
      </w:r>
      <w:r w:rsidR="00FA1A62">
        <w:rPr>
          <w:rFonts w:ascii="Times New Roman" w:eastAsia="Times New Roman" w:hAnsi="Times New Roman" w:cs="Times New Roman"/>
          <w:szCs w:val="20"/>
          <w:lang w:eastAsia="pl-PL"/>
        </w:rPr>
        <w:t>w 2016</w:t>
      </w:r>
      <w:r w:rsidR="00513747">
        <w:rPr>
          <w:rFonts w:ascii="Times New Roman" w:eastAsia="Times New Roman" w:hAnsi="Times New Roman" w:cs="Times New Roman"/>
          <w:szCs w:val="20"/>
          <w:lang w:eastAsia="pl-PL"/>
        </w:rPr>
        <w:t>/2017</w:t>
      </w:r>
      <w:r w:rsidR="00FA1A62">
        <w:rPr>
          <w:rFonts w:ascii="Times New Roman" w:eastAsia="Times New Roman" w:hAnsi="Times New Roman" w:cs="Times New Roman"/>
          <w:szCs w:val="20"/>
          <w:lang w:eastAsia="pl-PL"/>
        </w:rPr>
        <w:t xml:space="preserve"> r.</w:t>
      </w:r>
      <w:r w:rsidRPr="003014D9">
        <w:rPr>
          <w:rFonts w:ascii="Times New Roman" w:eastAsia="Times New Roman" w:hAnsi="Times New Roman" w:cs="Times New Roman"/>
          <w:szCs w:val="20"/>
          <w:lang w:eastAsia="pl-PL"/>
        </w:rPr>
        <w:t>), nie został wcześniej użyty oraz nie służył wcześniej jako urządzenie/urządzenia demonstracyjne na konferencjach</w:t>
      </w:r>
      <w:r w:rsidR="00FA1A62">
        <w:rPr>
          <w:rFonts w:ascii="Times New Roman" w:eastAsia="Times New Roman" w:hAnsi="Times New Roman" w:cs="Times New Roman"/>
          <w:szCs w:val="20"/>
          <w:lang w:eastAsia="pl-PL"/>
        </w:rPr>
        <w:br/>
      </w:r>
      <w:r w:rsidRPr="003014D9">
        <w:rPr>
          <w:rFonts w:ascii="Times New Roman" w:eastAsia="Times New Roman" w:hAnsi="Times New Roman" w:cs="Times New Roman"/>
          <w:szCs w:val="20"/>
          <w:lang w:eastAsia="pl-PL"/>
        </w:rPr>
        <w:t xml:space="preserve">i imprezach targowych oraz nie pochodzi z dostaw do realizacji projektu u innego klienta, </w:t>
      </w:r>
    </w:p>
    <w:p w:rsidR="005D235F" w:rsidRPr="003014D9" w:rsidRDefault="005D235F" w:rsidP="009D1A3B">
      <w:pPr>
        <w:numPr>
          <w:ilvl w:val="0"/>
          <w:numId w:val="14"/>
        </w:numPr>
        <w:tabs>
          <w:tab w:val="left" w:pos="0"/>
        </w:tabs>
        <w:spacing w:after="0" w:line="240" w:lineRule="auto"/>
        <w:ind w:left="532"/>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będzie wolny od wad technicznych, prawnych i formalnych.</w:t>
      </w:r>
    </w:p>
    <w:p w:rsidR="00706CDA" w:rsidRPr="003014D9" w:rsidRDefault="00706CDA" w:rsidP="00657C4F">
      <w:pPr>
        <w:spacing w:after="0" w:line="240" w:lineRule="auto"/>
        <w:rPr>
          <w:rFonts w:ascii="Times New Roman" w:hAnsi="Times New Roman" w:cs="Times New Roman"/>
          <w:bCs/>
          <w:lang w:eastAsia="pl-PL"/>
        </w:rPr>
      </w:pPr>
    </w:p>
    <w:p w:rsidR="00706CDA" w:rsidRPr="003014D9" w:rsidRDefault="00BC52F7" w:rsidP="002652E8">
      <w:pPr>
        <w:tabs>
          <w:tab w:val="left" w:pos="284"/>
        </w:tabs>
        <w:spacing w:after="0" w:line="240" w:lineRule="auto"/>
        <w:ind w:left="284" w:hanging="284"/>
        <w:jc w:val="both"/>
        <w:rPr>
          <w:rFonts w:ascii="Times New Roman" w:hAnsi="Times New Roman" w:cs="Times New Roman"/>
          <w:bCs/>
          <w:lang w:eastAsia="pl-PL"/>
        </w:rPr>
      </w:pPr>
      <w:r w:rsidRPr="003014D9">
        <w:rPr>
          <w:rFonts w:ascii="Times New Roman" w:hAnsi="Times New Roman" w:cs="Times New Roman"/>
          <w:b/>
          <w:bCs/>
          <w:lang w:eastAsia="pl-PL"/>
        </w:rPr>
        <w:t>5</w:t>
      </w:r>
      <w:r w:rsidR="00706CDA" w:rsidRPr="003014D9">
        <w:rPr>
          <w:rFonts w:ascii="Times New Roman" w:hAnsi="Times New Roman" w:cs="Times New Roman"/>
          <w:bCs/>
          <w:lang w:eastAsia="pl-PL"/>
        </w:rPr>
        <w:t xml:space="preserve">. </w:t>
      </w:r>
      <w:r w:rsidR="00706CDA" w:rsidRPr="003014D9">
        <w:rPr>
          <w:rFonts w:ascii="Times New Roman" w:hAnsi="Times New Roman" w:cs="Times New Roman"/>
          <w:bCs/>
          <w:lang w:eastAsia="pl-PL"/>
        </w:rPr>
        <w:tab/>
        <w:t>Oświadczamy, że jesteśmy związani niniejszą ofertą przez okres 30 dni licząc od daty, w której upływa termin składania ofert, wskazanej w SIWZ.</w:t>
      </w:r>
    </w:p>
    <w:p w:rsidR="00706CDA" w:rsidRPr="003014D9" w:rsidRDefault="00706CDA" w:rsidP="002652E8">
      <w:pPr>
        <w:spacing w:after="0" w:line="240" w:lineRule="auto"/>
        <w:jc w:val="both"/>
        <w:rPr>
          <w:rFonts w:ascii="Times New Roman" w:hAnsi="Times New Roman" w:cs="Times New Roman"/>
          <w:bCs/>
          <w:lang w:eastAsia="pl-PL"/>
        </w:rPr>
      </w:pPr>
    </w:p>
    <w:p w:rsidR="00706CDA" w:rsidRPr="003014D9" w:rsidRDefault="00BC52F7" w:rsidP="002652E8">
      <w:pPr>
        <w:tabs>
          <w:tab w:val="left" w:pos="284"/>
        </w:tabs>
        <w:spacing w:after="0" w:line="240" w:lineRule="auto"/>
        <w:ind w:left="284" w:hanging="284"/>
        <w:jc w:val="both"/>
        <w:rPr>
          <w:rFonts w:ascii="Times New Roman" w:hAnsi="Times New Roman" w:cs="Times New Roman"/>
          <w:bCs/>
          <w:lang w:eastAsia="pl-PL"/>
        </w:rPr>
      </w:pPr>
      <w:r w:rsidRPr="003014D9">
        <w:rPr>
          <w:rFonts w:ascii="Times New Roman" w:hAnsi="Times New Roman" w:cs="Times New Roman"/>
          <w:b/>
          <w:bCs/>
          <w:lang w:eastAsia="pl-PL"/>
        </w:rPr>
        <w:t>6</w:t>
      </w:r>
      <w:r w:rsidR="00706CDA" w:rsidRPr="003014D9">
        <w:rPr>
          <w:rFonts w:ascii="Times New Roman" w:hAnsi="Times New Roman" w:cs="Times New Roman"/>
          <w:b/>
          <w:bCs/>
          <w:lang w:eastAsia="pl-PL"/>
        </w:rPr>
        <w:t>.</w:t>
      </w:r>
      <w:r w:rsidR="00706CDA" w:rsidRPr="003014D9">
        <w:rPr>
          <w:rFonts w:ascii="Times New Roman" w:hAnsi="Times New Roman" w:cs="Times New Roman"/>
          <w:bCs/>
          <w:lang w:eastAsia="pl-PL"/>
        </w:rPr>
        <w:t xml:space="preserve"> </w:t>
      </w:r>
      <w:r w:rsidR="00706CDA" w:rsidRPr="003014D9">
        <w:rPr>
          <w:rFonts w:ascii="Times New Roman" w:hAnsi="Times New Roman" w:cs="Times New Roman"/>
          <w:bCs/>
          <w:lang w:eastAsia="pl-PL"/>
        </w:rPr>
        <w:tab/>
        <w:t>Oświadczamy, że jesteśmy gotowi do zawarcia umowy z Zamawiającym zgodnie ze wzorem umowy (załącznik nr 6) stanowiącym integralną część Specyfikacji Istotnych Warunków Zamówienia w miejscu i terminie wyznaczonym przez Zamawiającego.</w:t>
      </w:r>
    </w:p>
    <w:p w:rsidR="00706CDA" w:rsidRPr="003014D9" w:rsidRDefault="00706CDA" w:rsidP="00657C4F">
      <w:pPr>
        <w:spacing w:after="0" w:line="240" w:lineRule="auto"/>
        <w:rPr>
          <w:rFonts w:ascii="Times New Roman" w:hAnsi="Times New Roman" w:cs="Times New Roman"/>
          <w:b/>
          <w:bCs/>
          <w:lang w:eastAsia="pl-PL"/>
        </w:rPr>
      </w:pPr>
    </w:p>
    <w:p w:rsidR="00706CDA" w:rsidRPr="003014D9" w:rsidRDefault="00BC52F7" w:rsidP="00A4596A">
      <w:pPr>
        <w:tabs>
          <w:tab w:val="left" w:pos="284"/>
        </w:tabs>
        <w:spacing w:after="0" w:line="240" w:lineRule="auto"/>
        <w:ind w:left="284" w:hanging="284"/>
        <w:rPr>
          <w:rFonts w:ascii="Times New Roman" w:hAnsi="Times New Roman" w:cs="Times New Roman"/>
          <w:bCs/>
          <w:lang w:eastAsia="pl-PL"/>
        </w:rPr>
      </w:pPr>
      <w:r w:rsidRPr="003014D9">
        <w:rPr>
          <w:rFonts w:ascii="Times New Roman" w:hAnsi="Times New Roman" w:cs="Times New Roman"/>
          <w:b/>
          <w:bCs/>
          <w:lang w:eastAsia="pl-PL"/>
        </w:rPr>
        <w:t>7</w:t>
      </w:r>
      <w:r w:rsidR="00706CDA" w:rsidRPr="003014D9">
        <w:rPr>
          <w:rFonts w:ascii="Times New Roman" w:hAnsi="Times New Roman" w:cs="Times New Roman"/>
          <w:b/>
          <w:bCs/>
          <w:lang w:eastAsia="pl-PL"/>
        </w:rPr>
        <w:t>.</w:t>
      </w:r>
      <w:r w:rsidR="00706CDA" w:rsidRPr="003014D9">
        <w:rPr>
          <w:rFonts w:ascii="Times New Roman" w:hAnsi="Times New Roman" w:cs="Times New Roman"/>
          <w:bCs/>
          <w:lang w:eastAsia="pl-PL"/>
        </w:rPr>
        <w:t xml:space="preserve"> </w:t>
      </w:r>
      <w:r w:rsidR="00706CDA" w:rsidRPr="003014D9">
        <w:rPr>
          <w:rFonts w:ascii="Times New Roman" w:hAnsi="Times New Roman" w:cs="Times New Roman"/>
          <w:bCs/>
          <w:lang w:eastAsia="pl-PL"/>
        </w:rPr>
        <w:tab/>
        <w:t>Oświadczamy, że niżej wymienione części zamówienia zostaną powierzone podwykonawcom:</w:t>
      </w:r>
    </w:p>
    <w:p w:rsidR="00706CDA" w:rsidRPr="003014D9" w:rsidRDefault="00706CDA" w:rsidP="00657C4F">
      <w:pPr>
        <w:spacing w:after="0" w:line="240" w:lineRule="auto"/>
        <w:rPr>
          <w:rFonts w:ascii="Times New Roman" w:hAnsi="Times New Roman" w:cs="Times New Roman"/>
          <w:bCs/>
          <w:lang w:eastAsia="pl-PL"/>
        </w:rPr>
      </w:pPr>
    </w:p>
    <w:p w:rsidR="00706CDA" w:rsidRPr="003014D9" w:rsidRDefault="00706CDA" w:rsidP="00657C4F">
      <w:pPr>
        <w:spacing w:after="0" w:line="240" w:lineRule="auto"/>
        <w:rPr>
          <w:rFonts w:ascii="Times New Roman" w:hAnsi="Times New Roman" w:cs="Times New Roman"/>
          <w:bCs/>
          <w:lang w:eastAsia="pl-PL"/>
        </w:rPr>
      </w:pPr>
      <w:r w:rsidRPr="003014D9">
        <w:rPr>
          <w:rFonts w:ascii="Times New Roman" w:hAnsi="Times New Roman" w:cs="Times New Roman"/>
          <w:bCs/>
          <w:lang w:eastAsia="pl-PL"/>
        </w:rPr>
        <w:t>…………………………………………………………………………………………...….....................</w:t>
      </w:r>
    </w:p>
    <w:p w:rsidR="000B1611" w:rsidRPr="003014D9" w:rsidRDefault="000B1611" w:rsidP="00657C4F">
      <w:pPr>
        <w:spacing w:after="0" w:line="240" w:lineRule="auto"/>
        <w:rPr>
          <w:rFonts w:ascii="Times New Roman" w:hAnsi="Times New Roman" w:cs="Times New Roman"/>
          <w:bCs/>
          <w:lang w:eastAsia="pl-PL"/>
        </w:rPr>
      </w:pPr>
      <w:r w:rsidRPr="003014D9">
        <w:rPr>
          <w:rFonts w:ascii="Times New Roman" w:hAnsi="Times New Roman" w:cs="Times New Roman"/>
          <w:bCs/>
          <w:lang w:eastAsia="pl-PL"/>
        </w:rPr>
        <w:t>……………………………………………………………………………………………………………</w:t>
      </w:r>
    </w:p>
    <w:p w:rsidR="00706CDA" w:rsidRPr="003014D9" w:rsidRDefault="00706CDA" w:rsidP="00A4596A">
      <w:pPr>
        <w:spacing w:after="0" w:line="240" w:lineRule="auto"/>
        <w:jc w:val="center"/>
        <w:rPr>
          <w:rFonts w:ascii="Times New Roman" w:hAnsi="Times New Roman" w:cs="Times New Roman"/>
          <w:bCs/>
          <w:sz w:val="20"/>
          <w:lang w:eastAsia="pl-PL"/>
        </w:rPr>
      </w:pPr>
      <w:r w:rsidRPr="003014D9">
        <w:rPr>
          <w:rFonts w:ascii="Times New Roman" w:hAnsi="Times New Roman" w:cs="Times New Roman"/>
          <w:bCs/>
          <w:sz w:val="20"/>
          <w:lang w:eastAsia="pl-PL"/>
        </w:rPr>
        <w:t>/ nazwa część zamówienia /</w:t>
      </w:r>
    </w:p>
    <w:p w:rsidR="00706CDA" w:rsidRPr="003014D9" w:rsidRDefault="00706CDA" w:rsidP="00657C4F">
      <w:pPr>
        <w:spacing w:after="0" w:line="240" w:lineRule="auto"/>
        <w:rPr>
          <w:rFonts w:ascii="Times New Roman" w:hAnsi="Times New Roman" w:cs="Times New Roman"/>
          <w:bCs/>
          <w:lang w:eastAsia="pl-PL"/>
        </w:rPr>
      </w:pPr>
    </w:p>
    <w:p w:rsidR="00706CDA" w:rsidRPr="00750ECB" w:rsidRDefault="00BC52F7" w:rsidP="00750ECB">
      <w:pPr>
        <w:tabs>
          <w:tab w:val="left" w:pos="284"/>
        </w:tabs>
        <w:spacing w:after="0" w:line="240" w:lineRule="auto"/>
        <w:ind w:left="284" w:hanging="284"/>
        <w:rPr>
          <w:rFonts w:ascii="Times New Roman" w:hAnsi="Times New Roman" w:cs="Times New Roman"/>
          <w:bCs/>
          <w:lang w:eastAsia="pl-PL"/>
        </w:rPr>
      </w:pPr>
      <w:r w:rsidRPr="003014D9">
        <w:rPr>
          <w:rFonts w:ascii="Times New Roman" w:hAnsi="Times New Roman" w:cs="Times New Roman"/>
          <w:b/>
          <w:bCs/>
          <w:lang w:eastAsia="pl-PL"/>
        </w:rPr>
        <w:t>8</w:t>
      </w:r>
      <w:r w:rsidR="00706CDA" w:rsidRPr="003014D9">
        <w:rPr>
          <w:rFonts w:ascii="Times New Roman" w:hAnsi="Times New Roman" w:cs="Times New Roman"/>
          <w:b/>
          <w:bCs/>
          <w:lang w:eastAsia="pl-PL"/>
        </w:rPr>
        <w:t>.</w:t>
      </w:r>
      <w:r w:rsidR="00706CDA" w:rsidRPr="003014D9">
        <w:rPr>
          <w:rFonts w:ascii="Times New Roman" w:hAnsi="Times New Roman" w:cs="Times New Roman"/>
          <w:bCs/>
          <w:lang w:eastAsia="pl-PL"/>
        </w:rPr>
        <w:t xml:space="preserve"> </w:t>
      </w:r>
      <w:r w:rsidR="00706CDA" w:rsidRPr="003014D9">
        <w:rPr>
          <w:rFonts w:ascii="Times New Roman" w:hAnsi="Times New Roman" w:cs="Times New Roman"/>
          <w:bCs/>
          <w:lang w:eastAsia="pl-PL"/>
        </w:rPr>
        <w:tab/>
        <w:t>Oświadczamy, że niżej wyszczególnieni Wykonawcy będą wspólnie ubiegać się o udzielenie zamówienia:</w:t>
      </w:r>
    </w:p>
    <w:p w:rsidR="000B1611" w:rsidRPr="003014D9" w:rsidRDefault="000B1611" w:rsidP="00187258">
      <w:pPr>
        <w:pStyle w:val="Akapitzlist"/>
        <w:autoSpaceDE w:val="0"/>
        <w:autoSpaceDN w:val="0"/>
        <w:adjustRightInd w:val="0"/>
        <w:ind w:left="360"/>
        <w:rPr>
          <w:i/>
          <w:iCs/>
          <w:u w:val="single"/>
        </w:rPr>
      </w:pPr>
      <w:r w:rsidRPr="003014D9">
        <w:rPr>
          <w:i/>
          <w:iCs/>
          <w:u w:val="single"/>
        </w:rPr>
        <w:t xml:space="preserve">Lp. </w:t>
      </w:r>
      <w:r w:rsidRPr="003014D9">
        <w:rPr>
          <w:i/>
          <w:iCs/>
          <w:u w:val="single"/>
        </w:rPr>
        <w:tab/>
      </w:r>
      <w:r w:rsidRPr="003014D9">
        <w:rPr>
          <w:i/>
          <w:iCs/>
        </w:rPr>
        <w:tab/>
      </w:r>
      <w:r w:rsidRPr="003014D9">
        <w:rPr>
          <w:i/>
          <w:iCs/>
          <w:u w:val="single"/>
        </w:rPr>
        <w:t>Nazwa i adres Wykonawcy</w:t>
      </w:r>
      <w:r w:rsidRPr="003014D9">
        <w:rPr>
          <w:i/>
          <w:iCs/>
        </w:rPr>
        <w:tab/>
      </w:r>
      <w:r w:rsidRPr="003014D9">
        <w:rPr>
          <w:i/>
          <w:iCs/>
        </w:rPr>
        <w:tab/>
      </w:r>
      <w:r w:rsidRPr="003014D9">
        <w:rPr>
          <w:i/>
          <w:iCs/>
          <w:u w:val="single"/>
        </w:rPr>
        <w:t>Zakres zamówienia wykonywanego</w:t>
      </w:r>
    </w:p>
    <w:p w:rsidR="000B1611" w:rsidRPr="003014D9" w:rsidRDefault="000B1611" w:rsidP="00187258">
      <w:pPr>
        <w:autoSpaceDE w:val="0"/>
        <w:autoSpaceDN w:val="0"/>
        <w:adjustRightInd w:val="0"/>
        <w:spacing w:after="0" w:line="240" w:lineRule="auto"/>
        <w:ind w:left="4248" w:firstLine="708"/>
        <w:rPr>
          <w:rFonts w:ascii="Times New Roman" w:hAnsi="Times New Roman" w:cs="Times New Roman"/>
          <w:i/>
          <w:iCs/>
          <w:sz w:val="20"/>
          <w:szCs w:val="20"/>
          <w:u w:val="single"/>
        </w:rPr>
      </w:pPr>
      <w:r w:rsidRPr="003014D9">
        <w:rPr>
          <w:rFonts w:ascii="Times New Roman" w:hAnsi="Times New Roman" w:cs="Times New Roman"/>
          <w:i/>
          <w:iCs/>
          <w:sz w:val="20"/>
          <w:szCs w:val="20"/>
          <w:u w:val="single"/>
        </w:rPr>
        <w:t>przez poszczególnych Wykonawców</w:t>
      </w:r>
    </w:p>
    <w:p w:rsidR="000B1611" w:rsidRPr="003014D9" w:rsidRDefault="000B1611" w:rsidP="00187258">
      <w:pPr>
        <w:pStyle w:val="Akapitzlist"/>
        <w:autoSpaceDE w:val="0"/>
        <w:autoSpaceDN w:val="0"/>
        <w:adjustRightInd w:val="0"/>
        <w:ind w:left="360"/>
      </w:pPr>
      <w:r w:rsidRPr="003014D9">
        <w:t>1.  ……………………………………………</w:t>
      </w:r>
      <w:r w:rsidRPr="003014D9">
        <w:tab/>
      </w:r>
      <w:r w:rsidRPr="003014D9">
        <w:tab/>
        <w:t>……………………………………….</w:t>
      </w:r>
    </w:p>
    <w:p w:rsidR="000B1611" w:rsidRPr="003014D9" w:rsidRDefault="000B1611" w:rsidP="000B1611">
      <w:pPr>
        <w:pStyle w:val="Akapitzlist"/>
        <w:autoSpaceDE w:val="0"/>
        <w:autoSpaceDN w:val="0"/>
        <w:adjustRightInd w:val="0"/>
        <w:ind w:left="360"/>
      </w:pPr>
      <w:r w:rsidRPr="003014D9">
        <w:lastRenderedPageBreak/>
        <w:t>2.  ……………………………………………</w:t>
      </w:r>
      <w:r w:rsidRPr="003014D9">
        <w:tab/>
      </w:r>
      <w:r w:rsidRPr="003014D9">
        <w:tab/>
        <w:t>………………………………………..</w:t>
      </w:r>
      <w:r w:rsidRPr="003014D9">
        <w:tab/>
      </w:r>
    </w:p>
    <w:p w:rsidR="00750ECB" w:rsidRDefault="000B1611" w:rsidP="00750ECB">
      <w:pPr>
        <w:pStyle w:val="Akapitzlist"/>
        <w:autoSpaceDE w:val="0"/>
        <w:autoSpaceDN w:val="0"/>
        <w:adjustRightInd w:val="0"/>
        <w:ind w:left="360"/>
      </w:pPr>
      <w:r w:rsidRPr="003014D9">
        <w:t>3. …………………………………………….</w:t>
      </w:r>
      <w:r w:rsidRPr="003014D9">
        <w:tab/>
      </w:r>
      <w:r w:rsidRPr="003014D9">
        <w:tab/>
        <w:t>………………………………………..</w:t>
      </w:r>
      <w:r w:rsidRPr="003014D9">
        <w:tab/>
      </w:r>
    </w:p>
    <w:p w:rsidR="00706CDA" w:rsidRPr="003014D9" w:rsidRDefault="000B1611" w:rsidP="00750ECB">
      <w:pPr>
        <w:pStyle w:val="Akapitzlist"/>
        <w:autoSpaceDE w:val="0"/>
        <w:autoSpaceDN w:val="0"/>
        <w:adjustRightInd w:val="0"/>
        <w:ind w:left="360"/>
      </w:pPr>
      <w:r w:rsidRPr="003014D9">
        <w:tab/>
      </w:r>
    </w:p>
    <w:p w:rsidR="00706CDA" w:rsidRPr="003014D9" w:rsidRDefault="00BC52F7" w:rsidP="00A4596A">
      <w:pPr>
        <w:tabs>
          <w:tab w:val="left" w:pos="284"/>
        </w:tabs>
        <w:spacing w:after="0" w:line="240" w:lineRule="auto"/>
        <w:ind w:left="284" w:hanging="284"/>
        <w:rPr>
          <w:rFonts w:ascii="Times New Roman" w:hAnsi="Times New Roman" w:cs="Times New Roman"/>
          <w:bCs/>
          <w:lang w:eastAsia="pl-PL"/>
        </w:rPr>
      </w:pPr>
      <w:r w:rsidRPr="003014D9">
        <w:rPr>
          <w:rFonts w:ascii="Times New Roman" w:hAnsi="Times New Roman" w:cs="Times New Roman"/>
          <w:b/>
          <w:bCs/>
          <w:lang w:eastAsia="pl-PL"/>
        </w:rPr>
        <w:t>9</w:t>
      </w:r>
      <w:r w:rsidR="00706CDA" w:rsidRPr="003014D9">
        <w:rPr>
          <w:rFonts w:ascii="Times New Roman" w:hAnsi="Times New Roman" w:cs="Times New Roman"/>
          <w:b/>
          <w:bCs/>
          <w:lang w:eastAsia="pl-PL"/>
        </w:rPr>
        <w:t>.</w:t>
      </w:r>
      <w:r w:rsidR="00706CDA" w:rsidRPr="003014D9">
        <w:rPr>
          <w:rFonts w:ascii="Times New Roman" w:hAnsi="Times New Roman" w:cs="Times New Roman"/>
          <w:bCs/>
          <w:lang w:eastAsia="pl-PL"/>
        </w:rPr>
        <w:tab/>
        <w:t>Zastrzegamy sobie następujące informacje, stanowiące tajemnicę przedsiębiorstwa w rozumieniu   przepisów o zwalczaniu nieuczciwej konkurencji:</w:t>
      </w:r>
    </w:p>
    <w:p w:rsidR="000B1611" w:rsidRPr="003014D9" w:rsidRDefault="000B1611" w:rsidP="00A4596A">
      <w:pPr>
        <w:tabs>
          <w:tab w:val="left" w:pos="284"/>
        </w:tabs>
        <w:spacing w:after="0" w:line="240" w:lineRule="auto"/>
        <w:ind w:left="284" w:hanging="284"/>
        <w:rPr>
          <w:rFonts w:ascii="Times New Roman" w:hAnsi="Times New Roman" w:cs="Times New Roman"/>
          <w:bCs/>
          <w:lang w:eastAsia="pl-PL"/>
        </w:rPr>
      </w:pPr>
    </w:p>
    <w:p w:rsidR="00706CDA" w:rsidRPr="00B6793C" w:rsidRDefault="00706CDA" w:rsidP="00657C4F">
      <w:pPr>
        <w:spacing w:after="0" w:line="240" w:lineRule="auto"/>
        <w:rPr>
          <w:rFonts w:ascii="Times New Roman" w:hAnsi="Times New Roman" w:cs="Times New Roman"/>
          <w:bCs/>
          <w:lang w:eastAsia="pl-PL"/>
        </w:rPr>
      </w:pPr>
      <w:r w:rsidRPr="003014D9">
        <w:rPr>
          <w:rFonts w:ascii="Times New Roman" w:hAnsi="Times New Roman" w:cs="Times New Roman"/>
          <w:bCs/>
          <w:lang w:eastAsia="pl-PL"/>
        </w:rPr>
        <w:t>……………………………………………………………………………………………………………</w:t>
      </w:r>
    </w:p>
    <w:p w:rsidR="00A54F06" w:rsidRPr="003014D9" w:rsidRDefault="00BC52F7" w:rsidP="00A54F06">
      <w:pPr>
        <w:pStyle w:val="Akapitzlist"/>
        <w:ind w:left="0"/>
        <w:rPr>
          <w:sz w:val="22"/>
          <w:szCs w:val="22"/>
        </w:rPr>
      </w:pPr>
      <w:r w:rsidRPr="003014D9">
        <w:rPr>
          <w:b/>
          <w:sz w:val="22"/>
          <w:szCs w:val="22"/>
        </w:rPr>
        <w:t>10</w:t>
      </w:r>
      <w:r w:rsidR="00A54F06" w:rsidRPr="003014D9">
        <w:rPr>
          <w:b/>
          <w:sz w:val="22"/>
          <w:szCs w:val="22"/>
        </w:rPr>
        <w:t xml:space="preserve">.  WRAZ Z OFERTĄ </w:t>
      </w:r>
      <w:r w:rsidR="00A54F06" w:rsidRPr="003014D9">
        <w:rPr>
          <w:sz w:val="22"/>
          <w:szCs w:val="22"/>
        </w:rPr>
        <w:t>składamy następujące oświadczenia i dokumenty:</w:t>
      </w:r>
    </w:p>
    <w:p w:rsidR="00A54F06" w:rsidRPr="003014D9" w:rsidRDefault="00A54F06" w:rsidP="00A54F06">
      <w:pPr>
        <w:spacing w:after="0" w:line="240" w:lineRule="auto"/>
        <w:jc w:val="both"/>
        <w:rPr>
          <w:rFonts w:ascii="Times New Roman" w:hAnsi="Times New Roman" w:cs="Times New Roman"/>
        </w:rPr>
      </w:pPr>
    </w:p>
    <w:p w:rsidR="00A54F06" w:rsidRPr="003014D9" w:rsidRDefault="00A54F06" w:rsidP="009D1A3B">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A54F06" w:rsidRPr="003014D9" w:rsidRDefault="00A54F06" w:rsidP="009D1A3B">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A54F06" w:rsidRPr="003014D9" w:rsidRDefault="00A54F06" w:rsidP="009D1A3B">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A54F06" w:rsidRPr="003014D9" w:rsidRDefault="00A54F06" w:rsidP="009D1A3B">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A54F06" w:rsidRPr="003014D9" w:rsidRDefault="00A54F06" w:rsidP="009D1A3B">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A54F06" w:rsidRPr="003014D9" w:rsidRDefault="00A54F06" w:rsidP="00A54F06">
      <w:pPr>
        <w:spacing w:after="0" w:line="240" w:lineRule="auto"/>
        <w:jc w:val="both"/>
        <w:rPr>
          <w:rFonts w:ascii="Times New Roman" w:hAnsi="Times New Roman" w:cs="Times New Roman"/>
          <w:b/>
          <w:i/>
        </w:rPr>
      </w:pPr>
    </w:p>
    <w:p w:rsidR="00466783" w:rsidRPr="003014D9" w:rsidRDefault="00466783" w:rsidP="00151522">
      <w:pPr>
        <w:spacing w:after="0" w:line="240" w:lineRule="auto"/>
        <w:rPr>
          <w:rFonts w:ascii="Times New Roman" w:hAnsi="Times New Roman" w:cs="Times New Roman"/>
          <w:b/>
        </w:rPr>
      </w:pPr>
    </w:p>
    <w:p w:rsidR="00A54F06" w:rsidRPr="003014D9" w:rsidRDefault="00A54F06" w:rsidP="00A54F06">
      <w:pPr>
        <w:spacing w:after="0" w:line="240" w:lineRule="auto"/>
        <w:jc w:val="center"/>
        <w:rPr>
          <w:rFonts w:ascii="Times New Roman" w:hAnsi="Times New Roman" w:cs="Times New Roman"/>
          <w:b/>
        </w:rPr>
      </w:pPr>
      <w:r w:rsidRPr="003014D9">
        <w:rPr>
          <w:rFonts w:ascii="Times New Roman" w:hAnsi="Times New Roman" w:cs="Times New Roman"/>
          <w:b/>
        </w:rPr>
        <w:t xml:space="preserve">Oświadczamy, że zapoznaliśmy się ze Specyfikacją i nie wnosimy do niej zastrzeżeń oraz, </w:t>
      </w:r>
      <w:r w:rsidRPr="003014D9">
        <w:rPr>
          <w:rFonts w:ascii="Times New Roman" w:hAnsi="Times New Roman" w:cs="Times New Roman"/>
          <w:b/>
        </w:rPr>
        <w:br/>
        <w:t>że zdobyliśmy konieczną wiedzę do przygotowania oferty.</w:t>
      </w:r>
    </w:p>
    <w:p w:rsidR="00A54F06" w:rsidRPr="003014D9" w:rsidRDefault="00A54F06" w:rsidP="00A54F06">
      <w:pPr>
        <w:spacing w:after="0" w:line="240" w:lineRule="auto"/>
        <w:ind w:left="720"/>
        <w:jc w:val="both"/>
        <w:rPr>
          <w:rFonts w:ascii="Times New Roman" w:hAnsi="Times New Roman" w:cs="Times New Roman"/>
        </w:rPr>
      </w:pPr>
    </w:p>
    <w:p w:rsidR="00A54F06" w:rsidRPr="003014D9" w:rsidRDefault="00A54F06" w:rsidP="00A54F06">
      <w:pPr>
        <w:spacing w:after="0" w:line="240" w:lineRule="auto"/>
        <w:jc w:val="both"/>
        <w:rPr>
          <w:rFonts w:ascii="Times New Roman" w:hAnsi="Times New Roman" w:cs="Times New Roman"/>
        </w:rPr>
      </w:pPr>
    </w:p>
    <w:p w:rsidR="00A54F06" w:rsidRPr="003014D9" w:rsidRDefault="00A54F06" w:rsidP="00A54F06">
      <w:pPr>
        <w:tabs>
          <w:tab w:val="num" w:pos="1440"/>
        </w:tabs>
        <w:spacing w:after="0" w:line="240" w:lineRule="auto"/>
        <w:jc w:val="both"/>
        <w:rPr>
          <w:rFonts w:ascii="Times New Roman" w:hAnsi="Times New Roman" w:cs="Times New Roman"/>
        </w:rPr>
      </w:pPr>
    </w:p>
    <w:p w:rsidR="00A54F06" w:rsidRPr="003014D9" w:rsidRDefault="00A54F06" w:rsidP="00A54F06">
      <w:pPr>
        <w:spacing w:after="0" w:line="240" w:lineRule="auto"/>
        <w:jc w:val="both"/>
        <w:rPr>
          <w:rFonts w:ascii="Times New Roman" w:hAnsi="Times New Roman" w:cs="Times New Roman"/>
        </w:rPr>
      </w:pPr>
    </w:p>
    <w:p w:rsidR="00646B67" w:rsidRPr="003014D9" w:rsidRDefault="00646B67" w:rsidP="00A54F06">
      <w:pPr>
        <w:spacing w:after="0" w:line="240" w:lineRule="auto"/>
        <w:jc w:val="both"/>
        <w:rPr>
          <w:rFonts w:ascii="Times New Roman" w:hAnsi="Times New Roman" w:cs="Times New Roman"/>
        </w:rPr>
      </w:pPr>
    </w:p>
    <w:p w:rsidR="00A54F06" w:rsidRPr="003014D9" w:rsidRDefault="00A54F06" w:rsidP="00A54F06">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r w:rsidRPr="003014D9">
        <w:rPr>
          <w:rFonts w:ascii="Times New Roman" w:hAnsi="Times New Roman" w:cs="Times New Roman"/>
        </w:rPr>
        <w:tab/>
      </w:r>
      <w:r w:rsidRPr="003014D9">
        <w:rPr>
          <w:rFonts w:ascii="Times New Roman" w:hAnsi="Times New Roman" w:cs="Times New Roman"/>
        </w:rPr>
        <w:tab/>
        <w:t>……………………………………….</w:t>
      </w:r>
    </w:p>
    <w:p w:rsidR="00A54F06" w:rsidRPr="003014D9" w:rsidRDefault="0053608E" w:rsidP="0053608E">
      <w:pPr>
        <w:spacing w:after="0" w:line="240" w:lineRule="auto"/>
        <w:jc w:val="both"/>
        <w:rPr>
          <w:rFonts w:ascii="Times New Roman" w:hAnsi="Times New Roman" w:cs="Times New Roman"/>
          <w:sz w:val="20"/>
        </w:rPr>
      </w:pPr>
      <w:r w:rsidRPr="003014D9">
        <w:rPr>
          <w:rFonts w:ascii="Times New Roman" w:hAnsi="Times New Roman" w:cs="Times New Roman"/>
          <w:sz w:val="20"/>
        </w:rPr>
        <w:t xml:space="preserve">       </w:t>
      </w:r>
      <w:r w:rsidR="00A54F06" w:rsidRPr="003014D9">
        <w:rPr>
          <w:rFonts w:ascii="Times New Roman" w:hAnsi="Times New Roman" w:cs="Times New Roman"/>
          <w:sz w:val="20"/>
        </w:rPr>
        <w:t>(miejscowość i data)</w:t>
      </w:r>
      <w:r w:rsidR="00A54F06" w:rsidRPr="003014D9">
        <w:rPr>
          <w:rFonts w:ascii="Times New Roman" w:hAnsi="Times New Roman" w:cs="Times New Roman"/>
          <w:sz w:val="20"/>
        </w:rPr>
        <w:tab/>
      </w:r>
      <w:r w:rsidR="00A54F06" w:rsidRPr="003014D9">
        <w:rPr>
          <w:rFonts w:ascii="Times New Roman" w:hAnsi="Times New Roman" w:cs="Times New Roman"/>
          <w:sz w:val="20"/>
        </w:rPr>
        <w:tab/>
      </w:r>
      <w:r w:rsidR="00A54F06" w:rsidRPr="003014D9">
        <w:rPr>
          <w:rFonts w:ascii="Times New Roman" w:hAnsi="Times New Roman" w:cs="Times New Roman"/>
          <w:sz w:val="20"/>
        </w:rPr>
        <w:tab/>
      </w:r>
      <w:r w:rsidR="00A54F06" w:rsidRPr="003014D9">
        <w:rPr>
          <w:rFonts w:ascii="Times New Roman" w:hAnsi="Times New Roman" w:cs="Times New Roman"/>
          <w:i/>
          <w:sz w:val="20"/>
        </w:rPr>
        <w:t xml:space="preserve">                                      </w:t>
      </w:r>
      <w:r w:rsidRPr="003014D9">
        <w:rPr>
          <w:rFonts w:ascii="Times New Roman" w:hAnsi="Times New Roman" w:cs="Times New Roman"/>
          <w:i/>
          <w:sz w:val="20"/>
        </w:rPr>
        <w:t xml:space="preserve">            </w:t>
      </w:r>
      <w:r w:rsidR="00A54F06" w:rsidRPr="003014D9">
        <w:rPr>
          <w:rFonts w:ascii="Times New Roman" w:hAnsi="Times New Roman" w:cs="Times New Roman"/>
          <w:i/>
          <w:sz w:val="20"/>
        </w:rPr>
        <w:t xml:space="preserve">   (podpis osoby uprawnionej)</w:t>
      </w:r>
    </w:p>
    <w:p w:rsidR="00706CDA" w:rsidRPr="003014D9" w:rsidRDefault="007242E6" w:rsidP="007242E6">
      <w:pPr>
        <w:spacing w:after="0" w:line="240" w:lineRule="auto"/>
        <w:ind w:firstLine="708"/>
        <w:jc w:val="both"/>
        <w:rPr>
          <w:rFonts w:ascii="Times New Roman" w:hAnsi="Times New Roman" w:cs="Times New Roman"/>
          <w:i/>
        </w:rPr>
      </w:pPr>
      <w:r w:rsidRPr="003014D9">
        <w:rPr>
          <w:rFonts w:ascii="Times New Roman" w:hAnsi="Times New Roman" w:cs="Times New Roman"/>
          <w:i/>
        </w:rPr>
        <w:tab/>
      </w:r>
      <w:r w:rsidRPr="003014D9">
        <w:rPr>
          <w:rFonts w:ascii="Times New Roman" w:hAnsi="Times New Roman" w:cs="Times New Roman"/>
          <w:i/>
        </w:rPr>
        <w:tab/>
      </w:r>
      <w:r w:rsidRPr="003014D9">
        <w:rPr>
          <w:rFonts w:ascii="Times New Roman" w:hAnsi="Times New Roman" w:cs="Times New Roman"/>
          <w:i/>
        </w:rPr>
        <w:tab/>
      </w: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BC52F7" w:rsidRDefault="00BC52F7" w:rsidP="006D03DE">
      <w:pPr>
        <w:spacing w:after="0" w:line="240" w:lineRule="auto"/>
        <w:jc w:val="both"/>
        <w:rPr>
          <w:rFonts w:ascii="Times New Roman" w:hAnsi="Times New Roman" w:cs="Times New Roman"/>
          <w:i/>
        </w:rPr>
      </w:pPr>
    </w:p>
    <w:p w:rsidR="006D03DE" w:rsidRPr="003014D9" w:rsidRDefault="006D03DE" w:rsidP="006D03DE">
      <w:pPr>
        <w:spacing w:after="0" w:line="240" w:lineRule="auto"/>
        <w:jc w:val="both"/>
        <w:rPr>
          <w:rFonts w:ascii="Times New Roman" w:hAnsi="Times New Roman" w:cs="Times New Roman"/>
          <w:i/>
        </w:rPr>
      </w:pPr>
    </w:p>
    <w:p w:rsidR="00646B67" w:rsidRPr="003014D9" w:rsidRDefault="00646B67" w:rsidP="00595233">
      <w:pPr>
        <w:spacing w:after="0" w:line="240" w:lineRule="auto"/>
        <w:jc w:val="both"/>
        <w:rPr>
          <w:rFonts w:ascii="Times New Roman" w:hAnsi="Times New Roman" w:cs="Times New Roman"/>
          <w:i/>
        </w:rPr>
      </w:pPr>
    </w:p>
    <w:p w:rsidR="00706CDA" w:rsidRPr="003014D9" w:rsidRDefault="00820112" w:rsidP="00820112">
      <w:pPr>
        <w:ind w:left="5246" w:firstLine="708"/>
        <w:jc w:val="right"/>
        <w:rPr>
          <w:rFonts w:ascii="Times New Roman" w:hAnsi="Times New Roman" w:cs="Times New Roman"/>
          <w:b/>
        </w:rPr>
      </w:pPr>
      <w:r w:rsidRPr="003014D9">
        <w:rPr>
          <w:rFonts w:ascii="Times New Roman" w:hAnsi="Times New Roman" w:cs="Times New Roman"/>
          <w:b/>
        </w:rPr>
        <w:lastRenderedPageBreak/>
        <w:t>Załącznik nr 2</w:t>
      </w:r>
    </w:p>
    <w:p w:rsidR="00706CDA" w:rsidRPr="003014D9" w:rsidRDefault="00706CDA" w:rsidP="00820112">
      <w:pPr>
        <w:spacing w:after="0" w:line="240" w:lineRule="auto"/>
        <w:ind w:left="5246" w:firstLine="708"/>
        <w:rPr>
          <w:rFonts w:ascii="Times New Roman" w:hAnsi="Times New Roman" w:cs="Times New Roman"/>
          <w:b/>
          <w:u w:val="single"/>
        </w:rPr>
      </w:pPr>
      <w:r w:rsidRPr="003014D9">
        <w:rPr>
          <w:rFonts w:ascii="Times New Roman" w:hAnsi="Times New Roman" w:cs="Times New Roman"/>
          <w:b/>
          <w:u w:val="single"/>
        </w:rPr>
        <w:t>Zamawiający:</w:t>
      </w:r>
    </w:p>
    <w:p w:rsidR="00706CDA" w:rsidRPr="003014D9" w:rsidRDefault="00706CDA" w:rsidP="00820112">
      <w:pPr>
        <w:spacing w:after="0" w:line="240" w:lineRule="auto"/>
        <w:ind w:left="5954"/>
        <w:rPr>
          <w:rFonts w:ascii="Times New Roman" w:hAnsi="Times New Roman" w:cs="Times New Roman"/>
        </w:rPr>
      </w:pPr>
      <w:r w:rsidRPr="003014D9">
        <w:rPr>
          <w:rFonts w:ascii="Times New Roman" w:hAnsi="Times New Roman" w:cs="Times New Roman"/>
        </w:rPr>
        <w:t>Główny Instytut Górnictwa</w:t>
      </w:r>
    </w:p>
    <w:p w:rsidR="00706CDA" w:rsidRPr="003014D9" w:rsidRDefault="00706CDA" w:rsidP="00820112">
      <w:pPr>
        <w:spacing w:after="0" w:line="240" w:lineRule="auto"/>
        <w:ind w:left="5954"/>
        <w:rPr>
          <w:rFonts w:ascii="Times New Roman" w:hAnsi="Times New Roman" w:cs="Times New Roman"/>
        </w:rPr>
      </w:pPr>
      <w:r w:rsidRPr="003014D9">
        <w:rPr>
          <w:rFonts w:ascii="Times New Roman" w:hAnsi="Times New Roman" w:cs="Times New Roman"/>
        </w:rPr>
        <w:t>Plac Gwarków 1</w:t>
      </w:r>
    </w:p>
    <w:p w:rsidR="00706CDA" w:rsidRPr="003014D9" w:rsidRDefault="00706CDA" w:rsidP="00820112">
      <w:pPr>
        <w:spacing w:after="0" w:line="240" w:lineRule="auto"/>
        <w:ind w:left="5246" w:firstLine="708"/>
        <w:rPr>
          <w:rFonts w:ascii="Times New Roman" w:hAnsi="Times New Roman" w:cs="Times New Roman"/>
        </w:rPr>
      </w:pPr>
      <w:r w:rsidRPr="003014D9">
        <w:rPr>
          <w:rFonts w:ascii="Times New Roman" w:hAnsi="Times New Roman" w:cs="Times New Roman"/>
        </w:rPr>
        <w:t>40-166 Katowice</w:t>
      </w:r>
    </w:p>
    <w:p w:rsidR="00706CDA" w:rsidRPr="003014D9" w:rsidRDefault="00706CDA" w:rsidP="004640EB">
      <w:pPr>
        <w:rPr>
          <w:rFonts w:ascii="Times New Roman" w:hAnsi="Times New Roman" w:cs="Times New Roman"/>
          <w:b/>
        </w:rPr>
      </w:pPr>
      <w:r w:rsidRPr="003014D9">
        <w:rPr>
          <w:rFonts w:ascii="Times New Roman" w:hAnsi="Times New Roman" w:cs="Times New Roman"/>
          <w:b/>
        </w:rPr>
        <w:t>Wykonawca:</w:t>
      </w:r>
    </w:p>
    <w:p w:rsidR="00706CDA" w:rsidRPr="003014D9" w:rsidRDefault="00706CDA" w:rsidP="00820112">
      <w:pPr>
        <w:spacing w:line="240" w:lineRule="auto"/>
        <w:ind w:right="5954"/>
        <w:rPr>
          <w:rFonts w:ascii="Times New Roman" w:hAnsi="Times New Roman" w:cs="Times New Roman"/>
        </w:rPr>
      </w:pPr>
      <w:r w:rsidRPr="003014D9">
        <w:rPr>
          <w:rFonts w:ascii="Times New Roman" w:hAnsi="Times New Roman" w:cs="Times New Roman"/>
        </w:rPr>
        <w:t>………………………………………………………………………………………………………………</w:t>
      </w:r>
    </w:p>
    <w:p w:rsidR="00706CDA" w:rsidRPr="003014D9" w:rsidRDefault="00706CDA" w:rsidP="00820112">
      <w:pPr>
        <w:spacing w:after="0" w:line="240" w:lineRule="auto"/>
        <w:ind w:right="5953"/>
        <w:rPr>
          <w:rFonts w:ascii="Times New Roman" w:hAnsi="Times New Roman" w:cs="Times New Roman"/>
          <w:i/>
          <w:sz w:val="20"/>
        </w:rPr>
      </w:pPr>
      <w:r w:rsidRPr="003014D9">
        <w:rPr>
          <w:rFonts w:ascii="Times New Roman" w:hAnsi="Times New Roman" w:cs="Times New Roman"/>
          <w:i/>
          <w:sz w:val="20"/>
        </w:rPr>
        <w:t xml:space="preserve">(pełna nazwa/firma, adres, </w:t>
      </w:r>
    </w:p>
    <w:p w:rsidR="00706CDA" w:rsidRPr="003014D9" w:rsidRDefault="00706CDA" w:rsidP="00820112">
      <w:pPr>
        <w:spacing w:after="0" w:line="240" w:lineRule="auto"/>
        <w:ind w:right="5953"/>
        <w:rPr>
          <w:rFonts w:ascii="Times New Roman" w:hAnsi="Times New Roman" w:cs="Times New Roman"/>
          <w:i/>
          <w:sz w:val="20"/>
        </w:rPr>
      </w:pPr>
      <w:r w:rsidRPr="003014D9">
        <w:rPr>
          <w:rFonts w:ascii="Times New Roman" w:hAnsi="Times New Roman" w:cs="Times New Roman"/>
          <w:i/>
          <w:sz w:val="20"/>
        </w:rPr>
        <w:t>w zależności od podmiotu: NIP/PESEL, KRS/</w:t>
      </w:r>
      <w:proofErr w:type="spellStart"/>
      <w:r w:rsidRPr="003014D9">
        <w:rPr>
          <w:rFonts w:ascii="Times New Roman" w:hAnsi="Times New Roman" w:cs="Times New Roman"/>
          <w:i/>
          <w:sz w:val="20"/>
        </w:rPr>
        <w:t>CEiDG</w:t>
      </w:r>
      <w:proofErr w:type="spellEnd"/>
      <w:r w:rsidRPr="003014D9">
        <w:rPr>
          <w:rFonts w:ascii="Times New Roman" w:hAnsi="Times New Roman" w:cs="Times New Roman"/>
          <w:i/>
          <w:sz w:val="20"/>
        </w:rPr>
        <w:t>)</w:t>
      </w:r>
    </w:p>
    <w:p w:rsidR="00706CDA" w:rsidRPr="003014D9" w:rsidRDefault="00706CDA" w:rsidP="004640EB">
      <w:pPr>
        <w:rPr>
          <w:rFonts w:ascii="Times New Roman" w:hAnsi="Times New Roman" w:cs="Times New Roman"/>
          <w:u w:val="single"/>
        </w:rPr>
      </w:pPr>
    </w:p>
    <w:p w:rsidR="00706CDA" w:rsidRPr="003014D9" w:rsidRDefault="00706CDA" w:rsidP="004640EB">
      <w:pPr>
        <w:rPr>
          <w:rFonts w:ascii="Times New Roman" w:hAnsi="Times New Roman" w:cs="Times New Roman"/>
          <w:u w:val="single"/>
        </w:rPr>
      </w:pPr>
      <w:r w:rsidRPr="003014D9">
        <w:rPr>
          <w:rFonts w:ascii="Times New Roman" w:hAnsi="Times New Roman" w:cs="Times New Roman"/>
          <w:u w:val="single"/>
        </w:rPr>
        <w:t>reprezentowany przez:</w:t>
      </w:r>
    </w:p>
    <w:p w:rsidR="00CE42E8" w:rsidRDefault="00706CDA" w:rsidP="00CE42E8">
      <w:pPr>
        <w:spacing w:after="120" w:line="240" w:lineRule="auto"/>
        <w:ind w:right="5954"/>
        <w:rPr>
          <w:rFonts w:ascii="Times New Roman" w:hAnsi="Times New Roman" w:cs="Times New Roman"/>
        </w:rPr>
      </w:pPr>
      <w:r w:rsidRPr="003014D9">
        <w:rPr>
          <w:rFonts w:ascii="Times New Roman" w:hAnsi="Times New Roman" w:cs="Times New Roman"/>
        </w:rPr>
        <w:t>……………………………………</w:t>
      </w:r>
    </w:p>
    <w:p w:rsidR="00706CDA" w:rsidRPr="003014D9" w:rsidRDefault="00706CDA" w:rsidP="00CE42E8">
      <w:pPr>
        <w:spacing w:after="120" w:line="240" w:lineRule="auto"/>
        <w:ind w:right="5954"/>
        <w:rPr>
          <w:rFonts w:ascii="Times New Roman" w:hAnsi="Times New Roman" w:cs="Times New Roman"/>
        </w:rPr>
      </w:pPr>
      <w:r w:rsidRPr="003014D9">
        <w:rPr>
          <w:rFonts w:ascii="Times New Roman" w:hAnsi="Times New Roman" w:cs="Times New Roman"/>
        </w:rPr>
        <w:t>……………………………………</w:t>
      </w:r>
    </w:p>
    <w:p w:rsidR="00706CDA" w:rsidRPr="003014D9" w:rsidRDefault="00706CDA" w:rsidP="00CE42E8">
      <w:pPr>
        <w:spacing w:after="120" w:line="240" w:lineRule="auto"/>
        <w:ind w:right="5953"/>
        <w:rPr>
          <w:rFonts w:ascii="Times New Roman" w:hAnsi="Times New Roman" w:cs="Times New Roman"/>
          <w:i/>
          <w:sz w:val="20"/>
        </w:rPr>
      </w:pPr>
      <w:r w:rsidRPr="003014D9">
        <w:rPr>
          <w:rFonts w:ascii="Times New Roman" w:hAnsi="Times New Roman" w:cs="Times New Roman"/>
          <w:i/>
          <w:sz w:val="20"/>
        </w:rPr>
        <w:t>(imię, nazwisko, stanowisko/podstawa do reprezentacji)</w:t>
      </w:r>
    </w:p>
    <w:p w:rsidR="00706CDA" w:rsidRPr="003014D9" w:rsidRDefault="00706CDA" w:rsidP="004640EB">
      <w:pPr>
        <w:rPr>
          <w:rFonts w:ascii="Times New Roman" w:hAnsi="Times New Roman" w:cs="Times New Roman"/>
        </w:rPr>
      </w:pPr>
    </w:p>
    <w:p w:rsidR="00706CDA" w:rsidRPr="003014D9" w:rsidRDefault="00706CDA" w:rsidP="00315BE8">
      <w:pPr>
        <w:spacing w:after="0" w:line="240" w:lineRule="auto"/>
        <w:jc w:val="center"/>
        <w:rPr>
          <w:rFonts w:ascii="Times New Roman" w:hAnsi="Times New Roman" w:cs="Times New Roman"/>
          <w:b/>
          <w:u w:val="single"/>
        </w:rPr>
      </w:pPr>
      <w:r w:rsidRPr="003014D9">
        <w:rPr>
          <w:rFonts w:ascii="Times New Roman" w:hAnsi="Times New Roman" w:cs="Times New Roman"/>
          <w:b/>
          <w:u w:val="single"/>
        </w:rPr>
        <w:t>OŚWIADCZENIE WYKONAWCY</w:t>
      </w:r>
    </w:p>
    <w:p w:rsidR="00706CDA" w:rsidRPr="003014D9" w:rsidRDefault="00706CDA" w:rsidP="00315BE8">
      <w:pPr>
        <w:spacing w:after="0" w:line="240" w:lineRule="auto"/>
        <w:jc w:val="center"/>
        <w:rPr>
          <w:rFonts w:ascii="Times New Roman" w:hAnsi="Times New Roman" w:cs="Times New Roman"/>
          <w:b/>
        </w:rPr>
      </w:pPr>
      <w:r w:rsidRPr="003014D9">
        <w:rPr>
          <w:rFonts w:ascii="Times New Roman" w:hAnsi="Times New Roman" w:cs="Times New Roman"/>
          <w:b/>
        </w:rPr>
        <w:t xml:space="preserve">składane na podstawie art. 25a ust. 1 ustawy z dnia 29 stycznia 2004 r. </w:t>
      </w:r>
    </w:p>
    <w:p w:rsidR="00706CDA" w:rsidRPr="003014D9" w:rsidRDefault="00706CDA" w:rsidP="00315BE8">
      <w:pPr>
        <w:spacing w:after="0" w:line="240" w:lineRule="auto"/>
        <w:jc w:val="center"/>
        <w:rPr>
          <w:rFonts w:ascii="Times New Roman" w:hAnsi="Times New Roman" w:cs="Times New Roman"/>
          <w:b/>
        </w:rPr>
      </w:pPr>
      <w:r w:rsidRPr="003014D9">
        <w:rPr>
          <w:rFonts w:ascii="Times New Roman" w:hAnsi="Times New Roman" w:cs="Times New Roman"/>
          <w:b/>
        </w:rPr>
        <w:t xml:space="preserve"> Prawo zamówień public</w:t>
      </w:r>
      <w:r w:rsidR="00315BE8" w:rsidRPr="003014D9">
        <w:rPr>
          <w:rFonts w:ascii="Times New Roman" w:hAnsi="Times New Roman" w:cs="Times New Roman"/>
          <w:b/>
        </w:rPr>
        <w:t>znych (dalej jako: ustawa Pzp)</w:t>
      </w:r>
    </w:p>
    <w:p w:rsidR="00706CDA" w:rsidRPr="003014D9" w:rsidRDefault="00706CDA" w:rsidP="00FB11D3">
      <w:pPr>
        <w:spacing w:before="120"/>
        <w:jc w:val="center"/>
        <w:rPr>
          <w:rFonts w:ascii="Times New Roman" w:hAnsi="Times New Roman" w:cs="Times New Roman"/>
          <w:b/>
          <w:u w:val="single"/>
        </w:rPr>
      </w:pPr>
      <w:r w:rsidRPr="003014D9">
        <w:rPr>
          <w:rFonts w:ascii="Times New Roman" w:hAnsi="Times New Roman" w:cs="Times New Roman"/>
          <w:b/>
          <w:u w:val="single"/>
        </w:rPr>
        <w:t>DOTYCZĄCE PRZESŁ</w:t>
      </w:r>
      <w:r w:rsidR="00FB11D3" w:rsidRPr="003014D9">
        <w:rPr>
          <w:rFonts w:ascii="Times New Roman" w:hAnsi="Times New Roman" w:cs="Times New Roman"/>
          <w:b/>
          <w:u w:val="single"/>
        </w:rPr>
        <w:t>ANEK WYKLUCZENIA Z POSTĘPOWANIA</w:t>
      </w:r>
    </w:p>
    <w:p w:rsidR="00706CDA" w:rsidRPr="00BE2176" w:rsidRDefault="00706CDA" w:rsidP="00C81DA4">
      <w:pPr>
        <w:pStyle w:val="Tekstpodstawowy"/>
        <w:jc w:val="both"/>
        <w:rPr>
          <w:sz w:val="22"/>
          <w:szCs w:val="22"/>
        </w:rPr>
      </w:pPr>
      <w:r w:rsidRPr="00BE2176">
        <w:rPr>
          <w:sz w:val="22"/>
          <w:szCs w:val="22"/>
        </w:rPr>
        <w:t>Na potrzeby postępowania o udzielenie zamówienia publicznego pn</w:t>
      </w:r>
      <w:r w:rsidR="00FB11D3" w:rsidRPr="00BE2176">
        <w:rPr>
          <w:sz w:val="22"/>
          <w:szCs w:val="22"/>
        </w:rPr>
        <w:t>. „</w:t>
      </w:r>
      <w:r w:rsidR="00751E2C" w:rsidRPr="00BE2176">
        <w:rPr>
          <w:b/>
          <w:sz w:val="22"/>
          <w:szCs w:val="22"/>
        </w:rPr>
        <w:t xml:space="preserve">Dostawa </w:t>
      </w:r>
      <w:r w:rsidR="00BE2176">
        <w:rPr>
          <w:b/>
          <w:sz w:val="22"/>
          <w:szCs w:val="22"/>
        </w:rPr>
        <w:t>aparatury laboratoryjnej</w:t>
      </w:r>
      <w:r w:rsidR="005A45FA" w:rsidRPr="00BE2176">
        <w:rPr>
          <w:b/>
          <w:sz w:val="22"/>
          <w:szCs w:val="22"/>
        </w:rPr>
        <w:t xml:space="preserve">: </w:t>
      </w:r>
      <w:r w:rsidR="00277C93" w:rsidRPr="00BE2176">
        <w:rPr>
          <w:b/>
          <w:sz w:val="22"/>
          <w:szCs w:val="22"/>
        </w:rPr>
        <w:t xml:space="preserve">część </w:t>
      </w:r>
      <w:r w:rsidR="00F215F4" w:rsidRPr="00BE2176">
        <w:rPr>
          <w:b/>
          <w:sz w:val="22"/>
          <w:szCs w:val="22"/>
        </w:rPr>
        <w:t>….</w:t>
      </w:r>
      <w:r w:rsidR="00895FC6" w:rsidRPr="00BE2176">
        <w:rPr>
          <w:b/>
          <w:sz w:val="22"/>
          <w:szCs w:val="22"/>
        </w:rPr>
        <w:t>..</w:t>
      </w:r>
      <w:r w:rsidR="00277C93" w:rsidRPr="00BE2176">
        <w:rPr>
          <w:b/>
          <w:sz w:val="22"/>
          <w:szCs w:val="22"/>
        </w:rPr>
        <w:t>…*</w:t>
      </w:r>
      <w:r w:rsidR="00FB11D3" w:rsidRPr="00BE2176">
        <w:rPr>
          <w:b/>
          <w:sz w:val="22"/>
          <w:szCs w:val="22"/>
        </w:rPr>
        <w:t xml:space="preserve">” </w:t>
      </w:r>
      <w:r w:rsidRPr="00BE2176">
        <w:rPr>
          <w:sz w:val="22"/>
          <w:szCs w:val="22"/>
        </w:rPr>
        <w:t>prowadzonego przez Główny Instytut Górnictwa, Plac Gwarków 1</w:t>
      </w:r>
      <w:r w:rsidR="007F054F" w:rsidRPr="00BE2176">
        <w:rPr>
          <w:sz w:val="22"/>
          <w:szCs w:val="22"/>
        </w:rPr>
        <w:t>,</w:t>
      </w:r>
      <w:r w:rsidRPr="00BE2176">
        <w:rPr>
          <w:sz w:val="22"/>
          <w:szCs w:val="22"/>
        </w:rPr>
        <w:t xml:space="preserve"> 40-166 Katowice,</w:t>
      </w:r>
      <w:r w:rsidRPr="00BE2176">
        <w:rPr>
          <w:i/>
          <w:sz w:val="22"/>
          <w:szCs w:val="22"/>
        </w:rPr>
        <w:t xml:space="preserve"> </w:t>
      </w:r>
      <w:r w:rsidRPr="00BE2176">
        <w:rPr>
          <w:sz w:val="22"/>
          <w:szCs w:val="22"/>
        </w:rPr>
        <w:t>oświadczam, co następuje:</w:t>
      </w:r>
    </w:p>
    <w:p w:rsidR="00C81DA4" w:rsidRPr="003014D9" w:rsidRDefault="00277C93" w:rsidP="00C81DA4">
      <w:pPr>
        <w:pStyle w:val="Tekstpodstawowy"/>
        <w:jc w:val="both"/>
        <w:rPr>
          <w:b/>
          <w:sz w:val="18"/>
        </w:rPr>
      </w:pPr>
      <w:r w:rsidRPr="003014D9">
        <w:rPr>
          <w:b/>
          <w:sz w:val="18"/>
        </w:rPr>
        <w:t>*należy wpisać nr</w:t>
      </w:r>
      <w:r w:rsidR="00895FC6">
        <w:rPr>
          <w:b/>
          <w:sz w:val="18"/>
        </w:rPr>
        <w:t xml:space="preserve"> i/lub nazwę</w:t>
      </w:r>
      <w:r w:rsidRPr="003014D9">
        <w:rPr>
          <w:b/>
          <w:sz w:val="18"/>
        </w:rPr>
        <w:t xml:space="preserve"> części </w:t>
      </w:r>
    </w:p>
    <w:p w:rsidR="00706CDA" w:rsidRPr="003014D9" w:rsidRDefault="00706CDA" w:rsidP="007F054F">
      <w:pPr>
        <w:shd w:val="clear" w:color="auto" w:fill="BFBFBF"/>
        <w:rPr>
          <w:rFonts w:ascii="Times New Roman" w:hAnsi="Times New Roman" w:cs="Times New Roman"/>
          <w:b/>
        </w:rPr>
      </w:pPr>
      <w:r w:rsidRPr="003014D9">
        <w:rPr>
          <w:rFonts w:ascii="Times New Roman" w:hAnsi="Times New Roman" w:cs="Times New Roman"/>
          <w:b/>
        </w:rPr>
        <w:t>OŚ</w:t>
      </w:r>
      <w:r w:rsidR="007F054F" w:rsidRPr="003014D9">
        <w:rPr>
          <w:rFonts w:ascii="Times New Roman" w:hAnsi="Times New Roman" w:cs="Times New Roman"/>
          <w:b/>
        </w:rPr>
        <w:t>WIADCZENIA DOTYCZĄCE WYKONAWCY:</w:t>
      </w:r>
    </w:p>
    <w:p w:rsidR="00706CDA" w:rsidRPr="003014D9" w:rsidRDefault="00706CDA" w:rsidP="00AF0C15">
      <w:pPr>
        <w:pStyle w:val="Akapitzlist"/>
        <w:numPr>
          <w:ilvl w:val="0"/>
          <w:numId w:val="4"/>
        </w:numPr>
        <w:spacing w:line="276" w:lineRule="auto"/>
        <w:ind w:left="360"/>
        <w:contextualSpacing/>
        <w:jc w:val="both"/>
        <w:rPr>
          <w:sz w:val="22"/>
          <w:szCs w:val="22"/>
        </w:rPr>
      </w:pPr>
      <w:r w:rsidRPr="003014D9">
        <w:rPr>
          <w:sz w:val="22"/>
          <w:szCs w:val="22"/>
        </w:rPr>
        <w:t>Oświadczam, że nie podlegam wykluczeniu z postępowania na po</w:t>
      </w:r>
      <w:r w:rsidR="00D33994" w:rsidRPr="003014D9">
        <w:rPr>
          <w:sz w:val="22"/>
          <w:szCs w:val="22"/>
        </w:rPr>
        <w:t xml:space="preserve">dstawie </w:t>
      </w:r>
      <w:r w:rsidR="00D33994" w:rsidRPr="003014D9">
        <w:rPr>
          <w:sz w:val="22"/>
          <w:szCs w:val="22"/>
        </w:rPr>
        <w:br/>
        <w:t>art. 24 ust 1 pkt 12-</w:t>
      </w:r>
      <w:r w:rsidR="00DC012F" w:rsidRPr="003014D9">
        <w:rPr>
          <w:sz w:val="22"/>
          <w:szCs w:val="22"/>
        </w:rPr>
        <w:t>22</w:t>
      </w:r>
      <w:r w:rsidRPr="003014D9">
        <w:rPr>
          <w:sz w:val="22"/>
          <w:szCs w:val="22"/>
        </w:rPr>
        <w:t xml:space="preserve"> ustawy Pzp.</w:t>
      </w:r>
    </w:p>
    <w:p w:rsidR="00706CDA" w:rsidRPr="003014D9" w:rsidRDefault="00706CDA" w:rsidP="007F054F">
      <w:pPr>
        <w:pStyle w:val="Akapitzlist"/>
        <w:spacing w:line="276" w:lineRule="auto"/>
        <w:ind w:left="360"/>
        <w:contextualSpacing/>
        <w:jc w:val="both"/>
        <w:rPr>
          <w:sz w:val="22"/>
          <w:szCs w:val="22"/>
        </w:rPr>
      </w:pPr>
    </w:p>
    <w:p w:rsidR="00706CDA" w:rsidRPr="003014D9" w:rsidRDefault="00706CDA" w:rsidP="00AF0C15">
      <w:pPr>
        <w:pStyle w:val="Akapitzlist"/>
        <w:numPr>
          <w:ilvl w:val="0"/>
          <w:numId w:val="4"/>
        </w:numPr>
        <w:spacing w:line="276" w:lineRule="auto"/>
        <w:ind w:left="360"/>
        <w:contextualSpacing/>
        <w:jc w:val="both"/>
        <w:rPr>
          <w:sz w:val="22"/>
          <w:szCs w:val="22"/>
        </w:rPr>
      </w:pPr>
      <w:r w:rsidRPr="003014D9">
        <w:rPr>
          <w:sz w:val="22"/>
          <w:szCs w:val="22"/>
        </w:rPr>
        <w:t xml:space="preserve">Oświadczam, że nie podlegam wykluczeniu z postępowania na podstawie </w:t>
      </w:r>
      <w:r w:rsidRPr="003014D9">
        <w:rPr>
          <w:sz w:val="22"/>
          <w:szCs w:val="22"/>
        </w:rPr>
        <w:br/>
        <w:t>art. 24 ust. 5 pkt 1 ustawy Pzp</w:t>
      </w:r>
    </w:p>
    <w:p w:rsidR="00706CDA" w:rsidRPr="003014D9" w:rsidRDefault="00706CDA" w:rsidP="004640EB">
      <w:pPr>
        <w:jc w:val="both"/>
        <w:rPr>
          <w:rFonts w:ascii="Times New Roman" w:hAnsi="Times New Roman" w:cs="Times New Roman"/>
        </w:rPr>
      </w:pPr>
    </w:p>
    <w:p w:rsidR="00706CDA" w:rsidRPr="003014D9" w:rsidRDefault="00706CDA" w:rsidP="004B7296">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p>
    <w:p w:rsidR="00706CDA" w:rsidRPr="003014D9" w:rsidRDefault="00706CDA" w:rsidP="004B7296">
      <w:pPr>
        <w:spacing w:after="0" w:line="240" w:lineRule="auto"/>
        <w:ind w:firstLine="708"/>
        <w:jc w:val="both"/>
        <w:rPr>
          <w:rFonts w:ascii="Times New Roman" w:hAnsi="Times New Roman" w:cs="Times New Roman"/>
          <w:sz w:val="20"/>
        </w:rPr>
      </w:pPr>
      <w:r w:rsidRPr="003014D9">
        <w:rPr>
          <w:rFonts w:ascii="Times New Roman" w:hAnsi="Times New Roman" w:cs="Times New Roman"/>
          <w:sz w:val="20"/>
        </w:rPr>
        <w:t>(miejscowość i data)</w:t>
      </w:r>
    </w:p>
    <w:p w:rsidR="00706CDA" w:rsidRPr="003014D9" w:rsidRDefault="00706CDA" w:rsidP="004640EB">
      <w:pPr>
        <w:jc w:val="both"/>
        <w:rPr>
          <w:rFonts w:ascii="Times New Roman" w:hAnsi="Times New Roman" w:cs="Times New Roman"/>
        </w:rPr>
      </w:pPr>
    </w:p>
    <w:p w:rsidR="00706CDA" w:rsidRPr="003014D9" w:rsidRDefault="00315BE8" w:rsidP="00315BE8">
      <w:pPr>
        <w:spacing w:after="0" w:line="240" w:lineRule="auto"/>
        <w:jc w:val="right"/>
        <w:rPr>
          <w:rFonts w:ascii="Times New Roman" w:hAnsi="Times New Roman" w:cs="Times New Roman"/>
        </w:rPr>
      </w:pPr>
      <w:r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t>…………………………………………</w:t>
      </w:r>
    </w:p>
    <w:p w:rsidR="00706CDA" w:rsidRDefault="00706CDA" w:rsidP="00315BE8">
      <w:pPr>
        <w:spacing w:after="0" w:line="240" w:lineRule="auto"/>
        <w:ind w:left="6372"/>
        <w:rPr>
          <w:rFonts w:ascii="Times New Roman" w:hAnsi="Times New Roman" w:cs="Times New Roman"/>
          <w:i/>
          <w:sz w:val="20"/>
        </w:rPr>
      </w:pPr>
      <w:r w:rsidRPr="003014D9">
        <w:rPr>
          <w:rFonts w:ascii="Times New Roman" w:hAnsi="Times New Roman" w:cs="Times New Roman"/>
          <w:i/>
          <w:sz w:val="20"/>
        </w:rPr>
        <w:t>(podpis osoby uprawnionej do reprezentowania Wykonawcy)</w:t>
      </w:r>
    </w:p>
    <w:p w:rsidR="003D1382" w:rsidRPr="003014D9" w:rsidRDefault="003D1382" w:rsidP="00315BE8">
      <w:pPr>
        <w:spacing w:after="0" w:line="240" w:lineRule="auto"/>
        <w:ind w:left="6372"/>
        <w:rPr>
          <w:rFonts w:ascii="Times New Roman" w:hAnsi="Times New Roman" w:cs="Times New Roman"/>
          <w:i/>
          <w:sz w:val="20"/>
        </w:rPr>
      </w:pPr>
    </w:p>
    <w:p w:rsidR="00F65398" w:rsidRPr="003014D9" w:rsidRDefault="00F65398" w:rsidP="00315BE8">
      <w:pPr>
        <w:spacing w:after="0" w:line="240" w:lineRule="auto"/>
        <w:ind w:left="6372"/>
        <w:rPr>
          <w:rFonts w:ascii="Times New Roman" w:hAnsi="Times New Roman" w:cs="Times New Roman"/>
          <w:i/>
          <w:sz w:val="20"/>
        </w:rPr>
      </w:pPr>
    </w:p>
    <w:p w:rsidR="00706CDA" w:rsidRPr="003014D9" w:rsidRDefault="00706CDA" w:rsidP="004640EB">
      <w:pPr>
        <w:jc w:val="both"/>
        <w:rPr>
          <w:rFonts w:ascii="Times New Roman" w:hAnsi="Times New Roman" w:cs="Times New Roman"/>
        </w:rPr>
      </w:pPr>
      <w:r w:rsidRPr="003014D9">
        <w:rPr>
          <w:rFonts w:ascii="Times New Roman" w:hAnsi="Times New Roman" w:cs="Times New Roman"/>
        </w:rPr>
        <w:lastRenderedPageBreak/>
        <w:t xml:space="preserve">Oświadczam, że zachodzą w stosunku do mnie podstawy wykluczenia z postępowania na podstawie art. …………. ustawy Pzp </w:t>
      </w:r>
      <w:r w:rsidRPr="003014D9">
        <w:rPr>
          <w:rFonts w:ascii="Times New Roman" w:hAnsi="Times New Roman" w:cs="Times New Roman"/>
          <w:i/>
          <w:sz w:val="20"/>
        </w:rPr>
        <w:t>(podać mającą zastosowanie podstawę wykluczenia spośród wymienionych w art. 24 ust. 1 pkt 13-14, 16-20 lub art. 24 ust. 5 ustawy Pzp).</w:t>
      </w:r>
      <w:r w:rsidRPr="003014D9">
        <w:rPr>
          <w:rFonts w:ascii="Times New Roman" w:hAnsi="Times New Roman" w:cs="Times New Roman"/>
          <w:sz w:val="20"/>
        </w:rPr>
        <w:t xml:space="preserve"> </w:t>
      </w:r>
      <w:r w:rsidRPr="003014D9">
        <w:rPr>
          <w:rFonts w:ascii="Times New Roman" w:hAnsi="Times New Roman" w:cs="Times New Roman"/>
        </w:rPr>
        <w:t>Jednocześnie oświadczam, że w związku z ww. okolicznością, na podstawie art. 24 ust. 8 ustawy Pzp podjął</w:t>
      </w:r>
      <w:r w:rsidR="005E207F" w:rsidRPr="003014D9">
        <w:rPr>
          <w:rFonts w:ascii="Times New Roman" w:hAnsi="Times New Roman" w:cs="Times New Roman"/>
        </w:rPr>
        <w:t xml:space="preserve">em następujące środki naprawcze </w:t>
      </w:r>
      <w:r w:rsidRPr="003014D9">
        <w:rPr>
          <w:rFonts w:ascii="Times New Roman" w:hAnsi="Times New Roman" w:cs="Times New Roman"/>
        </w:rPr>
        <w:t xml:space="preserve">(procedura sanacyjna – samooczyszczenie) : </w:t>
      </w:r>
    </w:p>
    <w:p w:rsidR="00706CDA" w:rsidRPr="003014D9" w:rsidRDefault="00706CDA" w:rsidP="004640EB">
      <w:pPr>
        <w:jc w:val="both"/>
        <w:rPr>
          <w:rFonts w:ascii="Times New Roman" w:hAnsi="Times New Roman" w:cs="Times New Roman"/>
        </w:rPr>
      </w:pPr>
      <w:r w:rsidRPr="003014D9">
        <w:rPr>
          <w:rFonts w:ascii="Times New Roman" w:hAnsi="Times New Roman" w:cs="Times New Roman"/>
        </w:rPr>
        <w:t>……………………………………………………………………………………………………………………………………………………………………………………………………………………………………………………………………………………………………………………………………………………………………………………………………………………………………………………………………………………………………</w:t>
      </w:r>
      <w:r w:rsidR="005E207F" w:rsidRPr="003014D9">
        <w:rPr>
          <w:rFonts w:ascii="Times New Roman" w:hAnsi="Times New Roman" w:cs="Times New Roman"/>
        </w:rPr>
        <w:t>………………………………………………….</w:t>
      </w:r>
      <w:r w:rsidRPr="003014D9">
        <w:rPr>
          <w:rFonts w:ascii="Times New Roman" w:hAnsi="Times New Roman" w:cs="Times New Roman"/>
        </w:rPr>
        <w:t>……….</w:t>
      </w:r>
    </w:p>
    <w:p w:rsidR="00706CDA" w:rsidRPr="003014D9" w:rsidRDefault="00706CDA" w:rsidP="004640EB">
      <w:pPr>
        <w:jc w:val="both"/>
        <w:rPr>
          <w:rFonts w:ascii="Times New Roman" w:hAnsi="Times New Roman" w:cs="Times New Roman"/>
        </w:rPr>
      </w:pPr>
    </w:p>
    <w:p w:rsidR="00706CDA" w:rsidRPr="003014D9" w:rsidRDefault="00706CDA" w:rsidP="005E207F">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p>
    <w:p w:rsidR="00706CDA" w:rsidRPr="003014D9" w:rsidRDefault="00706CDA" w:rsidP="005E207F">
      <w:pPr>
        <w:spacing w:after="0" w:line="240" w:lineRule="auto"/>
        <w:ind w:firstLine="708"/>
        <w:jc w:val="both"/>
        <w:rPr>
          <w:rFonts w:ascii="Times New Roman" w:hAnsi="Times New Roman" w:cs="Times New Roman"/>
          <w:sz w:val="20"/>
        </w:rPr>
      </w:pPr>
      <w:r w:rsidRPr="003014D9">
        <w:rPr>
          <w:rFonts w:ascii="Times New Roman" w:hAnsi="Times New Roman" w:cs="Times New Roman"/>
          <w:sz w:val="20"/>
        </w:rPr>
        <w:t>(miejscowość i data)</w:t>
      </w:r>
    </w:p>
    <w:p w:rsidR="00706CDA" w:rsidRPr="003014D9" w:rsidRDefault="00706CDA" w:rsidP="004640EB">
      <w:pPr>
        <w:jc w:val="both"/>
        <w:rPr>
          <w:rFonts w:ascii="Times New Roman" w:hAnsi="Times New Roman" w:cs="Times New Roman"/>
        </w:rPr>
      </w:pPr>
    </w:p>
    <w:p w:rsidR="00706CDA" w:rsidRPr="003014D9" w:rsidRDefault="005E207F" w:rsidP="005E207F">
      <w:pPr>
        <w:spacing w:after="0" w:line="240" w:lineRule="auto"/>
        <w:jc w:val="right"/>
        <w:rPr>
          <w:rFonts w:ascii="Times New Roman" w:hAnsi="Times New Roman" w:cs="Times New Roman"/>
        </w:rPr>
      </w:pP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t>…………………………………………</w:t>
      </w:r>
    </w:p>
    <w:p w:rsidR="00706CDA" w:rsidRPr="003014D9" w:rsidRDefault="00706CDA" w:rsidP="005E207F">
      <w:pPr>
        <w:spacing w:after="0" w:line="240" w:lineRule="auto"/>
        <w:ind w:left="6372"/>
        <w:rPr>
          <w:rFonts w:ascii="Times New Roman" w:hAnsi="Times New Roman" w:cs="Times New Roman"/>
          <w:i/>
          <w:sz w:val="20"/>
        </w:rPr>
      </w:pPr>
      <w:r w:rsidRPr="003014D9">
        <w:rPr>
          <w:rFonts w:ascii="Times New Roman" w:hAnsi="Times New Roman" w:cs="Times New Roman"/>
          <w:i/>
          <w:sz w:val="20"/>
        </w:rPr>
        <w:t>(podpis osoby uprawnionej do reprezentowania Wykonawcy)</w:t>
      </w:r>
    </w:p>
    <w:p w:rsidR="00706CDA" w:rsidRPr="003014D9" w:rsidRDefault="00706CDA" w:rsidP="004640EB">
      <w:pPr>
        <w:ind w:left="6372"/>
        <w:rPr>
          <w:rFonts w:ascii="Times New Roman" w:hAnsi="Times New Roman" w:cs="Times New Roman"/>
        </w:rPr>
      </w:pPr>
    </w:p>
    <w:p w:rsidR="00706CDA" w:rsidRPr="003014D9" w:rsidRDefault="00706CDA" w:rsidP="004640EB">
      <w:pPr>
        <w:jc w:val="both"/>
        <w:rPr>
          <w:rFonts w:ascii="Times New Roman" w:hAnsi="Times New Roman" w:cs="Times New Roman"/>
          <w:b/>
        </w:rPr>
      </w:pPr>
    </w:p>
    <w:p w:rsidR="00706CDA" w:rsidRPr="003014D9" w:rsidRDefault="00706CDA" w:rsidP="004640EB">
      <w:pPr>
        <w:shd w:val="clear" w:color="auto" w:fill="BFBFBF"/>
        <w:jc w:val="both"/>
        <w:rPr>
          <w:rFonts w:ascii="Times New Roman" w:hAnsi="Times New Roman" w:cs="Times New Roman"/>
          <w:b/>
        </w:rPr>
      </w:pPr>
      <w:r w:rsidRPr="003014D9">
        <w:rPr>
          <w:rFonts w:ascii="Times New Roman" w:hAnsi="Times New Roman" w:cs="Times New Roman"/>
          <w:b/>
        </w:rPr>
        <w:t>OŚWIADCZENIE DOTYCZĄCE PODANYCH INFORMACJI:</w:t>
      </w:r>
    </w:p>
    <w:p w:rsidR="00706CDA" w:rsidRPr="003014D9" w:rsidRDefault="00706CDA" w:rsidP="004640EB">
      <w:pPr>
        <w:jc w:val="both"/>
        <w:rPr>
          <w:rFonts w:ascii="Times New Roman" w:hAnsi="Times New Roman" w:cs="Times New Roman"/>
        </w:rPr>
      </w:pPr>
      <w:r w:rsidRPr="003014D9">
        <w:rPr>
          <w:rFonts w:ascii="Times New Roman" w:hAnsi="Times New Roman" w:cs="Times New Roman"/>
        </w:rPr>
        <w:t xml:space="preserve">Oświadczam, że wszystkie informacje podane w powyższych oświadczeniach są aktualne </w:t>
      </w:r>
      <w:r w:rsidRPr="003014D9">
        <w:rPr>
          <w:rFonts w:ascii="Times New Roman" w:hAnsi="Times New Roman" w:cs="Times New Roman"/>
        </w:rPr>
        <w:br/>
        <w:t>i zgodne z prawdą oraz zostały przedstawione z pełną świadomością konsekwencji wprowadzenia zamawiającego w błąd przy przedstawianiu informacji.</w:t>
      </w:r>
    </w:p>
    <w:p w:rsidR="00706CDA" w:rsidRPr="003014D9" w:rsidRDefault="00706CDA" w:rsidP="005E207F">
      <w:pPr>
        <w:spacing w:after="0" w:line="240" w:lineRule="auto"/>
        <w:jc w:val="both"/>
        <w:rPr>
          <w:rFonts w:ascii="Times New Roman" w:hAnsi="Times New Roman" w:cs="Times New Roman"/>
        </w:rPr>
      </w:pPr>
    </w:p>
    <w:p w:rsidR="008506C7" w:rsidRPr="003014D9" w:rsidRDefault="008506C7" w:rsidP="005E207F">
      <w:pPr>
        <w:spacing w:after="0" w:line="240" w:lineRule="auto"/>
        <w:jc w:val="both"/>
        <w:rPr>
          <w:rFonts w:ascii="Times New Roman" w:hAnsi="Times New Roman" w:cs="Times New Roman"/>
        </w:rPr>
      </w:pPr>
    </w:p>
    <w:p w:rsidR="008506C7" w:rsidRPr="003014D9" w:rsidRDefault="008506C7" w:rsidP="005E207F">
      <w:pPr>
        <w:spacing w:after="0" w:line="240" w:lineRule="auto"/>
        <w:jc w:val="both"/>
        <w:rPr>
          <w:rFonts w:ascii="Times New Roman" w:hAnsi="Times New Roman" w:cs="Times New Roman"/>
        </w:rPr>
      </w:pPr>
    </w:p>
    <w:p w:rsidR="00706CDA" w:rsidRPr="003014D9" w:rsidRDefault="00706CDA" w:rsidP="005E207F">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p>
    <w:p w:rsidR="00706CDA" w:rsidRPr="003014D9" w:rsidRDefault="00706CDA" w:rsidP="005E207F">
      <w:pPr>
        <w:spacing w:after="0" w:line="240" w:lineRule="auto"/>
        <w:ind w:firstLine="708"/>
        <w:jc w:val="both"/>
        <w:rPr>
          <w:rFonts w:ascii="Times New Roman" w:hAnsi="Times New Roman" w:cs="Times New Roman"/>
          <w:sz w:val="20"/>
        </w:rPr>
      </w:pPr>
      <w:r w:rsidRPr="003014D9">
        <w:rPr>
          <w:rFonts w:ascii="Times New Roman" w:hAnsi="Times New Roman" w:cs="Times New Roman"/>
          <w:sz w:val="20"/>
        </w:rPr>
        <w:t>(miejscowość i data)</w:t>
      </w:r>
    </w:p>
    <w:p w:rsidR="00706CDA" w:rsidRPr="003014D9" w:rsidRDefault="00706CDA" w:rsidP="004640EB">
      <w:pPr>
        <w:jc w:val="both"/>
        <w:rPr>
          <w:rFonts w:ascii="Times New Roman" w:hAnsi="Times New Roman" w:cs="Times New Roman"/>
        </w:rPr>
      </w:pPr>
    </w:p>
    <w:p w:rsidR="00706CDA" w:rsidRPr="003014D9" w:rsidRDefault="00706CDA" w:rsidP="005E207F">
      <w:pPr>
        <w:spacing w:after="0" w:line="240" w:lineRule="auto"/>
        <w:jc w:val="right"/>
        <w:rPr>
          <w:rFonts w:ascii="Times New Roman" w:hAnsi="Times New Roman" w:cs="Times New Roman"/>
        </w:rPr>
      </w:pP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t>…………………………………………</w:t>
      </w:r>
    </w:p>
    <w:p w:rsidR="00706CDA" w:rsidRPr="003014D9" w:rsidRDefault="00706CDA" w:rsidP="005E207F">
      <w:pPr>
        <w:spacing w:after="0" w:line="240" w:lineRule="auto"/>
        <w:ind w:left="6372"/>
        <w:rPr>
          <w:rFonts w:ascii="Times New Roman" w:hAnsi="Times New Roman" w:cs="Times New Roman"/>
          <w:i/>
          <w:sz w:val="20"/>
        </w:rPr>
      </w:pPr>
      <w:r w:rsidRPr="003014D9">
        <w:rPr>
          <w:rFonts w:ascii="Times New Roman" w:hAnsi="Times New Roman" w:cs="Times New Roman"/>
          <w:i/>
          <w:sz w:val="20"/>
        </w:rPr>
        <w:t>(podpis osoby uprawnionej do reprezentowania Wykonawcy)</w:t>
      </w:r>
    </w:p>
    <w:p w:rsidR="00706CDA" w:rsidRPr="003014D9" w:rsidRDefault="00706CDA">
      <w:pPr>
        <w:spacing w:after="0" w:line="240" w:lineRule="auto"/>
        <w:rPr>
          <w:rFonts w:ascii="Times New Roman" w:hAnsi="Times New Roman" w:cs="Times New Roman"/>
          <w:b/>
          <w:bCs/>
          <w:lang w:eastAsia="pl-PL"/>
        </w:rPr>
      </w:pPr>
    </w:p>
    <w:p w:rsidR="001135D5" w:rsidRPr="003014D9" w:rsidRDefault="001135D5" w:rsidP="001135D5">
      <w:pPr>
        <w:spacing w:after="0" w:line="240" w:lineRule="auto"/>
        <w:jc w:val="right"/>
        <w:rPr>
          <w:rFonts w:ascii="Times New Roman" w:hAnsi="Times New Roman" w:cs="Times New Roman"/>
          <w:b/>
          <w:bCs/>
          <w:lang w:eastAsia="pl-PL"/>
        </w:rPr>
        <w:sectPr w:rsidR="001135D5" w:rsidRPr="003014D9" w:rsidSect="00A01094">
          <w:headerReference w:type="default" r:id="rId20"/>
          <w:footerReference w:type="default" r:id="rId21"/>
          <w:pgSz w:w="11906" w:h="16838"/>
          <w:pgMar w:top="1417" w:right="1417" w:bottom="1417" w:left="1417" w:header="708" w:footer="708" w:gutter="0"/>
          <w:cols w:space="708"/>
          <w:rtlGutter/>
          <w:docGrid w:linePitch="360"/>
        </w:sectPr>
      </w:pPr>
    </w:p>
    <w:p w:rsidR="009C587A" w:rsidRPr="003014D9" w:rsidRDefault="009C587A" w:rsidP="009C587A">
      <w:pPr>
        <w:ind w:left="5246" w:firstLine="708"/>
        <w:jc w:val="right"/>
        <w:rPr>
          <w:rFonts w:ascii="Times New Roman" w:hAnsi="Times New Roman" w:cs="Times New Roman"/>
          <w:b/>
        </w:rPr>
      </w:pPr>
      <w:r w:rsidRPr="003014D9">
        <w:rPr>
          <w:rFonts w:ascii="Times New Roman" w:hAnsi="Times New Roman" w:cs="Times New Roman"/>
          <w:b/>
        </w:rPr>
        <w:lastRenderedPageBreak/>
        <w:t>Załącznik nr 3</w:t>
      </w:r>
    </w:p>
    <w:p w:rsidR="004565D9" w:rsidRPr="003014D9" w:rsidRDefault="004565D9" w:rsidP="004565D9">
      <w:pPr>
        <w:spacing w:after="0" w:line="240" w:lineRule="auto"/>
        <w:jc w:val="center"/>
        <w:rPr>
          <w:rFonts w:ascii="Times New Roman" w:hAnsi="Times New Roman" w:cs="Times New Roman"/>
          <w:b/>
          <w:bCs/>
        </w:rPr>
      </w:pPr>
      <w:r w:rsidRPr="003014D9">
        <w:rPr>
          <w:rFonts w:ascii="Times New Roman" w:hAnsi="Times New Roman" w:cs="Times New Roman"/>
          <w:b/>
          <w:bCs/>
        </w:rPr>
        <w:t>FORMULARZ  TECHNICZNO – CENOWY</w:t>
      </w:r>
    </w:p>
    <w:p w:rsidR="004565D9" w:rsidRPr="003014D9" w:rsidRDefault="004565D9" w:rsidP="004565D9">
      <w:pPr>
        <w:spacing w:after="0" w:line="240" w:lineRule="auto"/>
        <w:jc w:val="center"/>
        <w:rPr>
          <w:rFonts w:ascii="Times New Roman" w:hAnsi="Times New Roman" w:cs="Times New Roman"/>
          <w:b/>
          <w:bCs/>
        </w:rPr>
      </w:pPr>
      <w:r w:rsidRPr="003014D9">
        <w:rPr>
          <w:rFonts w:ascii="Times New Roman" w:hAnsi="Times New Roman" w:cs="Times New Roman"/>
          <w:b/>
          <w:bCs/>
        </w:rPr>
        <w:t xml:space="preserve">DLA CZĘŚCI </w:t>
      </w:r>
      <w:r w:rsidR="00503218">
        <w:rPr>
          <w:rFonts w:ascii="Times New Roman" w:hAnsi="Times New Roman" w:cs="Times New Roman"/>
          <w:b/>
          <w:bCs/>
        </w:rPr>
        <w:t>:</w:t>
      </w:r>
      <w:r w:rsidRPr="003014D9">
        <w:rPr>
          <w:rFonts w:ascii="Times New Roman" w:hAnsi="Times New Roman" w:cs="Times New Roman"/>
          <w:b/>
          <w:bCs/>
        </w:rPr>
        <w:t>………</w:t>
      </w:r>
      <w:r w:rsidR="00703BC9">
        <w:rPr>
          <w:rFonts w:ascii="Times New Roman" w:hAnsi="Times New Roman" w:cs="Times New Roman"/>
          <w:b/>
          <w:bCs/>
        </w:rPr>
        <w:t>……..</w:t>
      </w:r>
      <w:r w:rsidRPr="003014D9">
        <w:rPr>
          <w:rFonts w:ascii="Times New Roman" w:hAnsi="Times New Roman" w:cs="Times New Roman"/>
          <w:b/>
          <w:bCs/>
        </w:rPr>
        <w:t>…………</w:t>
      </w:r>
    </w:p>
    <w:p w:rsidR="004565D9" w:rsidRPr="003014D9" w:rsidRDefault="00703BC9" w:rsidP="004565D9">
      <w:pPr>
        <w:rPr>
          <w:rFonts w:ascii="Times New Roman" w:hAnsi="Times New Roman" w:cs="Times New Roman"/>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r w:rsidR="004565D9" w:rsidRPr="003014D9">
        <w:rPr>
          <w:rFonts w:ascii="Times New Roman" w:hAnsi="Times New Roman" w:cs="Times New Roman"/>
          <w:b/>
          <w:bCs/>
        </w:rPr>
        <w:t xml:space="preserve"> </w:t>
      </w:r>
      <w:r w:rsidR="004565D9" w:rsidRPr="003014D9">
        <w:rPr>
          <w:rFonts w:ascii="Times New Roman" w:hAnsi="Times New Roman" w:cs="Times New Roman"/>
          <w:bCs/>
          <w:sz w:val="18"/>
        </w:rPr>
        <w:t xml:space="preserve">/należy podać nr </w:t>
      </w:r>
      <w:r>
        <w:rPr>
          <w:rFonts w:ascii="Times New Roman" w:hAnsi="Times New Roman" w:cs="Times New Roman"/>
          <w:bCs/>
          <w:sz w:val="18"/>
        </w:rPr>
        <w:t xml:space="preserve">i/lub nazwę </w:t>
      </w:r>
      <w:r w:rsidR="004565D9" w:rsidRPr="003014D9">
        <w:rPr>
          <w:rFonts w:ascii="Times New Roman" w:hAnsi="Times New Roman" w:cs="Times New Roman"/>
          <w:bCs/>
          <w:sz w:val="18"/>
        </w:rPr>
        <w:t>części/</w:t>
      </w:r>
    </w:p>
    <w:tbl>
      <w:tblPr>
        <w:tblW w:w="9781" w:type="dxa"/>
        <w:tblInd w:w="-72" w:type="dxa"/>
        <w:tblLayout w:type="fixed"/>
        <w:tblCellMar>
          <w:left w:w="70" w:type="dxa"/>
          <w:right w:w="70" w:type="dxa"/>
        </w:tblCellMar>
        <w:tblLook w:val="0000" w:firstRow="0" w:lastRow="0" w:firstColumn="0" w:lastColumn="0" w:noHBand="0" w:noVBand="0"/>
      </w:tblPr>
      <w:tblGrid>
        <w:gridCol w:w="426"/>
        <w:gridCol w:w="2693"/>
        <w:gridCol w:w="992"/>
        <w:gridCol w:w="709"/>
        <w:gridCol w:w="851"/>
        <w:gridCol w:w="992"/>
        <w:gridCol w:w="850"/>
        <w:gridCol w:w="993"/>
        <w:gridCol w:w="1275"/>
      </w:tblGrid>
      <w:tr w:rsidR="003014D9" w:rsidRPr="003014D9" w:rsidTr="007A593F">
        <w:trPr>
          <w:trHeight w:val="1587"/>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565D9" w:rsidRPr="003014D9" w:rsidRDefault="004565D9" w:rsidP="000E056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Lp.</w:t>
            </w:r>
          </w:p>
        </w:tc>
        <w:tc>
          <w:tcPr>
            <w:tcW w:w="2693" w:type="dxa"/>
            <w:tcBorders>
              <w:top w:val="single" w:sz="4" w:space="0" w:color="auto"/>
              <w:left w:val="nil"/>
              <w:bottom w:val="single" w:sz="4" w:space="0" w:color="auto"/>
              <w:right w:val="single" w:sz="4" w:space="0" w:color="auto"/>
            </w:tcBorders>
            <w:shd w:val="clear" w:color="auto" w:fill="auto"/>
            <w:vAlign w:val="center"/>
          </w:tcPr>
          <w:p w:rsidR="000E0560" w:rsidRPr="003014D9" w:rsidRDefault="000E0560" w:rsidP="000E0560">
            <w:pPr>
              <w:spacing w:after="0" w:line="240" w:lineRule="auto"/>
              <w:jc w:val="center"/>
              <w:rPr>
                <w:rFonts w:ascii="Times New Roman" w:eastAsia="Times New Roman" w:hAnsi="Times New Roman" w:cs="Times New Roman"/>
                <w:b/>
                <w:bCs/>
                <w:sz w:val="18"/>
              </w:rPr>
            </w:pPr>
            <w:r w:rsidRPr="003014D9">
              <w:rPr>
                <w:rFonts w:ascii="Times New Roman" w:eastAsia="Times New Roman" w:hAnsi="Times New Roman" w:cs="Times New Roman"/>
                <w:b/>
                <w:bCs/>
                <w:sz w:val="18"/>
              </w:rPr>
              <w:t>Przedmiot zamówienia wskazany</w:t>
            </w:r>
          </w:p>
          <w:p w:rsidR="004565D9" w:rsidRPr="003014D9" w:rsidRDefault="000E0560" w:rsidP="000E0560">
            <w:pPr>
              <w:spacing w:after="0" w:line="240" w:lineRule="auto"/>
              <w:jc w:val="center"/>
              <w:rPr>
                <w:rFonts w:ascii="Times New Roman" w:hAnsi="Times New Roman" w:cs="Times New Roman"/>
                <w:b/>
                <w:bCs/>
                <w:sz w:val="18"/>
                <w:szCs w:val="18"/>
              </w:rPr>
            </w:pPr>
            <w:r w:rsidRPr="003014D9">
              <w:rPr>
                <w:rFonts w:ascii="Times New Roman" w:eastAsia="Times New Roman" w:hAnsi="Times New Roman" w:cs="Times New Roman"/>
                <w:b/>
                <w:bCs/>
                <w:sz w:val="18"/>
              </w:rPr>
              <w:t xml:space="preserve"> w  SIWZ</w:t>
            </w:r>
          </w:p>
        </w:tc>
        <w:tc>
          <w:tcPr>
            <w:tcW w:w="992" w:type="dxa"/>
            <w:tcBorders>
              <w:top w:val="single" w:sz="4" w:space="0" w:color="auto"/>
              <w:left w:val="nil"/>
              <w:bottom w:val="single" w:sz="4" w:space="0" w:color="auto"/>
              <w:right w:val="single" w:sz="4" w:space="0" w:color="auto"/>
            </w:tcBorders>
            <w:shd w:val="clear" w:color="auto" w:fill="auto"/>
            <w:vAlign w:val="center"/>
          </w:tcPr>
          <w:p w:rsidR="004565D9" w:rsidRPr="003014D9" w:rsidRDefault="004565D9" w:rsidP="000E056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Jednostka</w:t>
            </w:r>
          </w:p>
          <w:p w:rsidR="004565D9" w:rsidRPr="003014D9" w:rsidRDefault="004565D9" w:rsidP="000E056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miary</w:t>
            </w:r>
          </w:p>
        </w:tc>
        <w:tc>
          <w:tcPr>
            <w:tcW w:w="709" w:type="dxa"/>
            <w:tcBorders>
              <w:top w:val="single" w:sz="4" w:space="0" w:color="auto"/>
              <w:left w:val="nil"/>
              <w:bottom w:val="single" w:sz="4" w:space="0" w:color="auto"/>
              <w:right w:val="single" w:sz="4" w:space="0" w:color="auto"/>
            </w:tcBorders>
            <w:shd w:val="clear" w:color="auto" w:fill="auto"/>
            <w:vAlign w:val="center"/>
          </w:tcPr>
          <w:p w:rsidR="004565D9" w:rsidRPr="003014D9" w:rsidRDefault="004565D9" w:rsidP="000E056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 xml:space="preserve">Ilość </w:t>
            </w:r>
          </w:p>
        </w:tc>
        <w:tc>
          <w:tcPr>
            <w:tcW w:w="851" w:type="dxa"/>
            <w:tcBorders>
              <w:top w:val="single" w:sz="4" w:space="0" w:color="auto"/>
              <w:left w:val="nil"/>
              <w:bottom w:val="single" w:sz="4" w:space="0" w:color="auto"/>
              <w:right w:val="single" w:sz="4" w:space="0" w:color="auto"/>
            </w:tcBorders>
            <w:shd w:val="clear" w:color="auto" w:fill="auto"/>
            <w:vAlign w:val="center"/>
          </w:tcPr>
          <w:p w:rsidR="004565D9" w:rsidRPr="003014D9" w:rsidRDefault="004565D9" w:rsidP="000E056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 xml:space="preserve">Cena jedn.     (netto)      </w:t>
            </w:r>
            <w:r w:rsidRPr="003014D9">
              <w:rPr>
                <w:rFonts w:ascii="Times New Roman" w:hAnsi="Times New Roman" w:cs="Times New Roman"/>
                <w:b/>
                <w:bCs/>
                <w:sz w:val="18"/>
                <w:szCs w:val="18"/>
              </w:rPr>
              <w:br/>
              <w:t>w PLN</w:t>
            </w:r>
          </w:p>
        </w:tc>
        <w:tc>
          <w:tcPr>
            <w:tcW w:w="992" w:type="dxa"/>
            <w:tcBorders>
              <w:top w:val="single" w:sz="4" w:space="0" w:color="auto"/>
              <w:left w:val="nil"/>
              <w:bottom w:val="single" w:sz="4" w:space="0" w:color="auto"/>
              <w:right w:val="single" w:sz="4" w:space="0" w:color="auto"/>
            </w:tcBorders>
            <w:shd w:val="clear" w:color="auto" w:fill="auto"/>
            <w:vAlign w:val="center"/>
          </w:tcPr>
          <w:p w:rsidR="004565D9" w:rsidRPr="003014D9" w:rsidRDefault="004565D9" w:rsidP="000E056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Wartość ogółem (netto)</w:t>
            </w:r>
            <w:r w:rsidRPr="003014D9">
              <w:rPr>
                <w:rFonts w:ascii="Times New Roman" w:hAnsi="Times New Roman" w:cs="Times New Roman"/>
                <w:b/>
                <w:bCs/>
                <w:sz w:val="18"/>
                <w:szCs w:val="18"/>
              </w:rPr>
              <w:br/>
              <w:t xml:space="preserve"> w PLN</w:t>
            </w:r>
          </w:p>
        </w:tc>
        <w:tc>
          <w:tcPr>
            <w:tcW w:w="850" w:type="dxa"/>
            <w:tcBorders>
              <w:top w:val="single" w:sz="4" w:space="0" w:color="auto"/>
              <w:left w:val="nil"/>
              <w:bottom w:val="single" w:sz="4" w:space="0" w:color="auto"/>
              <w:right w:val="single" w:sz="4" w:space="0" w:color="auto"/>
            </w:tcBorders>
          </w:tcPr>
          <w:p w:rsidR="004565D9" w:rsidRPr="003014D9" w:rsidRDefault="004565D9" w:rsidP="000E0560">
            <w:pPr>
              <w:spacing w:after="0" w:line="240" w:lineRule="auto"/>
              <w:jc w:val="center"/>
              <w:rPr>
                <w:rFonts w:ascii="Times New Roman" w:hAnsi="Times New Roman" w:cs="Times New Roman"/>
                <w:b/>
                <w:bCs/>
                <w:sz w:val="18"/>
                <w:szCs w:val="18"/>
              </w:rPr>
            </w:pPr>
          </w:p>
          <w:p w:rsidR="000E0560" w:rsidRPr="003014D9" w:rsidRDefault="000E0560" w:rsidP="000E0560">
            <w:pPr>
              <w:spacing w:after="0" w:line="240" w:lineRule="auto"/>
              <w:jc w:val="center"/>
              <w:rPr>
                <w:rFonts w:ascii="Times New Roman" w:hAnsi="Times New Roman" w:cs="Times New Roman"/>
                <w:b/>
                <w:bCs/>
                <w:sz w:val="18"/>
                <w:szCs w:val="18"/>
              </w:rPr>
            </w:pPr>
          </w:p>
          <w:p w:rsidR="004565D9" w:rsidRPr="003014D9" w:rsidRDefault="004565D9" w:rsidP="000E056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Stawka (%) podatku VAT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65D9" w:rsidRPr="003014D9" w:rsidRDefault="004565D9" w:rsidP="000E056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 xml:space="preserve">Kwota podatku VAT          </w:t>
            </w:r>
            <w:r w:rsidRPr="003014D9">
              <w:rPr>
                <w:rFonts w:ascii="Times New Roman" w:hAnsi="Times New Roman" w:cs="Times New Roman"/>
                <w:b/>
                <w:bCs/>
                <w:sz w:val="18"/>
                <w:szCs w:val="18"/>
              </w:rPr>
              <w:br/>
              <w:t xml:space="preserve"> w PLN</w:t>
            </w:r>
          </w:p>
        </w:tc>
        <w:tc>
          <w:tcPr>
            <w:tcW w:w="1275" w:type="dxa"/>
            <w:tcBorders>
              <w:top w:val="single" w:sz="4" w:space="0" w:color="auto"/>
              <w:left w:val="nil"/>
              <w:bottom w:val="single" w:sz="4" w:space="0" w:color="auto"/>
              <w:right w:val="single" w:sz="4" w:space="0" w:color="auto"/>
            </w:tcBorders>
            <w:shd w:val="clear" w:color="auto" w:fill="auto"/>
            <w:vAlign w:val="center"/>
          </w:tcPr>
          <w:p w:rsidR="004565D9" w:rsidRPr="003014D9" w:rsidRDefault="004565D9" w:rsidP="000E056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Wartość  ogółem (brutto)</w:t>
            </w:r>
            <w:r w:rsidRPr="003014D9">
              <w:rPr>
                <w:rFonts w:ascii="Times New Roman" w:hAnsi="Times New Roman" w:cs="Times New Roman"/>
                <w:b/>
                <w:bCs/>
                <w:sz w:val="18"/>
                <w:szCs w:val="18"/>
              </w:rPr>
              <w:br/>
              <w:t xml:space="preserve"> w PLN</w:t>
            </w:r>
          </w:p>
        </w:tc>
      </w:tr>
      <w:tr w:rsidR="003014D9" w:rsidRPr="003014D9" w:rsidTr="007A593F">
        <w:trPr>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4565D9" w:rsidRPr="003014D9" w:rsidRDefault="004565D9" w:rsidP="007A593F">
            <w:pPr>
              <w:jc w:val="center"/>
              <w:rPr>
                <w:rFonts w:ascii="Times New Roman" w:hAnsi="Times New Roman" w:cs="Times New Roman"/>
                <w:b/>
                <w:bCs/>
                <w:sz w:val="18"/>
                <w:szCs w:val="18"/>
              </w:rPr>
            </w:pPr>
            <w:r w:rsidRPr="003014D9">
              <w:rPr>
                <w:rFonts w:ascii="Times New Roman" w:hAnsi="Times New Roman" w:cs="Times New Roman"/>
                <w:b/>
                <w:bCs/>
                <w:sz w:val="18"/>
                <w:szCs w:val="18"/>
              </w:rPr>
              <w:t>1</w:t>
            </w:r>
          </w:p>
        </w:tc>
        <w:tc>
          <w:tcPr>
            <w:tcW w:w="2693" w:type="dxa"/>
            <w:tcBorders>
              <w:top w:val="nil"/>
              <w:left w:val="nil"/>
              <w:bottom w:val="single" w:sz="4" w:space="0" w:color="auto"/>
              <w:right w:val="single" w:sz="4" w:space="0" w:color="auto"/>
            </w:tcBorders>
            <w:shd w:val="clear" w:color="auto" w:fill="auto"/>
            <w:vAlign w:val="center"/>
          </w:tcPr>
          <w:p w:rsidR="004565D9" w:rsidRPr="003014D9" w:rsidRDefault="004565D9" w:rsidP="007A593F">
            <w:pPr>
              <w:jc w:val="center"/>
              <w:rPr>
                <w:rFonts w:ascii="Times New Roman" w:hAnsi="Times New Roman" w:cs="Times New Roman"/>
                <w:b/>
                <w:bCs/>
                <w:sz w:val="18"/>
                <w:szCs w:val="18"/>
              </w:rPr>
            </w:pPr>
            <w:r w:rsidRPr="003014D9">
              <w:rPr>
                <w:rFonts w:ascii="Times New Roman" w:hAnsi="Times New Roman" w:cs="Times New Roman"/>
                <w:b/>
                <w:bCs/>
                <w:sz w:val="18"/>
                <w:szCs w:val="18"/>
              </w:rPr>
              <w:t>2</w:t>
            </w:r>
          </w:p>
        </w:tc>
        <w:tc>
          <w:tcPr>
            <w:tcW w:w="992" w:type="dxa"/>
            <w:tcBorders>
              <w:top w:val="nil"/>
              <w:left w:val="nil"/>
              <w:bottom w:val="single" w:sz="4" w:space="0" w:color="auto"/>
              <w:right w:val="single" w:sz="4" w:space="0" w:color="auto"/>
            </w:tcBorders>
            <w:shd w:val="clear" w:color="auto" w:fill="auto"/>
            <w:vAlign w:val="center"/>
          </w:tcPr>
          <w:p w:rsidR="004565D9" w:rsidRPr="003014D9" w:rsidRDefault="004565D9" w:rsidP="007A593F">
            <w:pPr>
              <w:jc w:val="center"/>
              <w:rPr>
                <w:rFonts w:ascii="Times New Roman" w:hAnsi="Times New Roman" w:cs="Times New Roman"/>
                <w:b/>
                <w:bCs/>
                <w:sz w:val="18"/>
                <w:szCs w:val="18"/>
              </w:rPr>
            </w:pPr>
            <w:r w:rsidRPr="003014D9">
              <w:rPr>
                <w:rFonts w:ascii="Times New Roman" w:hAnsi="Times New Roman" w:cs="Times New Roman"/>
                <w:b/>
                <w:bCs/>
                <w:sz w:val="18"/>
                <w:szCs w:val="18"/>
              </w:rPr>
              <w:t>3</w:t>
            </w:r>
          </w:p>
        </w:tc>
        <w:tc>
          <w:tcPr>
            <w:tcW w:w="709" w:type="dxa"/>
            <w:tcBorders>
              <w:top w:val="nil"/>
              <w:left w:val="nil"/>
              <w:bottom w:val="single" w:sz="4" w:space="0" w:color="auto"/>
              <w:right w:val="single" w:sz="4" w:space="0" w:color="auto"/>
            </w:tcBorders>
            <w:shd w:val="clear" w:color="auto" w:fill="auto"/>
            <w:vAlign w:val="center"/>
          </w:tcPr>
          <w:p w:rsidR="004565D9" w:rsidRPr="003014D9" w:rsidRDefault="004565D9" w:rsidP="007A593F">
            <w:pPr>
              <w:jc w:val="center"/>
              <w:rPr>
                <w:rFonts w:ascii="Times New Roman" w:hAnsi="Times New Roman" w:cs="Times New Roman"/>
                <w:b/>
                <w:bCs/>
                <w:sz w:val="18"/>
                <w:szCs w:val="18"/>
              </w:rPr>
            </w:pPr>
            <w:r w:rsidRPr="003014D9">
              <w:rPr>
                <w:rFonts w:ascii="Times New Roman" w:hAnsi="Times New Roman" w:cs="Times New Roman"/>
                <w:b/>
                <w:bCs/>
                <w:sz w:val="18"/>
                <w:szCs w:val="18"/>
              </w:rPr>
              <w:t>4</w:t>
            </w:r>
          </w:p>
        </w:tc>
        <w:tc>
          <w:tcPr>
            <w:tcW w:w="851" w:type="dxa"/>
            <w:tcBorders>
              <w:top w:val="nil"/>
              <w:left w:val="nil"/>
              <w:bottom w:val="single" w:sz="4" w:space="0" w:color="auto"/>
              <w:right w:val="single" w:sz="4" w:space="0" w:color="auto"/>
            </w:tcBorders>
            <w:shd w:val="clear" w:color="auto" w:fill="auto"/>
            <w:vAlign w:val="center"/>
          </w:tcPr>
          <w:p w:rsidR="004565D9" w:rsidRPr="003014D9" w:rsidRDefault="004565D9" w:rsidP="007A593F">
            <w:pPr>
              <w:jc w:val="center"/>
              <w:rPr>
                <w:rFonts w:ascii="Times New Roman" w:hAnsi="Times New Roman" w:cs="Times New Roman"/>
                <w:b/>
                <w:bCs/>
                <w:sz w:val="18"/>
                <w:szCs w:val="18"/>
              </w:rPr>
            </w:pPr>
            <w:r w:rsidRPr="003014D9">
              <w:rPr>
                <w:rFonts w:ascii="Times New Roman" w:hAnsi="Times New Roman" w:cs="Times New Roman"/>
                <w:b/>
                <w:bCs/>
                <w:sz w:val="18"/>
                <w:szCs w:val="18"/>
              </w:rPr>
              <w:t>5</w:t>
            </w:r>
          </w:p>
        </w:tc>
        <w:tc>
          <w:tcPr>
            <w:tcW w:w="992" w:type="dxa"/>
            <w:tcBorders>
              <w:top w:val="nil"/>
              <w:left w:val="nil"/>
              <w:bottom w:val="single" w:sz="4" w:space="0" w:color="auto"/>
              <w:right w:val="single" w:sz="4" w:space="0" w:color="auto"/>
            </w:tcBorders>
            <w:shd w:val="clear" w:color="auto" w:fill="auto"/>
            <w:vAlign w:val="center"/>
          </w:tcPr>
          <w:p w:rsidR="004565D9" w:rsidRPr="003014D9" w:rsidRDefault="004565D9" w:rsidP="007A593F">
            <w:pPr>
              <w:jc w:val="center"/>
              <w:rPr>
                <w:rFonts w:ascii="Times New Roman" w:hAnsi="Times New Roman" w:cs="Times New Roman"/>
                <w:b/>
                <w:bCs/>
                <w:sz w:val="18"/>
                <w:szCs w:val="18"/>
              </w:rPr>
            </w:pPr>
            <w:r w:rsidRPr="003014D9">
              <w:rPr>
                <w:rFonts w:ascii="Times New Roman" w:hAnsi="Times New Roman" w:cs="Times New Roman"/>
                <w:b/>
                <w:bCs/>
                <w:sz w:val="18"/>
                <w:szCs w:val="18"/>
              </w:rPr>
              <w:t>6</w:t>
            </w:r>
          </w:p>
        </w:tc>
        <w:tc>
          <w:tcPr>
            <w:tcW w:w="850" w:type="dxa"/>
            <w:tcBorders>
              <w:top w:val="single" w:sz="4" w:space="0" w:color="auto"/>
              <w:left w:val="nil"/>
              <w:bottom w:val="single" w:sz="4" w:space="0" w:color="auto"/>
              <w:right w:val="single" w:sz="4" w:space="0" w:color="auto"/>
            </w:tcBorders>
          </w:tcPr>
          <w:p w:rsidR="004565D9" w:rsidRPr="003014D9" w:rsidRDefault="004565D9" w:rsidP="007A593F">
            <w:pPr>
              <w:jc w:val="center"/>
              <w:rPr>
                <w:rFonts w:ascii="Times New Roman" w:hAnsi="Times New Roman" w:cs="Times New Roman"/>
                <w:b/>
                <w:bCs/>
                <w:sz w:val="18"/>
                <w:szCs w:val="18"/>
              </w:rPr>
            </w:pPr>
            <w:r w:rsidRPr="003014D9">
              <w:rPr>
                <w:rFonts w:ascii="Times New Roman" w:hAnsi="Times New Roman" w:cs="Times New Roman"/>
                <w:b/>
                <w:bCs/>
                <w:sz w:val="18"/>
                <w:szCs w:val="18"/>
              </w:rPr>
              <w:t>7</w:t>
            </w:r>
          </w:p>
        </w:tc>
        <w:tc>
          <w:tcPr>
            <w:tcW w:w="993" w:type="dxa"/>
            <w:tcBorders>
              <w:top w:val="nil"/>
              <w:left w:val="single" w:sz="4" w:space="0" w:color="auto"/>
              <w:bottom w:val="single" w:sz="4" w:space="0" w:color="auto"/>
              <w:right w:val="single" w:sz="4" w:space="0" w:color="auto"/>
            </w:tcBorders>
            <w:shd w:val="clear" w:color="auto" w:fill="auto"/>
            <w:vAlign w:val="center"/>
          </w:tcPr>
          <w:p w:rsidR="004565D9" w:rsidRPr="003014D9" w:rsidRDefault="004565D9" w:rsidP="007A593F">
            <w:pPr>
              <w:jc w:val="center"/>
              <w:rPr>
                <w:rFonts w:ascii="Times New Roman" w:hAnsi="Times New Roman" w:cs="Times New Roman"/>
                <w:b/>
                <w:bCs/>
                <w:sz w:val="18"/>
                <w:szCs w:val="18"/>
              </w:rPr>
            </w:pPr>
            <w:r w:rsidRPr="003014D9">
              <w:rPr>
                <w:rFonts w:ascii="Times New Roman" w:hAnsi="Times New Roman" w:cs="Times New Roman"/>
                <w:b/>
                <w:bCs/>
                <w:sz w:val="18"/>
                <w:szCs w:val="18"/>
              </w:rPr>
              <w:t>8</w:t>
            </w:r>
          </w:p>
        </w:tc>
        <w:tc>
          <w:tcPr>
            <w:tcW w:w="1275" w:type="dxa"/>
            <w:tcBorders>
              <w:top w:val="nil"/>
              <w:left w:val="nil"/>
              <w:bottom w:val="single" w:sz="4" w:space="0" w:color="auto"/>
              <w:right w:val="single" w:sz="4" w:space="0" w:color="auto"/>
            </w:tcBorders>
            <w:shd w:val="clear" w:color="auto" w:fill="auto"/>
            <w:vAlign w:val="center"/>
          </w:tcPr>
          <w:p w:rsidR="004565D9" w:rsidRPr="003014D9" w:rsidRDefault="004565D9" w:rsidP="007A593F">
            <w:pPr>
              <w:jc w:val="center"/>
              <w:rPr>
                <w:rFonts w:ascii="Times New Roman" w:hAnsi="Times New Roman" w:cs="Times New Roman"/>
                <w:b/>
                <w:bCs/>
                <w:sz w:val="18"/>
                <w:szCs w:val="18"/>
              </w:rPr>
            </w:pPr>
            <w:r w:rsidRPr="003014D9">
              <w:rPr>
                <w:rFonts w:ascii="Times New Roman" w:hAnsi="Times New Roman" w:cs="Times New Roman"/>
                <w:b/>
                <w:bCs/>
                <w:sz w:val="18"/>
                <w:szCs w:val="18"/>
              </w:rPr>
              <w:t>9</w:t>
            </w:r>
          </w:p>
        </w:tc>
      </w:tr>
      <w:tr w:rsidR="003014D9" w:rsidRPr="003014D9" w:rsidTr="007A593F">
        <w:trPr>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4565D9" w:rsidRPr="003014D9" w:rsidRDefault="004565D9" w:rsidP="007A593F">
            <w:pPr>
              <w:rPr>
                <w:rFonts w:ascii="Times New Roman" w:hAnsi="Times New Roman" w:cs="Times New Roman"/>
                <w:bCs/>
                <w:sz w:val="18"/>
                <w:szCs w:val="18"/>
              </w:rPr>
            </w:pPr>
          </w:p>
        </w:tc>
        <w:tc>
          <w:tcPr>
            <w:tcW w:w="2693" w:type="dxa"/>
            <w:tcBorders>
              <w:top w:val="nil"/>
              <w:left w:val="nil"/>
              <w:bottom w:val="single" w:sz="4" w:space="0" w:color="auto"/>
              <w:right w:val="single" w:sz="4" w:space="0" w:color="auto"/>
            </w:tcBorders>
            <w:shd w:val="clear" w:color="auto" w:fill="auto"/>
            <w:vAlign w:val="center"/>
          </w:tcPr>
          <w:p w:rsidR="004565D9" w:rsidRDefault="007F1193" w:rsidP="007F1193">
            <w:pPr>
              <w:spacing w:after="0" w:line="240" w:lineRule="auto"/>
              <w:rPr>
                <w:rFonts w:ascii="Times New Roman" w:hAnsi="Times New Roman" w:cs="Times New Roman"/>
                <w:b/>
                <w:sz w:val="18"/>
                <w:szCs w:val="18"/>
              </w:rPr>
            </w:pPr>
            <w:r w:rsidRPr="003014D9">
              <w:rPr>
                <w:rFonts w:ascii="Times New Roman" w:hAnsi="Times New Roman" w:cs="Times New Roman"/>
                <w:b/>
                <w:sz w:val="18"/>
                <w:szCs w:val="18"/>
              </w:rPr>
              <w:t>Nazwa przedmiotu zamówienia: …………</w:t>
            </w:r>
            <w:r w:rsidR="00D975ED">
              <w:rPr>
                <w:rFonts w:ascii="Times New Roman" w:hAnsi="Times New Roman" w:cs="Times New Roman"/>
                <w:b/>
                <w:sz w:val="18"/>
                <w:szCs w:val="18"/>
              </w:rPr>
              <w:t>…………..</w:t>
            </w:r>
            <w:r w:rsidRPr="003014D9">
              <w:rPr>
                <w:rFonts w:ascii="Times New Roman" w:hAnsi="Times New Roman" w:cs="Times New Roman"/>
                <w:b/>
                <w:sz w:val="18"/>
                <w:szCs w:val="18"/>
              </w:rPr>
              <w:t>………….</w:t>
            </w:r>
          </w:p>
          <w:p w:rsidR="00B02601" w:rsidRDefault="00B02601" w:rsidP="007F1193">
            <w:pPr>
              <w:spacing w:after="0" w:line="240" w:lineRule="auto"/>
              <w:rPr>
                <w:rFonts w:ascii="Times New Roman" w:hAnsi="Times New Roman" w:cs="Times New Roman"/>
                <w:b/>
                <w:sz w:val="18"/>
                <w:szCs w:val="18"/>
              </w:rPr>
            </w:pPr>
          </w:p>
          <w:p w:rsidR="007F1193" w:rsidRDefault="007F1193" w:rsidP="007F1193">
            <w:pPr>
              <w:spacing w:after="0" w:line="240" w:lineRule="auto"/>
              <w:rPr>
                <w:rFonts w:ascii="Times New Roman" w:hAnsi="Times New Roman" w:cs="Times New Roman"/>
                <w:b/>
                <w:sz w:val="18"/>
                <w:szCs w:val="18"/>
              </w:rPr>
            </w:pPr>
            <w:r w:rsidRPr="003014D9">
              <w:rPr>
                <w:rFonts w:ascii="Times New Roman" w:hAnsi="Times New Roman" w:cs="Times New Roman"/>
                <w:b/>
                <w:sz w:val="18"/>
                <w:szCs w:val="18"/>
              </w:rPr>
              <w:t>Producent: ……………</w:t>
            </w:r>
            <w:r w:rsidR="005A16C0" w:rsidRPr="003014D9">
              <w:rPr>
                <w:rFonts w:ascii="Times New Roman" w:hAnsi="Times New Roman" w:cs="Times New Roman"/>
                <w:b/>
                <w:sz w:val="18"/>
                <w:szCs w:val="18"/>
              </w:rPr>
              <w:t>.…</w:t>
            </w:r>
            <w:r w:rsidRPr="003014D9">
              <w:rPr>
                <w:rFonts w:ascii="Times New Roman" w:hAnsi="Times New Roman" w:cs="Times New Roman"/>
                <w:b/>
                <w:sz w:val="18"/>
                <w:szCs w:val="18"/>
              </w:rPr>
              <w:t>……</w:t>
            </w:r>
          </w:p>
          <w:p w:rsidR="003D1382" w:rsidRPr="003014D9" w:rsidRDefault="003D1382" w:rsidP="007F1193">
            <w:pPr>
              <w:spacing w:after="0" w:line="240" w:lineRule="auto"/>
              <w:rPr>
                <w:rFonts w:ascii="Times New Roman" w:hAnsi="Times New Roman" w:cs="Times New Roman"/>
                <w:b/>
                <w:sz w:val="18"/>
                <w:szCs w:val="18"/>
              </w:rPr>
            </w:pPr>
          </w:p>
          <w:p w:rsidR="007F1193" w:rsidRDefault="006370C5" w:rsidP="007F1193">
            <w:pPr>
              <w:spacing w:after="0" w:line="240" w:lineRule="auto"/>
              <w:rPr>
                <w:rFonts w:ascii="Times New Roman" w:hAnsi="Times New Roman" w:cs="Times New Roman"/>
                <w:b/>
                <w:sz w:val="18"/>
                <w:szCs w:val="18"/>
              </w:rPr>
            </w:pPr>
            <w:r>
              <w:rPr>
                <w:rFonts w:ascii="Times New Roman" w:hAnsi="Times New Roman" w:cs="Times New Roman"/>
                <w:b/>
                <w:sz w:val="18"/>
                <w:szCs w:val="18"/>
              </w:rPr>
              <w:t>Model/typ</w:t>
            </w:r>
            <w:r w:rsidR="007F1193" w:rsidRPr="003014D9">
              <w:rPr>
                <w:rFonts w:ascii="Times New Roman" w:hAnsi="Times New Roman" w:cs="Times New Roman"/>
                <w:b/>
                <w:sz w:val="18"/>
                <w:szCs w:val="18"/>
              </w:rPr>
              <w:t>: ……………</w:t>
            </w:r>
            <w:r w:rsidR="005A16C0" w:rsidRPr="003014D9">
              <w:rPr>
                <w:rFonts w:ascii="Times New Roman" w:hAnsi="Times New Roman" w:cs="Times New Roman"/>
                <w:b/>
                <w:sz w:val="18"/>
                <w:szCs w:val="18"/>
              </w:rPr>
              <w:t>..</w:t>
            </w:r>
            <w:r w:rsidR="007F1193" w:rsidRPr="003014D9">
              <w:rPr>
                <w:rFonts w:ascii="Times New Roman" w:hAnsi="Times New Roman" w:cs="Times New Roman"/>
                <w:b/>
                <w:sz w:val="18"/>
                <w:szCs w:val="18"/>
              </w:rPr>
              <w:t>……..</w:t>
            </w:r>
          </w:p>
          <w:p w:rsidR="003D1382" w:rsidRDefault="003D1382" w:rsidP="007F1193">
            <w:pPr>
              <w:spacing w:after="0" w:line="240" w:lineRule="auto"/>
              <w:rPr>
                <w:rFonts w:ascii="Times New Roman" w:hAnsi="Times New Roman" w:cs="Times New Roman"/>
                <w:b/>
                <w:sz w:val="18"/>
                <w:szCs w:val="18"/>
              </w:rPr>
            </w:pPr>
          </w:p>
          <w:p w:rsidR="007F1193" w:rsidRPr="003014D9" w:rsidRDefault="003B1C07" w:rsidP="007F1193">
            <w:pPr>
              <w:spacing w:after="0" w:line="240" w:lineRule="auto"/>
              <w:rPr>
                <w:rFonts w:ascii="Times New Roman" w:hAnsi="Times New Roman" w:cs="Times New Roman"/>
                <w:b/>
                <w:sz w:val="18"/>
                <w:szCs w:val="18"/>
              </w:rPr>
            </w:pPr>
            <w:r>
              <w:rPr>
                <w:rFonts w:ascii="Times New Roman" w:hAnsi="Times New Roman" w:cs="Times New Roman"/>
                <w:b/>
                <w:sz w:val="18"/>
                <w:szCs w:val="18"/>
              </w:rPr>
              <w:t>Szczegółowy o</w:t>
            </w:r>
            <w:r w:rsidR="007F1193" w:rsidRPr="003014D9">
              <w:rPr>
                <w:rFonts w:ascii="Times New Roman" w:hAnsi="Times New Roman" w:cs="Times New Roman"/>
                <w:b/>
                <w:sz w:val="18"/>
                <w:szCs w:val="18"/>
              </w:rPr>
              <w:t>pis techniczny: …………</w:t>
            </w:r>
            <w:r>
              <w:rPr>
                <w:rFonts w:ascii="Times New Roman" w:hAnsi="Times New Roman" w:cs="Times New Roman"/>
                <w:b/>
                <w:sz w:val="18"/>
                <w:szCs w:val="18"/>
              </w:rPr>
              <w:t>……</w:t>
            </w:r>
            <w:r w:rsidR="00BF5CE4">
              <w:rPr>
                <w:rFonts w:ascii="Times New Roman" w:hAnsi="Times New Roman" w:cs="Times New Roman"/>
                <w:b/>
                <w:sz w:val="18"/>
                <w:szCs w:val="18"/>
              </w:rPr>
              <w:t>……………..</w:t>
            </w:r>
            <w:r w:rsidR="007F1193" w:rsidRPr="003014D9">
              <w:rPr>
                <w:rFonts w:ascii="Times New Roman" w:hAnsi="Times New Roman" w:cs="Times New Roman"/>
                <w:b/>
                <w:sz w:val="18"/>
                <w:szCs w:val="18"/>
              </w:rPr>
              <w:t>…..</w:t>
            </w:r>
          </w:p>
        </w:tc>
        <w:tc>
          <w:tcPr>
            <w:tcW w:w="992" w:type="dxa"/>
            <w:tcBorders>
              <w:top w:val="nil"/>
              <w:left w:val="nil"/>
              <w:bottom w:val="single" w:sz="4" w:space="0" w:color="auto"/>
              <w:right w:val="single" w:sz="4" w:space="0" w:color="auto"/>
            </w:tcBorders>
            <w:shd w:val="clear" w:color="auto" w:fill="auto"/>
            <w:vAlign w:val="center"/>
          </w:tcPr>
          <w:p w:rsidR="004565D9" w:rsidRPr="003014D9" w:rsidRDefault="004565D9" w:rsidP="007A593F">
            <w:pPr>
              <w:jc w:val="center"/>
              <w:rPr>
                <w:rFonts w:ascii="Times New Roman" w:hAnsi="Times New Roman" w:cs="Times New Roman"/>
                <w:bCs/>
                <w:sz w:val="18"/>
                <w:szCs w:val="18"/>
              </w:rPr>
            </w:pPr>
          </w:p>
        </w:tc>
        <w:tc>
          <w:tcPr>
            <w:tcW w:w="709" w:type="dxa"/>
            <w:tcBorders>
              <w:top w:val="nil"/>
              <w:left w:val="nil"/>
              <w:bottom w:val="single" w:sz="4" w:space="0" w:color="auto"/>
              <w:right w:val="single" w:sz="4" w:space="0" w:color="auto"/>
            </w:tcBorders>
            <w:shd w:val="clear" w:color="auto" w:fill="auto"/>
          </w:tcPr>
          <w:p w:rsidR="004565D9" w:rsidRPr="003014D9" w:rsidRDefault="004565D9" w:rsidP="007A593F">
            <w:pPr>
              <w:jc w:val="center"/>
              <w:rPr>
                <w:rFonts w:ascii="Times New Roman" w:hAnsi="Times New Roman" w:cs="Times New Roman"/>
                <w:sz w:val="18"/>
                <w:szCs w:val="18"/>
              </w:rPr>
            </w:pPr>
          </w:p>
        </w:tc>
        <w:tc>
          <w:tcPr>
            <w:tcW w:w="851" w:type="dxa"/>
            <w:tcBorders>
              <w:top w:val="nil"/>
              <w:left w:val="nil"/>
              <w:bottom w:val="single" w:sz="4" w:space="0" w:color="auto"/>
              <w:right w:val="single" w:sz="4" w:space="0" w:color="auto"/>
            </w:tcBorders>
            <w:shd w:val="clear" w:color="auto" w:fill="auto"/>
          </w:tcPr>
          <w:p w:rsidR="004565D9" w:rsidRPr="003014D9" w:rsidRDefault="004565D9" w:rsidP="007A593F">
            <w:pPr>
              <w:jc w:val="center"/>
              <w:rPr>
                <w:rFonts w:ascii="Times New Roman" w:hAnsi="Times New Roman" w:cs="Times New Roman"/>
                <w:bCs/>
                <w:sz w:val="18"/>
                <w:szCs w:val="18"/>
              </w:rPr>
            </w:pPr>
          </w:p>
        </w:tc>
        <w:tc>
          <w:tcPr>
            <w:tcW w:w="992" w:type="dxa"/>
            <w:tcBorders>
              <w:top w:val="nil"/>
              <w:left w:val="nil"/>
              <w:bottom w:val="single" w:sz="4" w:space="0" w:color="auto"/>
              <w:right w:val="single" w:sz="4" w:space="0" w:color="auto"/>
            </w:tcBorders>
            <w:shd w:val="clear" w:color="auto" w:fill="auto"/>
          </w:tcPr>
          <w:p w:rsidR="004565D9" w:rsidRPr="003014D9" w:rsidRDefault="004565D9" w:rsidP="007A593F">
            <w:pPr>
              <w:jc w:val="center"/>
              <w:rPr>
                <w:rFonts w:ascii="Times New Roman" w:hAnsi="Times New Roman" w:cs="Times New Roman"/>
                <w:bCs/>
                <w:sz w:val="18"/>
                <w:szCs w:val="18"/>
              </w:rPr>
            </w:pPr>
          </w:p>
        </w:tc>
        <w:tc>
          <w:tcPr>
            <w:tcW w:w="850" w:type="dxa"/>
            <w:tcBorders>
              <w:top w:val="single" w:sz="4" w:space="0" w:color="auto"/>
              <w:left w:val="nil"/>
              <w:bottom w:val="single" w:sz="4" w:space="0" w:color="auto"/>
              <w:right w:val="single" w:sz="4" w:space="0" w:color="auto"/>
            </w:tcBorders>
          </w:tcPr>
          <w:p w:rsidR="004565D9" w:rsidRPr="003014D9" w:rsidRDefault="004565D9" w:rsidP="007A593F">
            <w:pPr>
              <w:rPr>
                <w:rFonts w:ascii="Times New Roman" w:hAnsi="Times New Roman" w:cs="Times New Roman"/>
                <w:bCs/>
                <w:sz w:val="18"/>
                <w:szCs w:val="18"/>
              </w:rPr>
            </w:pPr>
          </w:p>
        </w:tc>
        <w:tc>
          <w:tcPr>
            <w:tcW w:w="993" w:type="dxa"/>
            <w:tcBorders>
              <w:top w:val="nil"/>
              <w:left w:val="single" w:sz="4" w:space="0" w:color="auto"/>
              <w:bottom w:val="single" w:sz="4" w:space="0" w:color="auto"/>
              <w:right w:val="single" w:sz="4" w:space="0" w:color="auto"/>
            </w:tcBorders>
            <w:shd w:val="clear" w:color="auto" w:fill="auto"/>
          </w:tcPr>
          <w:p w:rsidR="004565D9" w:rsidRPr="003014D9" w:rsidRDefault="004565D9" w:rsidP="007A593F">
            <w:pPr>
              <w:rPr>
                <w:rFonts w:ascii="Times New Roman" w:hAnsi="Times New Roman" w:cs="Times New Roman"/>
                <w:bCs/>
                <w:sz w:val="18"/>
                <w:szCs w:val="18"/>
              </w:rPr>
            </w:pPr>
          </w:p>
        </w:tc>
        <w:tc>
          <w:tcPr>
            <w:tcW w:w="1275" w:type="dxa"/>
            <w:tcBorders>
              <w:top w:val="nil"/>
              <w:left w:val="nil"/>
              <w:bottom w:val="single" w:sz="4" w:space="0" w:color="auto"/>
              <w:right w:val="single" w:sz="4" w:space="0" w:color="auto"/>
            </w:tcBorders>
            <w:shd w:val="clear" w:color="auto" w:fill="auto"/>
          </w:tcPr>
          <w:p w:rsidR="004565D9" w:rsidRPr="003014D9" w:rsidRDefault="004565D9" w:rsidP="007A593F">
            <w:pPr>
              <w:rPr>
                <w:rFonts w:ascii="Times New Roman" w:hAnsi="Times New Roman" w:cs="Times New Roman"/>
                <w:bCs/>
                <w:sz w:val="18"/>
                <w:szCs w:val="18"/>
              </w:rPr>
            </w:pPr>
          </w:p>
        </w:tc>
      </w:tr>
      <w:tr w:rsidR="003014D9" w:rsidRPr="003014D9" w:rsidTr="007A593F">
        <w:trPr>
          <w:trHeight w:val="743"/>
        </w:trPr>
        <w:tc>
          <w:tcPr>
            <w:tcW w:w="5671" w:type="dxa"/>
            <w:gridSpan w:val="5"/>
            <w:tcBorders>
              <w:top w:val="single" w:sz="4" w:space="0" w:color="auto"/>
              <w:left w:val="single" w:sz="4" w:space="0" w:color="auto"/>
              <w:bottom w:val="single" w:sz="4" w:space="0" w:color="auto"/>
              <w:right w:val="single" w:sz="4" w:space="0" w:color="auto"/>
            </w:tcBorders>
            <w:shd w:val="pct5" w:color="auto" w:fill="auto"/>
            <w:noWrap/>
            <w:vAlign w:val="center"/>
          </w:tcPr>
          <w:p w:rsidR="004565D9" w:rsidRPr="003014D9" w:rsidRDefault="00E141DC" w:rsidP="00E141DC">
            <w:pPr>
              <w:jc w:val="center"/>
              <w:rPr>
                <w:rFonts w:ascii="Times New Roman" w:hAnsi="Times New Roman" w:cs="Times New Roman"/>
                <w:b/>
                <w:bCs/>
                <w:sz w:val="18"/>
                <w:szCs w:val="18"/>
              </w:rPr>
            </w:pPr>
            <w:r w:rsidRPr="003014D9">
              <w:rPr>
                <w:rFonts w:ascii="Times New Roman" w:hAnsi="Times New Roman" w:cs="Times New Roman"/>
                <w:b/>
                <w:bCs/>
                <w:sz w:val="18"/>
                <w:szCs w:val="18"/>
              </w:rPr>
              <w:t>RAZEM :</w:t>
            </w:r>
          </w:p>
        </w:tc>
        <w:tc>
          <w:tcPr>
            <w:tcW w:w="992" w:type="dxa"/>
            <w:tcBorders>
              <w:top w:val="nil"/>
              <w:left w:val="nil"/>
              <w:bottom w:val="single" w:sz="4" w:space="0" w:color="auto"/>
              <w:right w:val="single" w:sz="4" w:space="0" w:color="auto"/>
            </w:tcBorders>
            <w:shd w:val="pct5" w:color="auto" w:fill="auto"/>
            <w:noWrap/>
            <w:vAlign w:val="center"/>
          </w:tcPr>
          <w:p w:rsidR="004565D9" w:rsidRPr="003014D9" w:rsidRDefault="004565D9" w:rsidP="007A593F">
            <w:pPr>
              <w:jc w:val="center"/>
              <w:rPr>
                <w:rFonts w:ascii="Times New Roman" w:hAnsi="Times New Roman" w:cs="Times New Roman"/>
                <w:b/>
                <w:bCs/>
                <w:sz w:val="18"/>
                <w:szCs w:val="18"/>
              </w:rPr>
            </w:pPr>
            <w:r w:rsidRPr="003014D9">
              <w:rPr>
                <w:rFonts w:ascii="Times New Roman" w:hAnsi="Times New Roman" w:cs="Times New Roman"/>
                <w:b/>
                <w:bCs/>
                <w:sz w:val="18"/>
                <w:szCs w:val="18"/>
              </w:rPr>
              <w:t> </w:t>
            </w:r>
          </w:p>
        </w:tc>
        <w:tc>
          <w:tcPr>
            <w:tcW w:w="850" w:type="dxa"/>
            <w:tcBorders>
              <w:top w:val="single" w:sz="4" w:space="0" w:color="auto"/>
              <w:left w:val="nil"/>
              <w:bottom w:val="single" w:sz="4" w:space="0" w:color="auto"/>
              <w:right w:val="single" w:sz="4" w:space="0" w:color="auto"/>
              <w:tl2br w:val="single" w:sz="4" w:space="0" w:color="auto"/>
            </w:tcBorders>
            <w:shd w:val="pct5" w:color="auto" w:fill="auto"/>
          </w:tcPr>
          <w:p w:rsidR="004565D9" w:rsidRPr="003014D9" w:rsidRDefault="004565D9" w:rsidP="007A593F">
            <w:pPr>
              <w:rPr>
                <w:rFonts w:ascii="Times New Roman" w:hAnsi="Times New Roman" w:cs="Times New Roman"/>
                <w:b/>
                <w:bCs/>
                <w:sz w:val="18"/>
                <w:szCs w:val="18"/>
              </w:rPr>
            </w:pPr>
          </w:p>
        </w:tc>
        <w:tc>
          <w:tcPr>
            <w:tcW w:w="993" w:type="dxa"/>
            <w:tcBorders>
              <w:top w:val="nil"/>
              <w:left w:val="single" w:sz="4" w:space="0" w:color="auto"/>
              <w:bottom w:val="single" w:sz="4" w:space="0" w:color="auto"/>
              <w:right w:val="single" w:sz="4" w:space="0" w:color="auto"/>
            </w:tcBorders>
            <w:shd w:val="pct5" w:color="auto" w:fill="auto"/>
            <w:vAlign w:val="center"/>
          </w:tcPr>
          <w:p w:rsidR="004565D9" w:rsidRPr="003014D9" w:rsidRDefault="004565D9" w:rsidP="007A593F">
            <w:pPr>
              <w:rPr>
                <w:rFonts w:ascii="Times New Roman" w:hAnsi="Times New Roman" w:cs="Times New Roman"/>
                <w:b/>
                <w:bCs/>
                <w:sz w:val="18"/>
                <w:szCs w:val="18"/>
              </w:rPr>
            </w:pPr>
            <w:r w:rsidRPr="003014D9">
              <w:rPr>
                <w:rFonts w:ascii="Times New Roman" w:hAnsi="Times New Roman" w:cs="Times New Roman"/>
                <w:b/>
                <w:bCs/>
                <w:sz w:val="18"/>
                <w:szCs w:val="18"/>
              </w:rPr>
              <w:t> </w:t>
            </w:r>
          </w:p>
        </w:tc>
        <w:tc>
          <w:tcPr>
            <w:tcW w:w="1275" w:type="dxa"/>
            <w:tcBorders>
              <w:top w:val="nil"/>
              <w:left w:val="nil"/>
              <w:bottom w:val="single" w:sz="4" w:space="0" w:color="auto"/>
              <w:right w:val="single" w:sz="4" w:space="0" w:color="auto"/>
            </w:tcBorders>
            <w:shd w:val="pct5" w:color="auto" w:fill="auto"/>
            <w:vAlign w:val="center"/>
          </w:tcPr>
          <w:p w:rsidR="004565D9" w:rsidRPr="003014D9" w:rsidRDefault="004565D9" w:rsidP="007A593F">
            <w:pPr>
              <w:rPr>
                <w:rFonts w:ascii="Times New Roman" w:hAnsi="Times New Roman" w:cs="Times New Roman"/>
                <w:b/>
                <w:bCs/>
                <w:sz w:val="18"/>
                <w:szCs w:val="18"/>
              </w:rPr>
            </w:pPr>
            <w:r w:rsidRPr="003014D9">
              <w:rPr>
                <w:rFonts w:ascii="Times New Roman" w:hAnsi="Times New Roman" w:cs="Times New Roman"/>
                <w:b/>
                <w:bCs/>
                <w:sz w:val="18"/>
                <w:szCs w:val="18"/>
              </w:rPr>
              <w:t> </w:t>
            </w:r>
          </w:p>
        </w:tc>
      </w:tr>
    </w:tbl>
    <w:p w:rsidR="004565D9" w:rsidRPr="003014D9" w:rsidRDefault="004565D9" w:rsidP="004565D9">
      <w:pPr>
        <w:jc w:val="both"/>
        <w:rPr>
          <w:rFonts w:ascii="Times New Roman" w:hAnsi="Times New Roman" w:cs="Times New Roman"/>
          <w:sz w:val="18"/>
        </w:rPr>
      </w:pPr>
      <w:r w:rsidRPr="003014D9">
        <w:rPr>
          <w:rFonts w:ascii="Times New Roman" w:hAnsi="Times New Roman" w:cs="Times New Roman"/>
          <w:sz w:val="18"/>
        </w:rPr>
        <w:t>W przypadku Wykonawców zagranicznych nie posiadających oddziału w Polsce należy wypełnić tylko rubryki od</w:t>
      </w:r>
      <w:r w:rsidR="00E141DC" w:rsidRPr="003014D9">
        <w:rPr>
          <w:rFonts w:ascii="Times New Roman" w:hAnsi="Times New Roman" w:cs="Times New Roman"/>
          <w:sz w:val="18"/>
        </w:rPr>
        <w:t xml:space="preserve"> </w:t>
      </w:r>
      <w:r w:rsidRPr="003014D9">
        <w:rPr>
          <w:rFonts w:ascii="Times New Roman" w:hAnsi="Times New Roman" w:cs="Times New Roman"/>
          <w:sz w:val="18"/>
        </w:rPr>
        <w:t xml:space="preserve">1 - 6. </w:t>
      </w:r>
      <w:r w:rsidR="00E141DC" w:rsidRPr="003014D9">
        <w:rPr>
          <w:rFonts w:ascii="Times New Roman" w:hAnsi="Times New Roman" w:cs="Times New Roman"/>
          <w:sz w:val="18"/>
        </w:rPr>
        <w:br/>
      </w:r>
      <w:r w:rsidRPr="003014D9">
        <w:rPr>
          <w:rFonts w:ascii="Times New Roman" w:hAnsi="Times New Roman" w:cs="Times New Roman"/>
          <w:sz w:val="18"/>
        </w:rPr>
        <w:t>W przypadku Wykonawcy polskiego lub Wykonawcy posiadającego oddział na terenie Polski należy wypełnić wszystkie rubryki</w:t>
      </w:r>
      <w:r w:rsidR="00D304BE" w:rsidRPr="003014D9">
        <w:rPr>
          <w:rFonts w:ascii="Times New Roman" w:hAnsi="Times New Roman" w:cs="Times New Roman"/>
          <w:sz w:val="18"/>
        </w:rPr>
        <w:t xml:space="preserve"> niezależnie od podanej waluty.</w:t>
      </w:r>
    </w:p>
    <w:p w:rsidR="003B1C07" w:rsidRDefault="003B1C07" w:rsidP="00270A56">
      <w:pPr>
        <w:spacing w:after="0" w:line="240" w:lineRule="auto"/>
        <w:jc w:val="both"/>
        <w:rPr>
          <w:rFonts w:ascii="Times New Roman" w:hAnsi="Times New Roman" w:cs="Times New Roman"/>
          <w:b/>
          <w:lang w:eastAsia="pl-PL"/>
        </w:rPr>
      </w:pPr>
      <w:r w:rsidRPr="003B1C07">
        <w:rPr>
          <w:rFonts w:ascii="Times New Roman" w:hAnsi="Times New Roman" w:cs="Times New Roman"/>
          <w:b/>
          <w:lang w:eastAsia="pl-PL"/>
        </w:rPr>
        <w:t>Wykonawca zobowiązany jest do podania:</w:t>
      </w:r>
      <w:r w:rsidRPr="003B1C07">
        <w:rPr>
          <w:rFonts w:ascii="Times New Roman" w:eastAsia="Times New Roman" w:hAnsi="Times New Roman" w:cs="Times New Roman"/>
          <w:b/>
          <w:szCs w:val="20"/>
          <w:lang w:eastAsia="pl-PL"/>
        </w:rPr>
        <w:t xml:space="preserve"> nazwy przedmiotu zamówienia, producenta, modelu/typu oraz szczegółowego opisu technicznego </w:t>
      </w:r>
      <w:r w:rsidRPr="003B1C07">
        <w:rPr>
          <w:rFonts w:ascii="Times New Roman" w:hAnsi="Times New Roman" w:cs="Times New Roman"/>
          <w:b/>
          <w:lang w:eastAsia="pl-PL"/>
        </w:rPr>
        <w:t>- w formularzu techniczno – cenowym, stanowiącym załącznik nr 3 do SIWZ.</w:t>
      </w:r>
    </w:p>
    <w:p w:rsidR="003B1C07" w:rsidRPr="003B1C07" w:rsidRDefault="003B1C07" w:rsidP="00270A56">
      <w:pPr>
        <w:spacing w:after="0" w:line="240" w:lineRule="auto"/>
        <w:jc w:val="both"/>
        <w:rPr>
          <w:rFonts w:ascii="Times New Roman" w:eastAsia="Times New Roman" w:hAnsi="Times New Roman" w:cs="Times New Roman"/>
          <w:b/>
          <w:szCs w:val="18"/>
          <w:lang w:eastAsia="pl-PL"/>
        </w:rPr>
      </w:pPr>
    </w:p>
    <w:p w:rsidR="00270A56" w:rsidRPr="00873B61" w:rsidRDefault="00270A56" w:rsidP="00270A56">
      <w:pPr>
        <w:spacing w:after="0" w:line="240" w:lineRule="auto"/>
        <w:jc w:val="both"/>
        <w:rPr>
          <w:rFonts w:ascii="Times New Roman" w:eastAsia="Times New Roman" w:hAnsi="Times New Roman" w:cs="Times New Roman"/>
          <w:b/>
          <w:szCs w:val="18"/>
          <w:lang w:eastAsia="pl-PL"/>
        </w:rPr>
      </w:pPr>
      <w:r w:rsidRPr="00873B61">
        <w:rPr>
          <w:rFonts w:ascii="Times New Roman" w:eastAsia="Times New Roman" w:hAnsi="Times New Roman" w:cs="Times New Roman"/>
          <w:b/>
          <w:szCs w:val="18"/>
          <w:lang w:eastAsia="pl-PL"/>
        </w:rPr>
        <w:t xml:space="preserve">Wykonawca uwzględniając wszystkie wymogi, o których mowa w niniejszej Specyfikacji Istotnych Warunków Zamówienia, powinien w cenie brutto ująć wszelkie koszty niezbędne dla prawidłowego i pełnego wykonania przedmiotu zamówienia oraz uwzględnić inne opłaty </w:t>
      </w:r>
      <w:r w:rsidR="00873B61">
        <w:rPr>
          <w:rFonts w:ascii="Times New Roman" w:eastAsia="Times New Roman" w:hAnsi="Times New Roman" w:cs="Times New Roman"/>
          <w:b/>
          <w:szCs w:val="18"/>
          <w:lang w:eastAsia="pl-PL"/>
        </w:rPr>
        <w:br/>
      </w:r>
      <w:r w:rsidRPr="00873B61">
        <w:rPr>
          <w:rFonts w:ascii="Times New Roman" w:eastAsia="Times New Roman" w:hAnsi="Times New Roman" w:cs="Times New Roman"/>
          <w:b/>
          <w:szCs w:val="18"/>
          <w:lang w:eastAsia="pl-PL"/>
        </w:rPr>
        <w:t>i podatki, a także ewentualne upusty i rabaty zastosowane przez Wykonawcę.</w:t>
      </w:r>
    </w:p>
    <w:p w:rsidR="00270A56" w:rsidRPr="003014D9" w:rsidRDefault="00270A56" w:rsidP="00270A56">
      <w:pPr>
        <w:jc w:val="both"/>
        <w:rPr>
          <w:rFonts w:ascii="Times New Roman" w:hAnsi="Times New Roman" w:cs="Times New Roman"/>
          <w:b/>
          <w:sz w:val="20"/>
          <w:szCs w:val="20"/>
        </w:rPr>
      </w:pPr>
    </w:p>
    <w:p w:rsidR="00270A56" w:rsidRPr="003014D9" w:rsidRDefault="00270A56" w:rsidP="00270A56">
      <w:pPr>
        <w:jc w:val="both"/>
        <w:rPr>
          <w:rFonts w:ascii="Times New Roman" w:hAnsi="Times New Roman" w:cs="Times New Roman"/>
          <w:sz w:val="20"/>
          <w:szCs w:val="20"/>
        </w:rPr>
      </w:pPr>
    </w:p>
    <w:p w:rsidR="00270A56" w:rsidRPr="003014D9" w:rsidRDefault="00270A56" w:rsidP="00270A56">
      <w:pPr>
        <w:jc w:val="both"/>
        <w:rPr>
          <w:rFonts w:ascii="Times New Roman" w:hAnsi="Times New Roman" w:cs="Times New Roman"/>
          <w:sz w:val="20"/>
          <w:szCs w:val="20"/>
        </w:rPr>
      </w:pPr>
    </w:p>
    <w:p w:rsidR="00270A56" w:rsidRPr="003014D9" w:rsidRDefault="00270A56" w:rsidP="00270A56">
      <w:pPr>
        <w:jc w:val="both"/>
        <w:rPr>
          <w:rFonts w:ascii="Times New Roman" w:hAnsi="Times New Roman" w:cs="Times New Roman"/>
          <w:sz w:val="20"/>
          <w:szCs w:val="20"/>
        </w:rPr>
      </w:pPr>
    </w:p>
    <w:p w:rsidR="0046654A" w:rsidRDefault="0046654A" w:rsidP="00270A56">
      <w:pPr>
        <w:jc w:val="both"/>
        <w:rPr>
          <w:rFonts w:ascii="Times New Roman" w:hAnsi="Times New Roman" w:cs="Times New Roman"/>
          <w:sz w:val="20"/>
          <w:szCs w:val="20"/>
        </w:rPr>
      </w:pPr>
    </w:p>
    <w:p w:rsidR="0046654A" w:rsidRDefault="0046654A" w:rsidP="00270A56">
      <w:pPr>
        <w:jc w:val="both"/>
        <w:rPr>
          <w:rFonts w:ascii="Times New Roman" w:hAnsi="Times New Roman" w:cs="Times New Roman"/>
          <w:sz w:val="20"/>
          <w:szCs w:val="20"/>
        </w:rPr>
      </w:pPr>
    </w:p>
    <w:p w:rsidR="0046654A" w:rsidRPr="003014D9" w:rsidRDefault="0046654A" w:rsidP="00270A56">
      <w:pPr>
        <w:jc w:val="both"/>
        <w:rPr>
          <w:rFonts w:ascii="Times New Roman" w:hAnsi="Times New Roman" w:cs="Times New Roman"/>
          <w:sz w:val="20"/>
          <w:szCs w:val="20"/>
        </w:rPr>
      </w:pPr>
    </w:p>
    <w:p w:rsidR="00270A56" w:rsidRPr="003014D9" w:rsidRDefault="00270A56" w:rsidP="00270A56">
      <w:pPr>
        <w:spacing w:after="0" w:line="240" w:lineRule="auto"/>
        <w:jc w:val="both"/>
        <w:rPr>
          <w:rFonts w:ascii="Times New Roman" w:eastAsia="Times New Roman" w:hAnsi="Times New Roman" w:cs="Times New Roman"/>
          <w:sz w:val="20"/>
          <w:szCs w:val="20"/>
          <w:lang w:eastAsia="pl-PL"/>
        </w:rPr>
      </w:pPr>
      <w:r w:rsidRPr="003014D9">
        <w:rPr>
          <w:rFonts w:ascii="Times New Roman" w:eastAsia="Times New Roman" w:hAnsi="Times New Roman" w:cs="Times New Roman"/>
          <w:sz w:val="20"/>
          <w:szCs w:val="20"/>
          <w:lang w:eastAsia="pl-PL"/>
        </w:rPr>
        <w:t>.....................................................</w:t>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t>..............................................................</w:t>
      </w:r>
    </w:p>
    <w:p w:rsidR="00270A56" w:rsidRPr="003014D9" w:rsidRDefault="00270A56" w:rsidP="00270A56">
      <w:pPr>
        <w:spacing w:after="0" w:line="240" w:lineRule="auto"/>
        <w:rPr>
          <w:rFonts w:ascii="Times New Roman" w:eastAsia="Times New Roman" w:hAnsi="Times New Roman" w:cs="Times New Roman"/>
          <w:sz w:val="20"/>
          <w:szCs w:val="20"/>
          <w:lang w:eastAsia="pl-PL"/>
        </w:rPr>
      </w:pPr>
      <w:r w:rsidRPr="003014D9">
        <w:rPr>
          <w:rFonts w:ascii="Times New Roman" w:eastAsia="Times New Roman" w:hAnsi="Times New Roman" w:cs="Times New Roman"/>
          <w:sz w:val="20"/>
          <w:szCs w:val="20"/>
          <w:lang w:eastAsia="pl-PL"/>
        </w:rPr>
        <w:t xml:space="preserve">       / miejscowość, data /</w:t>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t>podpis osoby(osób)uprawnionej(</w:t>
      </w:r>
      <w:proofErr w:type="spellStart"/>
      <w:r w:rsidRPr="003014D9">
        <w:rPr>
          <w:rFonts w:ascii="Times New Roman" w:eastAsia="Times New Roman" w:hAnsi="Times New Roman" w:cs="Times New Roman"/>
          <w:sz w:val="20"/>
          <w:szCs w:val="20"/>
          <w:lang w:eastAsia="pl-PL"/>
        </w:rPr>
        <w:t>ych</w:t>
      </w:r>
      <w:proofErr w:type="spellEnd"/>
      <w:r w:rsidRPr="003014D9">
        <w:rPr>
          <w:rFonts w:ascii="Times New Roman" w:eastAsia="Times New Roman" w:hAnsi="Times New Roman" w:cs="Times New Roman"/>
          <w:sz w:val="20"/>
          <w:szCs w:val="20"/>
          <w:lang w:eastAsia="pl-PL"/>
        </w:rPr>
        <w:t xml:space="preserve">) </w:t>
      </w:r>
    </w:p>
    <w:p w:rsidR="00B00DA0" w:rsidRPr="002810B5" w:rsidRDefault="002810B5" w:rsidP="002810B5">
      <w:pPr>
        <w:spacing w:after="0" w:line="240" w:lineRule="auto"/>
        <w:ind w:left="4956" w:firstLine="708"/>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do reprezentowania Wykonawcy</w:t>
      </w:r>
    </w:p>
    <w:p w:rsidR="00F24B67" w:rsidRDefault="00F24B67" w:rsidP="002810B5">
      <w:pPr>
        <w:spacing w:after="0" w:line="240" w:lineRule="auto"/>
        <w:rPr>
          <w:rFonts w:ascii="Times New Roman" w:hAnsi="Times New Roman" w:cs="Times New Roman"/>
          <w:b/>
        </w:rPr>
      </w:pPr>
    </w:p>
    <w:p w:rsidR="00956A60" w:rsidRDefault="00956A60" w:rsidP="002810B5">
      <w:pPr>
        <w:spacing w:after="0" w:line="240" w:lineRule="auto"/>
        <w:rPr>
          <w:rFonts w:ascii="Times New Roman" w:hAnsi="Times New Roman" w:cs="Times New Roman"/>
          <w:b/>
        </w:rPr>
      </w:pPr>
    </w:p>
    <w:p w:rsidR="00956A60" w:rsidRDefault="00956A60" w:rsidP="002810B5">
      <w:pPr>
        <w:spacing w:after="0" w:line="240" w:lineRule="auto"/>
        <w:rPr>
          <w:rFonts w:ascii="Times New Roman" w:hAnsi="Times New Roman" w:cs="Times New Roman"/>
          <w:b/>
        </w:rPr>
      </w:pPr>
    </w:p>
    <w:p w:rsidR="003B4D01" w:rsidRPr="003014D9" w:rsidRDefault="00BF0DA2" w:rsidP="00D917C3">
      <w:pPr>
        <w:spacing w:after="0" w:line="240" w:lineRule="auto"/>
        <w:ind w:left="5664" w:firstLine="708"/>
        <w:jc w:val="center"/>
        <w:rPr>
          <w:rFonts w:ascii="Times New Roman" w:hAnsi="Times New Roman" w:cs="Times New Roman"/>
          <w:b/>
          <w:bCs/>
          <w:szCs w:val="20"/>
        </w:rPr>
      </w:pPr>
      <w:r w:rsidRPr="003014D9">
        <w:rPr>
          <w:rFonts w:ascii="Times New Roman" w:hAnsi="Times New Roman" w:cs="Times New Roman"/>
          <w:b/>
        </w:rPr>
        <w:lastRenderedPageBreak/>
        <w:t xml:space="preserve">                </w:t>
      </w:r>
      <w:r w:rsidR="003B4D01" w:rsidRPr="003014D9">
        <w:rPr>
          <w:rFonts w:ascii="Times New Roman" w:hAnsi="Times New Roman" w:cs="Times New Roman"/>
          <w:b/>
          <w:bCs/>
          <w:szCs w:val="20"/>
        </w:rPr>
        <w:t>Załącznik nr 4</w:t>
      </w:r>
    </w:p>
    <w:p w:rsidR="00BF0DA2" w:rsidRPr="003014D9" w:rsidRDefault="00BF0DA2" w:rsidP="00BF0DA2">
      <w:pPr>
        <w:spacing w:after="0" w:line="240" w:lineRule="auto"/>
        <w:ind w:left="6372"/>
        <w:rPr>
          <w:rFonts w:ascii="Times New Roman" w:hAnsi="Times New Roman" w:cs="Times New Roman"/>
          <w:b/>
        </w:rPr>
      </w:pPr>
    </w:p>
    <w:p w:rsidR="003B4D01" w:rsidRPr="003014D9" w:rsidRDefault="003B4D01" w:rsidP="003B4D01">
      <w:pPr>
        <w:spacing w:after="0" w:line="240" w:lineRule="auto"/>
        <w:ind w:left="5246" w:firstLine="708"/>
        <w:jc w:val="both"/>
        <w:rPr>
          <w:rFonts w:ascii="Times New Roman" w:hAnsi="Times New Roman" w:cs="Times New Roman"/>
          <w:b/>
          <w:bCs/>
          <w:szCs w:val="20"/>
          <w:u w:val="single"/>
        </w:rPr>
      </w:pPr>
      <w:r w:rsidRPr="003014D9">
        <w:rPr>
          <w:rFonts w:ascii="Times New Roman" w:hAnsi="Times New Roman" w:cs="Times New Roman"/>
          <w:b/>
          <w:bCs/>
          <w:szCs w:val="20"/>
          <w:u w:val="single"/>
        </w:rPr>
        <w:t>Zamawiający:</w:t>
      </w:r>
    </w:p>
    <w:p w:rsidR="003B4D01" w:rsidRPr="003014D9" w:rsidRDefault="003B4D01" w:rsidP="003B4D01">
      <w:pPr>
        <w:spacing w:after="0" w:line="240" w:lineRule="auto"/>
        <w:ind w:left="5954"/>
        <w:jc w:val="both"/>
        <w:rPr>
          <w:rFonts w:ascii="Times New Roman" w:hAnsi="Times New Roman" w:cs="Times New Roman"/>
          <w:szCs w:val="20"/>
        </w:rPr>
      </w:pPr>
      <w:r w:rsidRPr="003014D9">
        <w:rPr>
          <w:rFonts w:ascii="Times New Roman" w:hAnsi="Times New Roman" w:cs="Times New Roman"/>
          <w:szCs w:val="20"/>
        </w:rPr>
        <w:t>Główny Instytut Górnictwa</w:t>
      </w:r>
    </w:p>
    <w:p w:rsidR="003B4D01" w:rsidRPr="003014D9" w:rsidRDefault="003B4D01" w:rsidP="003B4D01">
      <w:pPr>
        <w:spacing w:after="0" w:line="240" w:lineRule="auto"/>
        <w:ind w:left="5954"/>
        <w:jc w:val="both"/>
        <w:rPr>
          <w:rFonts w:ascii="Times New Roman" w:hAnsi="Times New Roman" w:cs="Times New Roman"/>
          <w:szCs w:val="20"/>
        </w:rPr>
      </w:pPr>
      <w:r w:rsidRPr="003014D9">
        <w:rPr>
          <w:rFonts w:ascii="Times New Roman" w:hAnsi="Times New Roman" w:cs="Times New Roman"/>
          <w:szCs w:val="20"/>
        </w:rPr>
        <w:t>Plac Gwarków 1</w:t>
      </w:r>
    </w:p>
    <w:p w:rsidR="006E471E" w:rsidRPr="003014D9" w:rsidRDefault="003B4D01" w:rsidP="002176AC">
      <w:pPr>
        <w:spacing w:after="0" w:line="240" w:lineRule="auto"/>
        <w:ind w:left="5246" w:firstLine="708"/>
        <w:jc w:val="both"/>
        <w:rPr>
          <w:rFonts w:ascii="Times New Roman" w:hAnsi="Times New Roman" w:cs="Times New Roman"/>
          <w:szCs w:val="20"/>
        </w:rPr>
      </w:pPr>
      <w:r w:rsidRPr="003014D9">
        <w:rPr>
          <w:rFonts w:ascii="Times New Roman" w:hAnsi="Times New Roman" w:cs="Times New Roman"/>
          <w:szCs w:val="20"/>
        </w:rPr>
        <w:t>40-166 Katowice</w:t>
      </w:r>
    </w:p>
    <w:p w:rsidR="003B4D01" w:rsidRPr="003014D9" w:rsidRDefault="003B4D01" w:rsidP="00EB3CB1">
      <w:pPr>
        <w:spacing w:after="0" w:line="240" w:lineRule="auto"/>
        <w:jc w:val="both"/>
        <w:rPr>
          <w:rFonts w:ascii="Times New Roman" w:hAnsi="Times New Roman" w:cs="Times New Roman"/>
          <w:b/>
          <w:bCs/>
          <w:szCs w:val="20"/>
        </w:rPr>
      </w:pPr>
      <w:r w:rsidRPr="003014D9">
        <w:rPr>
          <w:rFonts w:ascii="Times New Roman" w:hAnsi="Times New Roman" w:cs="Times New Roman"/>
          <w:b/>
          <w:bCs/>
          <w:szCs w:val="20"/>
        </w:rPr>
        <w:t>Wykonawca:</w:t>
      </w:r>
    </w:p>
    <w:p w:rsidR="003B4D01" w:rsidRPr="003014D9" w:rsidRDefault="003B4D01" w:rsidP="00EB3CB1">
      <w:pPr>
        <w:spacing w:after="0" w:line="240" w:lineRule="auto"/>
        <w:ind w:right="5954"/>
        <w:jc w:val="both"/>
        <w:rPr>
          <w:rFonts w:ascii="Times New Roman" w:hAnsi="Times New Roman" w:cs="Times New Roman"/>
          <w:szCs w:val="20"/>
        </w:rPr>
      </w:pPr>
      <w:r w:rsidRPr="003014D9">
        <w:rPr>
          <w:rFonts w:ascii="Times New Roman" w:hAnsi="Times New Roman" w:cs="Times New Roman"/>
          <w:szCs w:val="20"/>
        </w:rPr>
        <w:t>………………………………………………………………………………………………………………</w:t>
      </w:r>
    </w:p>
    <w:p w:rsidR="003B4D01" w:rsidRPr="003014D9" w:rsidRDefault="003B4D01" w:rsidP="002176AC">
      <w:pPr>
        <w:spacing w:after="0" w:line="240" w:lineRule="auto"/>
        <w:ind w:right="5953"/>
        <w:jc w:val="both"/>
        <w:rPr>
          <w:rFonts w:ascii="Times New Roman" w:hAnsi="Times New Roman" w:cs="Times New Roman"/>
          <w:i/>
          <w:iCs/>
          <w:sz w:val="20"/>
          <w:szCs w:val="20"/>
        </w:rPr>
      </w:pPr>
      <w:r w:rsidRPr="003014D9">
        <w:rPr>
          <w:rFonts w:ascii="Times New Roman" w:hAnsi="Times New Roman" w:cs="Times New Roman"/>
          <w:i/>
          <w:iCs/>
          <w:sz w:val="20"/>
          <w:szCs w:val="20"/>
        </w:rPr>
        <w:t xml:space="preserve">(pełna nazwa/firma, adres, </w:t>
      </w:r>
      <w:r w:rsidR="00EB3CB1" w:rsidRPr="003014D9">
        <w:rPr>
          <w:rFonts w:ascii="Times New Roman" w:hAnsi="Times New Roman" w:cs="Times New Roman"/>
          <w:i/>
          <w:iCs/>
          <w:sz w:val="20"/>
          <w:szCs w:val="20"/>
        </w:rPr>
        <w:br/>
      </w:r>
      <w:r w:rsidRPr="003014D9">
        <w:rPr>
          <w:rFonts w:ascii="Times New Roman" w:hAnsi="Times New Roman" w:cs="Times New Roman"/>
          <w:i/>
          <w:iCs/>
          <w:sz w:val="20"/>
          <w:szCs w:val="20"/>
        </w:rPr>
        <w:t>w zależności od podmiotu: NIP/PESEL, KRS/</w:t>
      </w:r>
      <w:proofErr w:type="spellStart"/>
      <w:r w:rsidRPr="003014D9">
        <w:rPr>
          <w:rFonts w:ascii="Times New Roman" w:hAnsi="Times New Roman" w:cs="Times New Roman"/>
          <w:i/>
          <w:iCs/>
          <w:sz w:val="20"/>
          <w:szCs w:val="20"/>
        </w:rPr>
        <w:t>CEiDG</w:t>
      </w:r>
      <w:proofErr w:type="spellEnd"/>
      <w:r w:rsidRPr="003014D9">
        <w:rPr>
          <w:rFonts w:ascii="Times New Roman" w:hAnsi="Times New Roman" w:cs="Times New Roman"/>
          <w:i/>
          <w:iCs/>
          <w:sz w:val="20"/>
          <w:szCs w:val="20"/>
        </w:rPr>
        <w:t>)</w:t>
      </w:r>
    </w:p>
    <w:p w:rsidR="002176AC" w:rsidRPr="003014D9" w:rsidRDefault="002176AC" w:rsidP="002176AC">
      <w:pPr>
        <w:spacing w:after="0" w:line="240" w:lineRule="auto"/>
        <w:ind w:right="5953"/>
        <w:jc w:val="both"/>
        <w:rPr>
          <w:rFonts w:ascii="Times New Roman" w:hAnsi="Times New Roman" w:cs="Times New Roman"/>
          <w:i/>
          <w:iCs/>
          <w:sz w:val="20"/>
          <w:szCs w:val="20"/>
        </w:rPr>
      </w:pPr>
    </w:p>
    <w:p w:rsidR="003B4D01" w:rsidRPr="003014D9" w:rsidRDefault="003B4D01" w:rsidP="00EB3CB1">
      <w:pPr>
        <w:spacing w:after="0" w:line="240" w:lineRule="auto"/>
        <w:jc w:val="both"/>
        <w:rPr>
          <w:rFonts w:ascii="Times New Roman" w:hAnsi="Times New Roman" w:cs="Times New Roman"/>
          <w:szCs w:val="20"/>
          <w:u w:val="single"/>
        </w:rPr>
      </w:pPr>
      <w:r w:rsidRPr="003014D9">
        <w:rPr>
          <w:rFonts w:ascii="Times New Roman" w:hAnsi="Times New Roman" w:cs="Times New Roman"/>
          <w:szCs w:val="20"/>
          <w:u w:val="single"/>
        </w:rPr>
        <w:t>reprezentowany przez:</w:t>
      </w:r>
    </w:p>
    <w:p w:rsidR="003B4D01" w:rsidRPr="003014D9" w:rsidRDefault="003B4D01" w:rsidP="00EB3CB1">
      <w:pPr>
        <w:spacing w:after="0" w:line="240" w:lineRule="auto"/>
        <w:ind w:right="5954"/>
        <w:jc w:val="both"/>
        <w:rPr>
          <w:rFonts w:ascii="Times New Roman" w:hAnsi="Times New Roman" w:cs="Times New Roman"/>
          <w:szCs w:val="20"/>
        </w:rPr>
      </w:pPr>
      <w:r w:rsidRPr="003014D9">
        <w:rPr>
          <w:rFonts w:ascii="Times New Roman" w:hAnsi="Times New Roman" w:cs="Times New Roman"/>
          <w:szCs w:val="20"/>
        </w:rPr>
        <w:t>………………………………………………………………………………………………………………</w:t>
      </w:r>
    </w:p>
    <w:p w:rsidR="006E471E" w:rsidRPr="003014D9" w:rsidRDefault="003B4D01" w:rsidP="002176AC">
      <w:pPr>
        <w:spacing w:after="0" w:line="240" w:lineRule="auto"/>
        <w:ind w:right="5953"/>
        <w:jc w:val="both"/>
        <w:rPr>
          <w:rFonts w:ascii="Times New Roman" w:hAnsi="Times New Roman" w:cs="Times New Roman"/>
          <w:i/>
          <w:iCs/>
          <w:sz w:val="20"/>
          <w:szCs w:val="20"/>
        </w:rPr>
      </w:pPr>
      <w:r w:rsidRPr="003014D9">
        <w:rPr>
          <w:rFonts w:ascii="Times New Roman" w:hAnsi="Times New Roman" w:cs="Times New Roman"/>
          <w:i/>
          <w:iCs/>
          <w:sz w:val="20"/>
          <w:szCs w:val="20"/>
        </w:rPr>
        <w:t>(imię, nazwisko, stanowisko/ podstawa do reprezentacji)</w:t>
      </w:r>
    </w:p>
    <w:p w:rsidR="002176AC" w:rsidRPr="003014D9" w:rsidRDefault="002176AC" w:rsidP="002176AC">
      <w:pPr>
        <w:spacing w:after="0" w:line="240" w:lineRule="auto"/>
        <w:ind w:right="5953"/>
        <w:jc w:val="both"/>
        <w:rPr>
          <w:rFonts w:ascii="Times New Roman" w:hAnsi="Times New Roman" w:cs="Times New Roman"/>
          <w:i/>
          <w:iCs/>
          <w:sz w:val="20"/>
          <w:szCs w:val="20"/>
        </w:rPr>
      </w:pPr>
    </w:p>
    <w:p w:rsidR="00507F53" w:rsidRPr="003014D9" w:rsidRDefault="003B4D01" w:rsidP="00716B3C">
      <w:pPr>
        <w:spacing w:after="0" w:line="240" w:lineRule="auto"/>
        <w:jc w:val="both"/>
        <w:rPr>
          <w:rFonts w:ascii="Times New Roman" w:hAnsi="Times New Roman" w:cs="Times New Roman"/>
          <w:b/>
        </w:rPr>
      </w:pPr>
      <w:r w:rsidRPr="003014D9">
        <w:rPr>
          <w:rFonts w:ascii="Times New Roman" w:hAnsi="Times New Roman" w:cs="Times New Roman"/>
          <w:szCs w:val="20"/>
        </w:rPr>
        <w:t>Składając ofertę w postępowaniu o udzielenie zamówienia publicznego na</w:t>
      </w:r>
      <w:r w:rsidRPr="003014D9">
        <w:rPr>
          <w:rFonts w:ascii="Times New Roman" w:hAnsi="Times New Roman" w:cs="Times New Roman"/>
          <w:b/>
          <w:bCs/>
          <w:szCs w:val="20"/>
        </w:rPr>
        <w:t xml:space="preserve"> </w:t>
      </w:r>
      <w:r w:rsidR="00037087" w:rsidRPr="003014D9">
        <w:rPr>
          <w:rFonts w:ascii="Times New Roman" w:hAnsi="Times New Roman" w:cs="Times New Roman"/>
          <w:b/>
          <w:bCs/>
          <w:szCs w:val="20"/>
        </w:rPr>
        <w:t>„</w:t>
      </w:r>
      <w:r w:rsidR="00017920" w:rsidRPr="003014D9">
        <w:rPr>
          <w:rFonts w:ascii="Times New Roman" w:hAnsi="Times New Roman" w:cs="Times New Roman"/>
          <w:b/>
        </w:rPr>
        <w:t>Dostawę</w:t>
      </w:r>
      <w:r w:rsidR="00716B3C" w:rsidRPr="003014D9">
        <w:rPr>
          <w:rFonts w:ascii="Times New Roman" w:hAnsi="Times New Roman" w:cs="Times New Roman"/>
          <w:b/>
        </w:rPr>
        <w:t xml:space="preserve"> </w:t>
      </w:r>
      <w:r w:rsidR="00E534E6">
        <w:rPr>
          <w:rFonts w:ascii="Times New Roman" w:hAnsi="Times New Roman" w:cs="Times New Roman"/>
          <w:b/>
        </w:rPr>
        <w:t>aparatury laboratoryjnej</w:t>
      </w:r>
      <w:r w:rsidR="00716B3C" w:rsidRPr="003014D9">
        <w:rPr>
          <w:rFonts w:ascii="Times New Roman" w:hAnsi="Times New Roman" w:cs="Times New Roman"/>
          <w:b/>
        </w:rPr>
        <w:t>: część …</w:t>
      </w:r>
      <w:r w:rsidR="00BC0019">
        <w:rPr>
          <w:rFonts w:ascii="Times New Roman" w:hAnsi="Times New Roman" w:cs="Times New Roman"/>
          <w:b/>
        </w:rPr>
        <w:t>…..</w:t>
      </w:r>
      <w:r w:rsidR="00716B3C" w:rsidRPr="003014D9">
        <w:rPr>
          <w:rFonts w:ascii="Times New Roman" w:hAnsi="Times New Roman" w:cs="Times New Roman"/>
          <w:b/>
        </w:rPr>
        <w:t>…*</w:t>
      </w:r>
      <w:r w:rsidR="00037087" w:rsidRPr="003014D9">
        <w:rPr>
          <w:rFonts w:ascii="Times New Roman" w:hAnsi="Times New Roman" w:cs="Times New Roman"/>
          <w:b/>
        </w:rPr>
        <w:t>”</w:t>
      </w:r>
    </w:p>
    <w:p w:rsidR="00716B3C" w:rsidRPr="003014D9" w:rsidRDefault="00716B3C" w:rsidP="00C071AC">
      <w:pPr>
        <w:pStyle w:val="Tekstpodstawowy"/>
        <w:jc w:val="both"/>
        <w:rPr>
          <w:b/>
          <w:sz w:val="18"/>
        </w:rPr>
      </w:pPr>
      <w:r w:rsidRPr="003014D9">
        <w:rPr>
          <w:b/>
          <w:sz w:val="18"/>
        </w:rPr>
        <w:t>*należy wpisać nr</w:t>
      </w:r>
      <w:r w:rsidR="00BC0019">
        <w:rPr>
          <w:b/>
          <w:sz w:val="18"/>
        </w:rPr>
        <w:t xml:space="preserve"> i/lub nazwę</w:t>
      </w:r>
      <w:r w:rsidRPr="003014D9">
        <w:rPr>
          <w:b/>
          <w:sz w:val="18"/>
        </w:rPr>
        <w:t xml:space="preserve"> części </w:t>
      </w:r>
    </w:p>
    <w:p w:rsidR="00C071AC" w:rsidRPr="003014D9" w:rsidRDefault="00C071AC" w:rsidP="00C071AC">
      <w:pPr>
        <w:pStyle w:val="Tekstpodstawowy"/>
        <w:jc w:val="both"/>
        <w:rPr>
          <w:b/>
          <w:sz w:val="18"/>
        </w:rPr>
      </w:pPr>
    </w:p>
    <w:p w:rsidR="003B4D01" w:rsidRPr="003014D9" w:rsidRDefault="003B4D01" w:rsidP="003B4D01">
      <w:pPr>
        <w:pStyle w:val="Tekstpodstawowy"/>
        <w:spacing w:line="360" w:lineRule="auto"/>
        <w:jc w:val="both"/>
        <w:rPr>
          <w:sz w:val="22"/>
          <w:szCs w:val="20"/>
        </w:rPr>
      </w:pPr>
      <w:r w:rsidRPr="003014D9">
        <w:rPr>
          <w:sz w:val="22"/>
          <w:szCs w:val="20"/>
        </w:rPr>
        <w:t>oświadczam/y, że:</w:t>
      </w:r>
    </w:p>
    <w:p w:rsidR="006E471E" w:rsidRPr="003014D9" w:rsidRDefault="003B4D01" w:rsidP="003B4D01">
      <w:pPr>
        <w:pStyle w:val="Tekstpodstawowy"/>
        <w:spacing w:line="360" w:lineRule="auto"/>
        <w:jc w:val="both"/>
        <w:rPr>
          <w:sz w:val="22"/>
          <w:szCs w:val="20"/>
        </w:rPr>
      </w:pPr>
      <w:r w:rsidRPr="003014D9">
        <w:rPr>
          <w:sz w:val="22"/>
          <w:szCs w:val="20"/>
        </w:rPr>
        <w:t xml:space="preserve">- z żadnym z Wykonawców, którzy złożyli oferty w niniejszym postępowaniu  </w:t>
      </w:r>
      <w:r w:rsidRPr="003014D9">
        <w:rPr>
          <w:b/>
          <w:bCs/>
          <w:sz w:val="22"/>
          <w:szCs w:val="20"/>
        </w:rPr>
        <w:t>nie należę/nie należymy</w:t>
      </w:r>
      <w:r w:rsidRPr="003014D9">
        <w:rPr>
          <w:sz w:val="22"/>
          <w:szCs w:val="20"/>
        </w:rPr>
        <w:t xml:space="preserve"> do tej samej grupy kapitałowej w rozumieniu ustawy z dnia 16.02.2007 r. </w:t>
      </w:r>
      <w:r w:rsidRPr="003014D9">
        <w:rPr>
          <w:sz w:val="22"/>
          <w:szCs w:val="20"/>
        </w:rPr>
        <w:br/>
        <w:t>o ochronie konkurencji i konsumentów (Dz. U. z 2015 r. poz. 184 z późn. zm.)*</w:t>
      </w:r>
      <w:r w:rsidR="00787FB8" w:rsidRPr="003014D9">
        <w:rPr>
          <w:sz w:val="22"/>
          <w:szCs w:val="20"/>
        </w:rPr>
        <w:t>*</w:t>
      </w:r>
      <w:r w:rsidRPr="003014D9">
        <w:rPr>
          <w:sz w:val="22"/>
          <w:szCs w:val="20"/>
        </w:rPr>
        <w:t>:</w:t>
      </w:r>
    </w:p>
    <w:p w:rsidR="00C071AC" w:rsidRPr="003014D9" w:rsidRDefault="00C071AC" w:rsidP="003B4D01">
      <w:pPr>
        <w:pStyle w:val="Tekstpodstawowy"/>
        <w:spacing w:line="360" w:lineRule="auto"/>
        <w:jc w:val="both"/>
        <w:rPr>
          <w:sz w:val="22"/>
          <w:szCs w:val="20"/>
        </w:rPr>
      </w:pPr>
    </w:p>
    <w:p w:rsidR="003B4D01" w:rsidRPr="003014D9" w:rsidRDefault="003B4D01" w:rsidP="003B4D01">
      <w:pPr>
        <w:pStyle w:val="Tekstpodstawowy"/>
        <w:spacing w:line="360" w:lineRule="auto"/>
        <w:jc w:val="both"/>
        <w:rPr>
          <w:sz w:val="22"/>
          <w:szCs w:val="20"/>
        </w:rPr>
      </w:pPr>
      <w:r w:rsidRPr="003014D9">
        <w:rPr>
          <w:sz w:val="22"/>
          <w:szCs w:val="20"/>
        </w:rPr>
        <w:t>- wspólnie z …………………………………………………………</w:t>
      </w:r>
      <w:r w:rsidR="00500A81" w:rsidRPr="003014D9">
        <w:rPr>
          <w:sz w:val="22"/>
          <w:szCs w:val="20"/>
        </w:rPr>
        <w:t xml:space="preserve"> </w:t>
      </w:r>
      <w:r w:rsidRPr="003014D9">
        <w:rPr>
          <w:b/>
          <w:bCs/>
          <w:sz w:val="22"/>
          <w:szCs w:val="20"/>
        </w:rPr>
        <w:t>należę/należymy</w:t>
      </w:r>
      <w:r w:rsidRPr="003014D9">
        <w:rPr>
          <w:sz w:val="22"/>
          <w:szCs w:val="20"/>
        </w:rPr>
        <w:t xml:space="preserve"> do tej samej  grupy kapitałowej w rozumieniu ustawy z dnia 16.02.2007 r. o ochronie konkurenc</w:t>
      </w:r>
      <w:r w:rsidR="003F1928" w:rsidRPr="003014D9">
        <w:rPr>
          <w:sz w:val="22"/>
          <w:szCs w:val="20"/>
        </w:rPr>
        <w:t xml:space="preserve">ji i konsumentów (Dz. U. </w:t>
      </w:r>
      <w:r w:rsidRPr="003014D9">
        <w:rPr>
          <w:sz w:val="22"/>
          <w:szCs w:val="20"/>
        </w:rPr>
        <w:t xml:space="preserve">z 2015 r. poz. 184 z późn. zm.) i przedkładam/y niżej wymienione dowody, że powiązania między nami nie prowadzą do zakłócenia konkurencji w niniejszym postępowaniu </w:t>
      </w:r>
      <w:r w:rsidR="00787FB8" w:rsidRPr="003014D9">
        <w:rPr>
          <w:sz w:val="22"/>
          <w:szCs w:val="20"/>
        </w:rPr>
        <w:t>*</w:t>
      </w:r>
      <w:r w:rsidRPr="003014D9">
        <w:rPr>
          <w:sz w:val="22"/>
          <w:szCs w:val="20"/>
        </w:rPr>
        <w:t>*:</w:t>
      </w:r>
    </w:p>
    <w:p w:rsidR="00F711B2" w:rsidRPr="003014D9" w:rsidRDefault="00F711B2" w:rsidP="003B4D01">
      <w:pPr>
        <w:pStyle w:val="Tekstpodstawowy"/>
        <w:spacing w:line="360" w:lineRule="auto"/>
        <w:jc w:val="both"/>
        <w:rPr>
          <w:sz w:val="22"/>
          <w:szCs w:val="20"/>
        </w:rPr>
      </w:pPr>
    </w:p>
    <w:p w:rsidR="003B4D01" w:rsidRPr="003014D9" w:rsidRDefault="003B4D01" w:rsidP="00AF0C15">
      <w:pPr>
        <w:pStyle w:val="Tekstpodstawowy"/>
        <w:numPr>
          <w:ilvl w:val="0"/>
          <w:numId w:val="5"/>
        </w:numPr>
        <w:tabs>
          <w:tab w:val="num" w:pos="360"/>
        </w:tabs>
        <w:spacing w:line="360" w:lineRule="auto"/>
        <w:ind w:left="360"/>
        <w:jc w:val="both"/>
        <w:rPr>
          <w:sz w:val="22"/>
          <w:szCs w:val="20"/>
        </w:rPr>
      </w:pPr>
      <w:r w:rsidRPr="003014D9">
        <w:rPr>
          <w:sz w:val="22"/>
          <w:szCs w:val="20"/>
        </w:rPr>
        <w:t>………………………………………………………………………………………………………</w:t>
      </w:r>
    </w:p>
    <w:p w:rsidR="003B4D01" w:rsidRPr="003014D9" w:rsidRDefault="003B4D01" w:rsidP="00AF0C15">
      <w:pPr>
        <w:pStyle w:val="Tekstpodstawowy"/>
        <w:numPr>
          <w:ilvl w:val="0"/>
          <w:numId w:val="5"/>
        </w:numPr>
        <w:tabs>
          <w:tab w:val="num" w:pos="360"/>
        </w:tabs>
        <w:spacing w:line="360" w:lineRule="auto"/>
        <w:ind w:left="360"/>
        <w:jc w:val="both"/>
        <w:rPr>
          <w:sz w:val="22"/>
          <w:szCs w:val="20"/>
        </w:rPr>
      </w:pPr>
      <w:r w:rsidRPr="003014D9">
        <w:rPr>
          <w:sz w:val="22"/>
          <w:szCs w:val="20"/>
        </w:rPr>
        <w:t>………………………………………………………………………………………………………</w:t>
      </w:r>
    </w:p>
    <w:p w:rsidR="003B4D01" w:rsidRPr="003014D9" w:rsidRDefault="003B4D01" w:rsidP="00AF0C15">
      <w:pPr>
        <w:pStyle w:val="Tekstpodstawowy"/>
        <w:numPr>
          <w:ilvl w:val="0"/>
          <w:numId w:val="5"/>
        </w:numPr>
        <w:tabs>
          <w:tab w:val="num" w:pos="360"/>
        </w:tabs>
        <w:spacing w:line="360" w:lineRule="auto"/>
        <w:ind w:left="360"/>
        <w:jc w:val="both"/>
        <w:rPr>
          <w:sz w:val="22"/>
          <w:szCs w:val="20"/>
        </w:rPr>
      </w:pPr>
      <w:r w:rsidRPr="003014D9">
        <w:rPr>
          <w:sz w:val="22"/>
          <w:szCs w:val="20"/>
        </w:rPr>
        <w:t>………………………………………………………………………………………………………</w:t>
      </w:r>
    </w:p>
    <w:p w:rsidR="003B4D01" w:rsidRPr="003014D9" w:rsidRDefault="003B4D01" w:rsidP="00AF0C15">
      <w:pPr>
        <w:pStyle w:val="Tekstpodstawowy"/>
        <w:numPr>
          <w:ilvl w:val="0"/>
          <w:numId w:val="5"/>
        </w:numPr>
        <w:tabs>
          <w:tab w:val="num" w:pos="360"/>
        </w:tabs>
        <w:spacing w:line="360" w:lineRule="auto"/>
        <w:ind w:left="360"/>
        <w:jc w:val="both"/>
        <w:rPr>
          <w:sz w:val="22"/>
          <w:szCs w:val="20"/>
        </w:rPr>
      </w:pPr>
      <w:r w:rsidRPr="003014D9">
        <w:rPr>
          <w:sz w:val="22"/>
          <w:szCs w:val="20"/>
        </w:rPr>
        <w:t>………………………………………………………………………………………………………</w:t>
      </w:r>
    </w:p>
    <w:p w:rsidR="003B4D01" w:rsidRPr="003014D9" w:rsidRDefault="00716B3C" w:rsidP="003B4D01">
      <w:pPr>
        <w:pStyle w:val="Tekstpodstawowy"/>
        <w:spacing w:line="360" w:lineRule="auto"/>
        <w:ind w:left="360"/>
        <w:jc w:val="both"/>
        <w:rPr>
          <w:sz w:val="18"/>
          <w:szCs w:val="20"/>
        </w:rPr>
      </w:pPr>
      <w:r w:rsidRPr="003014D9">
        <w:rPr>
          <w:sz w:val="18"/>
          <w:szCs w:val="20"/>
        </w:rPr>
        <w:t>*</w:t>
      </w:r>
      <w:r w:rsidR="003B4D01" w:rsidRPr="003014D9">
        <w:rPr>
          <w:sz w:val="18"/>
          <w:szCs w:val="20"/>
        </w:rPr>
        <w:t xml:space="preserve">* niepotrzebne skreślić </w:t>
      </w:r>
    </w:p>
    <w:p w:rsidR="003B4D01" w:rsidRPr="003014D9" w:rsidRDefault="003B4D01" w:rsidP="003B4D01">
      <w:pPr>
        <w:pStyle w:val="Tekstpodstawowy"/>
        <w:spacing w:line="360" w:lineRule="auto"/>
        <w:jc w:val="both"/>
        <w:rPr>
          <w:b/>
          <w:bCs/>
          <w:sz w:val="22"/>
          <w:szCs w:val="20"/>
        </w:rPr>
      </w:pPr>
    </w:p>
    <w:p w:rsidR="006E471E" w:rsidRPr="003014D9" w:rsidRDefault="006E471E" w:rsidP="006E471E">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p>
    <w:p w:rsidR="006E471E" w:rsidRPr="003014D9" w:rsidRDefault="006E471E" w:rsidP="00F24B67">
      <w:pPr>
        <w:spacing w:after="0" w:line="240" w:lineRule="auto"/>
        <w:ind w:firstLine="708"/>
        <w:jc w:val="both"/>
        <w:rPr>
          <w:rFonts w:ascii="Times New Roman" w:hAnsi="Times New Roman" w:cs="Times New Roman"/>
          <w:sz w:val="20"/>
        </w:rPr>
      </w:pPr>
      <w:r w:rsidRPr="003014D9">
        <w:rPr>
          <w:rFonts w:ascii="Times New Roman" w:hAnsi="Times New Roman" w:cs="Times New Roman"/>
          <w:sz w:val="20"/>
        </w:rPr>
        <w:t>(miejscowość i data)</w:t>
      </w:r>
    </w:p>
    <w:p w:rsidR="003B4D01" w:rsidRPr="003014D9" w:rsidRDefault="003B4D01" w:rsidP="006E471E">
      <w:pPr>
        <w:pStyle w:val="Tekstpodstawowy"/>
        <w:jc w:val="both"/>
        <w:rPr>
          <w:sz w:val="22"/>
          <w:szCs w:val="20"/>
        </w:rPr>
      </w:pPr>
      <w:r w:rsidRPr="003014D9">
        <w:rPr>
          <w:sz w:val="22"/>
          <w:szCs w:val="20"/>
        </w:rPr>
        <w:tab/>
      </w:r>
      <w:r w:rsidRPr="003014D9">
        <w:rPr>
          <w:sz w:val="22"/>
          <w:szCs w:val="20"/>
        </w:rPr>
        <w:tab/>
      </w:r>
      <w:r w:rsidR="006E471E" w:rsidRPr="003014D9">
        <w:rPr>
          <w:sz w:val="22"/>
          <w:szCs w:val="20"/>
        </w:rPr>
        <w:tab/>
      </w:r>
      <w:r w:rsidR="006E471E" w:rsidRPr="003014D9">
        <w:rPr>
          <w:sz w:val="22"/>
          <w:szCs w:val="20"/>
        </w:rPr>
        <w:tab/>
      </w:r>
      <w:r w:rsidR="006E471E" w:rsidRPr="003014D9">
        <w:rPr>
          <w:sz w:val="22"/>
          <w:szCs w:val="20"/>
        </w:rPr>
        <w:tab/>
      </w:r>
      <w:r w:rsidR="006E471E" w:rsidRPr="003014D9">
        <w:rPr>
          <w:sz w:val="22"/>
          <w:szCs w:val="20"/>
        </w:rPr>
        <w:tab/>
      </w:r>
      <w:r w:rsidR="006E471E" w:rsidRPr="003014D9">
        <w:rPr>
          <w:sz w:val="22"/>
          <w:szCs w:val="20"/>
        </w:rPr>
        <w:tab/>
      </w:r>
      <w:r w:rsidR="006E471E" w:rsidRPr="003014D9">
        <w:rPr>
          <w:sz w:val="22"/>
          <w:szCs w:val="20"/>
        </w:rPr>
        <w:tab/>
      </w:r>
      <w:r w:rsidRPr="003014D9">
        <w:rPr>
          <w:sz w:val="22"/>
          <w:szCs w:val="20"/>
        </w:rPr>
        <w:t>......................................................</w:t>
      </w:r>
    </w:p>
    <w:p w:rsidR="009A4D58" w:rsidRDefault="006E471E" w:rsidP="00DD0C08">
      <w:pPr>
        <w:pStyle w:val="Tekstpodstawowy"/>
        <w:ind w:left="5664" w:firstLine="6"/>
        <w:jc w:val="both"/>
        <w:rPr>
          <w:i/>
          <w:sz w:val="20"/>
          <w:szCs w:val="20"/>
        </w:rPr>
      </w:pPr>
      <w:r w:rsidRPr="003014D9">
        <w:rPr>
          <w:i/>
          <w:sz w:val="20"/>
          <w:szCs w:val="20"/>
        </w:rPr>
        <w:t>(</w:t>
      </w:r>
      <w:r w:rsidR="003B4D01" w:rsidRPr="003014D9">
        <w:rPr>
          <w:i/>
          <w:sz w:val="20"/>
          <w:szCs w:val="20"/>
        </w:rPr>
        <w:t>Podpis wraz z pieczęcią osoby uprawnionej do reprezentowania Wykonawcy</w:t>
      </w:r>
      <w:r w:rsidRPr="003014D9">
        <w:rPr>
          <w:i/>
          <w:sz w:val="20"/>
          <w:szCs w:val="20"/>
        </w:rPr>
        <w:t>)</w:t>
      </w:r>
    </w:p>
    <w:p w:rsidR="00F24B67" w:rsidRPr="003014D9" w:rsidRDefault="00F24B67" w:rsidP="00DD0C08">
      <w:pPr>
        <w:pStyle w:val="Tekstpodstawowy"/>
        <w:ind w:left="5664" w:firstLine="6"/>
        <w:jc w:val="both"/>
        <w:rPr>
          <w:i/>
          <w:sz w:val="16"/>
          <w:szCs w:val="16"/>
        </w:rPr>
      </w:pPr>
    </w:p>
    <w:p w:rsidR="009A4D58" w:rsidRPr="003014D9" w:rsidRDefault="009A4D58" w:rsidP="009A4D58">
      <w:pPr>
        <w:ind w:left="5246" w:firstLine="708"/>
        <w:jc w:val="right"/>
        <w:rPr>
          <w:rFonts w:ascii="Times New Roman" w:hAnsi="Times New Roman" w:cs="Times New Roman"/>
          <w:b/>
          <w:bCs/>
          <w:szCs w:val="20"/>
        </w:rPr>
      </w:pPr>
      <w:r w:rsidRPr="003014D9">
        <w:rPr>
          <w:rFonts w:ascii="Times New Roman" w:hAnsi="Times New Roman" w:cs="Times New Roman"/>
          <w:b/>
          <w:bCs/>
          <w:szCs w:val="20"/>
        </w:rPr>
        <w:lastRenderedPageBreak/>
        <w:t>Załącznik nr 5</w:t>
      </w:r>
    </w:p>
    <w:p w:rsidR="009A4D58" w:rsidRDefault="009A4D58" w:rsidP="00733D15">
      <w:pPr>
        <w:spacing w:after="0" w:line="240" w:lineRule="auto"/>
        <w:jc w:val="center"/>
        <w:rPr>
          <w:rFonts w:ascii="Times New Roman" w:hAnsi="Times New Roman" w:cs="Times New Roman"/>
          <w:b/>
          <w:bCs/>
        </w:rPr>
      </w:pPr>
      <w:r w:rsidRPr="003014D9">
        <w:rPr>
          <w:rFonts w:ascii="Times New Roman" w:hAnsi="Times New Roman" w:cs="Times New Roman"/>
          <w:b/>
          <w:bCs/>
        </w:rPr>
        <w:t>OPIS PRZEDMIOTU ZAMÓWIENIA</w:t>
      </w:r>
    </w:p>
    <w:p w:rsidR="002F4B80" w:rsidRDefault="002F4B80" w:rsidP="002F4B80">
      <w:pPr>
        <w:spacing w:after="0" w:line="240" w:lineRule="auto"/>
        <w:jc w:val="both"/>
        <w:rPr>
          <w:rFonts w:ascii="Times New Roman" w:hAnsi="Times New Roman" w:cs="Times New Roman"/>
          <w:szCs w:val="24"/>
          <w:lang w:eastAsia="pl-PL"/>
        </w:rPr>
      </w:pPr>
    </w:p>
    <w:p w:rsidR="002F4B80" w:rsidRPr="002F4B80" w:rsidRDefault="002F4B80" w:rsidP="002F4B80">
      <w:pPr>
        <w:spacing w:after="0" w:line="240" w:lineRule="auto"/>
        <w:jc w:val="both"/>
        <w:rPr>
          <w:rFonts w:ascii="Times New Roman" w:hAnsi="Times New Roman" w:cs="Times New Roman"/>
          <w:szCs w:val="24"/>
          <w:lang w:eastAsia="pl-PL"/>
        </w:rPr>
      </w:pPr>
      <w:r w:rsidRPr="002F4B80">
        <w:rPr>
          <w:rFonts w:ascii="Times New Roman" w:hAnsi="Times New Roman" w:cs="Times New Roman"/>
          <w:szCs w:val="24"/>
          <w:lang w:eastAsia="pl-PL"/>
        </w:rPr>
        <w:t>Zamawiający dopuszcza możliwość składania ofert częściowych, na jedną lub więcej wybranych części (także na całość zamówienia).</w:t>
      </w:r>
    </w:p>
    <w:p w:rsidR="00733D15" w:rsidRPr="002F4B80" w:rsidRDefault="002F4B80" w:rsidP="002F4B80">
      <w:pPr>
        <w:widowControl w:val="0"/>
        <w:jc w:val="both"/>
        <w:rPr>
          <w:rFonts w:ascii="Times New Roman" w:hAnsi="Times New Roman" w:cs="Times New Roman"/>
          <w:b/>
          <w:szCs w:val="20"/>
        </w:rPr>
      </w:pPr>
      <w:r w:rsidRPr="002F4B80">
        <w:rPr>
          <w:rFonts w:ascii="Times New Roman" w:hAnsi="Times New Roman" w:cs="Times New Roman"/>
          <w:b/>
          <w:szCs w:val="20"/>
        </w:rPr>
        <w:t>Złożenie oferty częściowej oznacza złożenie oferty na daną część, zawierającą wszystkie pozycje z tej części.</w:t>
      </w:r>
    </w:p>
    <w:p w:rsidR="00DF62AF" w:rsidRDefault="00DF62AF" w:rsidP="00DF62AF">
      <w:pPr>
        <w:spacing w:after="0" w:line="240" w:lineRule="auto"/>
        <w:jc w:val="both"/>
        <w:rPr>
          <w:rFonts w:ascii="Times New Roman" w:hAnsi="Times New Roman"/>
        </w:rPr>
      </w:pPr>
      <w:r w:rsidRPr="00A56ADC">
        <w:rPr>
          <w:rFonts w:ascii="Times New Roman" w:hAnsi="Times New Roman"/>
        </w:rPr>
        <w:t>Przedmiotem zamówienia jest</w:t>
      </w:r>
      <w:r>
        <w:rPr>
          <w:rFonts w:ascii="Times New Roman" w:hAnsi="Times New Roman"/>
        </w:rPr>
        <w:t xml:space="preserve"> dostawa do siedziby Z</w:t>
      </w:r>
      <w:r w:rsidRPr="00A56ADC">
        <w:rPr>
          <w:rFonts w:ascii="Times New Roman" w:hAnsi="Times New Roman"/>
        </w:rPr>
        <w:t xml:space="preserve">amawiającego, rozładowanie, wniesienie do wskazanych pomieszczeń, instalacja, uruchomienie celem sprawdzenia prawidłowego działania, przeszkolenie pracowników </w:t>
      </w:r>
      <w:r>
        <w:rPr>
          <w:rFonts w:ascii="Times New Roman" w:hAnsi="Times New Roman"/>
        </w:rPr>
        <w:t>Z</w:t>
      </w:r>
      <w:r w:rsidRPr="00A56ADC">
        <w:rPr>
          <w:rFonts w:ascii="Times New Roman" w:hAnsi="Times New Roman"/>
        </w:rPr>
        <w:t xml:space="preserve">amawiającego w zakresie obsługi i konserwacji fabrycznie nowych: mebli, aparatury badawczo-naukowej i urządzeń w celu wyposażenia stanowisk laboratoryjnych </w:t>
      </w:r>
      <w:r w:rsidR="00F905A5">
        <w:rPr>
          <w:rFonts w:ascii="Times New Roman" w:hAnsi="Times New Roman"/>
        </w:rPr>
        <w:br/>
      </w:r>
      <w:r w:rsidRPr="00A56ADC">
        <w:rPr>
          <w:rFonts w:ascii="Times New Roman" w:hAnsi="Times New Roman"/>
        </w:rPr>
        <w:t>w Głównym Instytucie Górnictwa w związku z realizacją projektu: „</w:t>
      </w:r>
      <w:r w:rsidRPr="00A56ADC">
        <w:rPr>
          <w:rFonts w:ascii="Times New Roman" w:hAnsi="Times New Roman"/>
          <w:i/>
        </w:rPr>
        <w:t>Technologia biodetoksyfikacji odpadów drewnianych impregnowanych olejem kreozotowym do zastosowania jako paliwo lub komponent do produkcji paliw</w:t>
      </w:r>
      <w:r w:rsidRPr="00A56ADC">
        <w:rPr>
          <w:rFonts w:ascii="Times New Roman" w:hAnsi="Times New Roman"/>
        </w:rPr>
        <w:t>.”</w:t>
      </w:r>
    </w:p>
    <w:p w:rsidR="00E120E6" w:rsidRDefault="00E120E6" w:rsidP="00DF62AF">
      <w:pPr>
        <w:spacing w:after="0" w:line="240" w:lineRule="auto"/>
        <w:jc w:val="both"/>
        <w:rPr>
          <w:rFonts w:ascii="Times New Roman" w:hAnsi="Times New Roman"/>
        </w:rPr>
      </w:pPr>
    </w:p>
    <w:p w:rsidR="00DF62AF" w:rsidRDefault="00DF62AF" w:rsidP="00C10E74">
      <w:pPr>
        <w:spacing w:after="0" w:line="240" w:lineRule="auto"/>
        <w:jc w:val="center"/>
        <w:rPr>
          <w:rFonts w:ascii="Times New Roman" w:hAnsi="Times New Roman" w:cs="Times New Roman"/>
          <w:b/>
        </w:rPr>
      </w:pPr>
      <w:r w:rsidRPr="00DF62AF">
        <w:rPr>
          <w:rFonts w:ascii="Times New Roman" w:hAnsi="Times New Roman" w:cs="Times New Roman"/>
          <w:b/>
        </w:rPr>
        <w:t>CZĘŚĆ I - MEBLE LABORATORYJNE</w:t>
      </w:r>
    </w:p>
    <w:p w:rsidR="00E120E6" w:rsidRPr="00DF62AF" w:rsidRDefault="00E120E6" w:rsidP="00DF62AF">
      <w:pPr>
        <w:spacing w:after="0" w:line="240" w:lineRule="auto"/>
        <w:jc w:val="both"/>
        <w:rPr>
          <w:rFonts w:ascii="Times New Roman" w:hAnsi="Times New Roman" w:cs="Times New Roman"/>
          <w:b/>
        </w:rPr>
      </w:pPr>
    </w:p>
    <w:p w:rsidR="00E120E6" w:rsidRPr="009E0133" w:rsidRDefault="00E120E6" w:rsidP="00E120E6">
      <w:pPr>
        <w:spacing w:after="0" w:line="240" w:lineRule="auto"/>
        <w:rPr>
          <w:rFonts w:ascii="Times New Roman" w:hAnsi="Times New Roman" w:cs="Times New Roman"/>
          <w:b/>
        </w:rPr>
      </w:pPr>
      <w:r w:rsidRPr="009E0133">
        <w:rPr>
          <w:rFonts w:ascii="Times New Roman" w:hAnsi="Times New Roman" w:cs="Times New Roman"/>
          <w:b/>
        </w:rPr>
        <w:t>1. STÓŁ LABORATORYJNY WZMOCNIONY Z ZABUDOWĄ SZAFKOWĄ</w:t>
      </w:r>
      <w:r w:rsidR="00A82381">
        <w:rPr>
          <w:rFonts w:ascii="Times New Roman" w:hAnsi="Times New Roman" w:cs="Times New Roman"/>
          <w:b/>
        </w:rPr>
        <w:t xml:space="preserve"> – 1</w:t>
      </w:r>
      <w:r w:rsidR="00A561C8">
        <w:rPr>
          <w:rFonts w:ascii="Times New Roman" w:hAnsi="Times New Roman" w:cs="Times New Roman"/>
          <w:b/>
        </w:rPr>
        <w:t xml:space="preserve"> </w:t>
      </w:r>
      <w:r w:rsidR="00A82381">
        <w:rPr>
          <w:rFonts w:ascii="Times New Roman" w:hAnsi="Times New Roman" w:cs="Times New Roman"/>
          <w:b/>
        </w:rPr>
        <w:t xml:space="preserve">szt.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36"/>
      </w:tblGrid>
      <w:tr w:rsidR="00E120E6" w:rsidRPr="009E0133" w:rsidTr="00255716">
        <w:tc>
          <w:tcPr>
            <w:tcW w:w="4644" w:type="dxa"/>
            <w:shd w:val="clear" w:color="auto" w:fill="EEECE1"/>
          </w:tcPr>
          <w:p w:rsidR="00E120E6" w:rsidRPr="009E0133" w:rsidRDefault="00E120E6" w:rsidP="00255716">
            <w:pPr>
              <w:spacing w:after="0" w:line="240" w:lineRule="auto"/>
              <w:rPr>
                <w:rFonts w:ascii="Times New Roman" w:hAnsi="Times New Roman" w:cs="Times New Roman"/>
              </w:rPr>
            </w:pPr>
            <w:r w:rsidRPr="009E0133">
              <w:rPr>
                <w:rFonts w:ascii="Times New Roman" w:hAnsi="Times New Roman" w:cs="Times New Roman"/>
              </w:rPr>
              <w:t>Parametr techniczny</w:t>
            </w:r>
          </w:p>
        </w:tc>
        <w:tc>
          <w:tcPr>
            <w:tcW w:w="4536" w:type="dxa"/>
            <w:shd w:val="clear" w:color="auto" w:fill="EEECE1"/>
          </w:tcPr>
          <w:p w:rsidR="00E120E6" w:rsidRPr="009E0133" w:rsidRDefault="00E120E6" w:rsidP="00255716">
            <w:pPr>
              <w:spacing w:after="0" w:line="240" w:lineRule="auto"/>
              <w:rPr>
                <w:rFonts w:ascii="Times New Roman" w:hAnsi="Times New Roman" w:cs="Times New Roman"/>
              </w:rPr>
            </w:pPr>
          </w:p>
        </w:tc>
      </w:tr>
      <w:tr w:rsidR="00E120E6" w:rsidRPr="009E0133" w:rsidTr="00255716">
        <w:tc>
          <w:tcPr>
            <w:tcW w:w="4644" w:type="dxa"/>
            <w:shd w:val="clear" w:color="auto" w:fill="auto"/>
          </w:tcPr>
          <w:p w:rsidR="00E120E6" w:rsidRPr="009E0133" w:rsidRDefault="00E120E6" w:rsidP="00255716">
            <w:pPr>
              <w:spacing w:after="0" w:line="240" w:lineRule="auto"/>
              <w:rPr>
                <w:rFonts w:ascii="Times New Roman" w:eastAsia="Times New Roman" w:hAnsi="Times New Roman" w:cs="Times New Roman"/>
                <w:lang w:eastAsia="pl-PL"/>
              </w:rPr>
            </w:pPr>
            <w:r w:rsidRPr="009E0133">
              <w:rPr>
                <w:rFonts w:ascii="Times New Roman" w:eastAsia="Times New Roman" w:hAnsi="Times New Roman" w:cs="Times New Roman"/>
                <w:lang w:eastAsia="pl-PL"/>
              </w:rPr>
              <w:t>W</w:t>
            </w:r>
            <w:r w:rsidR="00B60C00">
              <w:rPr>
                <w:rFonts w:ascii="Times New Roman" w:eastAsia="Times New Roman" w:hAnsi="Times New Roman" w:cs="Times New Roman"/>
                <w:lang w:eastAsia="pl-PL"/>
              </w:rPr>
              <w:t xml:space="preserve">łaściwości </w:t>
            </w:r>
          </w:p>
        </w:tc>
        <w:tc>
          <w:tcPr>
            <w:tcW w:w="4536" w:type="dxa"/>
            <w:shd w:val="clear" w:color="auto" w:fill="auto"/>
          </w:tcPr>
          <w:p w:rsidR="00E120E6" w:rsidRPr="009E0133" w:rsidRDefault="007A3074" w:rsidP="00255716">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S</w:t>
            </w:r>
            <w:r w:rsidR="00E120E6" w:rsidRPr="009E0133">
              <w:rPr>
                <w:rFonts w:ascii="Times New Roman" w:eastAsia="Times New Roman" w:hAnsi="Times New Roman" w:cs="Times New Roman"/>
                <w:lang w:eastAsia="pl-PL"/>
              </w:rPr>
              <w:t xml:space="preserve">tół laboratoryjny wzmocniony przeznaczony do </w:t>
            </w:r>
            <w:r w:rsidR="00E120E6" w:rsidRPr="009E0133">
              <w:rPr>
                <w:rFonts w:ascii="Times New Roman" w:hAnsi="Times New Roman" w:cs="Times New Roman"/>
              </w:rPr>
              <w:t>ustawienia na jego powierzchni ciężkich urządzeń laboratoryjnych</w:t>
            </w:r>
          </w:p>
        </w:tc>
      </w:tr>
      <w:tr w:rsidR="00E120E6" w:rsidRPr="009E0133" w:rsidTr="00255716">
        <w:tc>
          <w:tcPr>
            <w:tcW w:w="4644" w:type="dxa"/>
            <w:shd w:val="clear" w:color="auto" w:fill="auto"/>
          </w:tcPr>
          <w:p w:rsidR="00E120E6" w:rsidRPr="009E0133" w:rsidRDefault="00E120E6" w:rsidP="00255716">
            <w:pPr>
              <w:spacing w:after="0" w:line="240" w:lineRule="auto"/>
              <w:rPr>
                <w:rFonts w:ascii="Times New Roman" w:eastAsia="Times New Roman" w:hAnsi="Times New Roman" w:cs="Times New Roman"/>
                <w:lang w:eastAsia="pl-PL"/>
              </w:rPr>
            </w:pPr>
            <w:r w:rsidRPr="009E0133">
              <w:rPr>
                <w:rFonts w:ascii="Times New Roman" w:eastAsia="Times New Roman" w:hAnsi="Times New Roman" w:cs="Times New Roman"/>
                <w:lang w:eastAsia="pl-PL"/>
              </w:rPr>
              <w:t>Wymiary (dł. x szer. x wys.) mm</w:t>
            </w:r>
          </w:p>
        </w:tc>
        <w:tc>
          <w:tcPr>
            <w:tcW w:w="4536" w:type="dxa"/>
            <w:shd w:val="clear" w:color="auto" w:fill="auto"/>
          </w:tcPr>
          <w:p w:rsidR="00E120E6" w:rsidRPr="009E0133" w:rsidRDefault="007A3074" w:rsidP="00984779">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M</w:t>
            </w:r>
            <w:r w:rsidR="00E120E6" w:rsidRPr="009E0133">
              <w:rPr>
                <w:rFonts w:ascii="Times New Roman" w:eastAsia="Times New Roman" w:hAnsi="Times New Roman" w:cs="Times New Roman"/>
                <w:lang w:eastAsia="pl-PL"/>
              </w:rPr>
              <w:t xml:space="preserve">ax. 660x600x750 (Uwaga: stół powinien mieć wymiary dostosowane pod wymiary suszarki laboratoryjnej, pozycja </w:t>
            </w:r>
            <w:r w:rsidR="00984779">
              <w:rPr>
                <w:rFonts w:ascii="Times New Roman" w:eastAsia="Times New Roman" w:hAnsi="Times New Roman" w:cs="Times New Roman"/>
                <w:lang w:eastAsia="pl-PL"/>
              </w:rPr>
              <w:t>1, część II</w:t>
            </w:r>
            <w:r w:rsidR="00E120E6" w:rsidRPr="009E0133">
              <w:rPr>
                <w:rFonts w:ascii="Times New Roman" w:eastAsia="Times New Roman" w:hAnsi="Times New Roman" w:cs="Times New Roman"/>
                <w:lang w:eastAsia="pl-PL"/>
              </w:rPr>
              <w:t>)</w:t>
            </w:r>
          </w:p>
        </w:tc>
      </w:tr>
      <w:tr w:rsidR="00E120E6" w:rsidRPr="009E0133" w:rsidTr="00255716">
        <w:tc>
          <w:tcPr>
            <w:tcW w:w="4644" w:type="dxa"/>
            <w:shd w:val="clear" w:color="auto" w:fill="auto"/>
          </w:tcPr>
          <w:p w:rsidR="00E120E6" w:rsidRPr="009E0133" w:rsidRDefault="00E120E6" w:rsidP="00255716">
            <w:pPr>
              <w:spacing w:after="0" w:line="240" w:lineRule="auto"/>
              <w:rPr>
                <w:rFonts w:ascii="Times New Roman" w:eastAsia="Times New Roman" w:hAnsi="Times New Roman" w:cs="Times New Roman"/>
                <w:lang w:eastAsia="pl-PL"/>
              </w:rPr>
            </w:pPr>
            <w:r w:rsidRPr="009E0133">
              <w:rPr>
                <w:rFonts w:ascii="Times New Roman" w:eastAsia="Times New Roman" w:hAnsi="Times New Roman" w:cs="Times New Roman"/>
                <w:lang w:eastAsia="pl-PL"/>
              </w:rPr>
              <w:t>Materiał blatu</w:t>
            </w:r>
          </w:p>
        </w:tc>
        <w:tc>
          <w:tcPr>
            <w:tcW w:w="4536" w:type="dxa"/>
            <w:shd w:val="clear" w:color="auto" w:fill="auto"/>
          </w:tcPr>
          <w:p w:rsidR="00E120E6" w:rsidRPr="009E0133" w:rsidRDefault="007A3074" w:rsidP="00255716">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L</w:t>
            </w:r>
            <w:r w:rsidR="00E120E6" w:rsidRPr="009E0133">
              <w:rPr>
                <w:rFonts w:ascii="Times New Roman" w:eastAsia="Times New Roman" w:hAnsi="Times New Roman" w:cs="Times New Roman"/>
                <w:lang w:eastAsia="pl-PL"/>
              </w:rPr>
              <w:t>aminat</w:t>
            </w:r>
          </w:p>
        </w:tc>
      </w:tr>
      <w:tr w:rsidR="00E120E6" w:rsidRPr="009E0133" w:rsidTr="00255716">
        <w:tc>
          <w:tcPr>
            <w:tcW w:w="4644" w:type="dxa"/>
            <w:shd w:val="clear" w:color="auto" w:fill="auto"/>
          </w:tcPr>
          <w:p w:rsidR="00E120E6" w:rsidRPr="009E0133" w:rsidRDefault="00B60C00" w:rsidP="00255716">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Dodatkowe wyposażenie</w:t>
            </w:r>
          </w:p>
        </w:tc>
        <w:tc>
          <w:tcPr>
            <w:tcW w:w="4536" w:type="dxa"/>
            <w:shd w:val="clear" w:color="auto" w:fill="auto"/>
          </w:tcPr>
          <w:p w:rsidR="00E120E6" w:rsidRPr="009E0133" w:rsidRDefault="007A3074" w:rsidP="00255716">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Z</w:t>
            </w:r>
            <w:r w:rsidR="00E120E6" w:rsidRPr="009E0133">
              <w:rPr>
                <w:rFonts w:ascii="Times New Roman" w:eastAsia="Times New Roman" w:hAnsi="Times New Roman" w:cs="Times New Roman"/>
                <w:lang w:eastAsia="pl-PL"/>
              </w:rPr>
              <w:t>abudowa szafkowa z drzwiczkami pod stołem (2 półki)</w:t>
            </w:r>
          </w:p>
        </w:tc>
      </w:tr>
    </w:tbl>
    <w:p w:rsidR="00DF62AF" w:rsidRDefault="00DF62AF" w:rsidP="00DF62AF">
      <w:pPr>
        <w:spacing w:after="0" w:line="240" w:lineRule="auto"/>
        <w:jc w:val="both"/>
        <w:rPr>
          <w:rFonts w:ascii="Times New Roman" w:hAnsi="Times New Roman" w:cs="Times New Roman"/>
        </w:rPr>
      </w:pPr>
    </w:p>
    <w:p w:rsidR="00525A5E" w:rsidRPr="009E0133" w:rsidRDefault="00525A5E" w:rsidP="00DF62AF">
      <w:pPr>
        <w:spacing w:after="0" w:line="240" w:lineRule="auto"/>
        <w:jc w:val="both"/>
        <w:rPr>
          <w:rFonts w:ascii="Times New Roman" w:hAnsi="Times New Roman" w:cs="Times New Roman"/>
        </w:rPr>
      </w:pPr>
    </w:p>
    <w:p w:rsidR="009E0133" w:rsidRPr="009E0133" w:rsidRDefault="009E0133" w:rsidP="009E0133">
      <w:pPr>
        <w:spacing w:after="0" w:line="240" w:lineRule="auto"/>
        <w:rPr>
          <w:rFonts w:ascii="Times New Roman" w:hAnsi="Times New Roman" w:cs="Times New Roman"/>
          <w:b/>
        </w:rPr>
      </w:pPr>
      <w:r w:rsidRPr="009E0133">
        <w:rPr>
          <w:rFonts w:ascii="Times New Roman" w:hAnsi="Times New Roman" w:cs="Times New Roman"/>
          <w:b/>
        </w:rPr>
        <w:t>2. KOMORA LAMINARNA WRAZ Z PODSTAWĄ POD KOMORĘ I BLENDĄ CAŁKOWITĄ</w:t>
      </w:r>
      <w:r w:rsidR="0085538A">
        <w:rPr>
          <w:rFonts w:ascii="Times New Roman" w:hAnsi="Times New Roman" w:cs="Times New Roman"/>
          <w:b/>
        </w:rPr>
        <w:t xml:space="preserve"> – 1</w:t>
      </w:r>
      <w:r w:rsidR="00A561C8">
        <w:rPr>
          <w:rFonts w:ascii="Times New Roman" w:hAnsi="Times New Roman" w:cs="Times New Roman"/>
          <w:b/>
        </w:rPr>
        <w:t xml:space="preserve"> </w:t>
      </w:r>
      <w:r w:rsidR="0085538A">
        <w:rPr>
          <w:rFonts w:ascii="Times New Roman" w:hAnsi="Times New Roman" w:cs="Times New Roman"/>
          <w:b/>
        </w:rPr>
        <w:t>szt.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E0133" w:rsidRPr="009E0133" w:rsidTr="00255716">
        <w:trPr>
          <w:tblHeader/>
        </w:trPr>
        <w:tc>
          <w:tcPr>
            <w:tcW w:w="4606" w:type="dxa"/>
            <w:shd w:val="clear" w:color="auto" w:fill="EEECE1"/>
          </w:tcPr>
          <w:p w:rsidR="009E0133" w:rsidRPr="009E0133" w:rsidRDefault="009E0133" w:rsidP="00255716">
            <w:pPr>
              <w:spacing w:after="0" w:line="240" w:lineRule="auto"/>
              <w:rPr>
                <w:rFonts w:ascii="Times New Roman" w:hAnsi="Times New Roman" w:cs="Times New Roman"/>
              </w:rPr>
            </w:pPr>
            <w:r w:rsidRPr="009E0133">
              <w:rPr>
                <w:rFonts w:ascii="Times New Roman" w:hAnsi="Times New Roman" w:cs="Times New Roman"/>
              </w:rPr>
              <w:t>Parametr techniczny</w:t>
            </w:r>
          </w:p>
        </w:tc>
        <w:tc>
          <w:tcPr>
            <w:tcW w:w="4606" w:type="dxa"/>
            <w:shd w:val="clear" w:color="auto" w:fill="EEECE1"/>
          </w:tcPr>
          <w:p w:rsidR="009E0133" w:rsidRPr="009E0133" w:rsidRDefault="009E0133" w:rsidP="00255716">
            <w:pPr>
              <w:spacing w:after="0" w:line="240" w:lineRule="auto"/>
              <w:rPr>
                <w:rFonts w:ascii="Times New Roman" w:hAnsi="Times New Roman" w:cs="Times New Roman"/>
              </w:rPr>
            </w:pPr>
          </w:p>
        </w:tc>
      </w:tr>
      <w:tr w:rsidR="009E0133" w:rsidRPr="009E0133" w:rsidTr="00255716">
        <w:tc>
          <w:tcPr>
            <w:tcW w:w="4606" w:type="dxa"/>
            <w:shd w:val="clear" w:color="auto" w:fill="auto"/>
          </w:tcPr>
          <w:p w:rsidR="009E0133" w:rsidRPr="009E0133" w:rsidRDefault="009E0133" w:rsidP="00255716">
            <w:pPr>
              <w:spacing w:after="0" w:line="240" w:lineRule="auto"/>
              <w:rPr>
                <w:rFonts w:ascii="Times New Roman" w:hAnsi="Times New Roman" w:cs="Times New Roman"/>
              </w:rPr>
            </w:pPr>
            <w:r w:rsidRPr="009E0133">
              <w:rPr>
                <w:rFonts w:ascii="Times New Roman" w:hAnsi="Times New Roman" w:cs="Times New Roman"/>
              </w:rPr>
              <w:t>Wymiary zewnętrzne (mm)</w:t>
            </w:r>
          </w:p>
          <w:p w:rsidR="009E0133" w:rsidRPr="009E0133" w:rsidRDefault="009E0133" w:rsidP="00255716">
            <w:pPr>
              <w:spacing w:after="0" w:line="240" w:lineRule="auto"/>
              <w:rPr>
                <w:rFonts w:ascii="Times New Roman" w:hAnsi="Times New Roman" w:cs="Times New Roman"/>
              </w:rPr>
            </w:pPr>
            <w:r w:rsidRPr="009E0133">
              <w:rPr>
                <w:rFonts w:ascii="Times New Roman" w:hAnsi="Times New Roman" w:cs="Times New Roman"/>
              </w:rPr>
              <w:t>szerokość</w:t>
            </w:r>
          </w:p>
          <w:p w:rsidR="009E0133" w:rsidRPr="009E0133" w:rsidRDefault="009E0133" w:rsidP="00255716">
            <w:pPr>
              <w:spacing w:after="0" w:line="240" w:lineRule="auto"/>
              <w:rPr>
                <w:rFonts w:ascii="Times New Roman" w:hAnsi="Times New Roman" w:cs="Times New Roman"/>
              </w:rPr>
            </w:pPr>
            <w:r w:rsidRPr="009E0133">
              <w:rPr>
                <w:rFonts w:ascii="Times New Roman" w:hAnsi="Times New Roman" w:cs="Times New Roman"/>
              </w:rPr>
              <w:t>głębokość</w:t>
            </w:r>
          </w:p>
          <w:p w:rsidR="009E0133" w:rsidRPr="009E0133" w:rsidRDefault="009E0133" w:rsidP="00255716">
            <w:pPr>
              <w:spacing w:after="0" w:line="240" w:lineRule="auto"/>
              <w:rPr>
                <w:rFonts w:ascii="Times New Roman" w:hAnsi="Times New Roman" w:cs="Times New Roman"/>
              </w:rPr>
            </w:pPr>
            <w:r w:rsidRPr="009E0133">
              <w:rPr>
                <w:rFonts w:ascii="Times New Roman" w:hAnsi="Times New Roman" w:cs="Times New Roman"/>
              </w:rPr>
              <w:t>wysokość</w:t>
            </w:r>
          </w:p>
        </w:tc>
        <w:tc>
          <w:tcPr>
            <w:tcW w:w="4606" w:type="dxa"/>
            <w:shd w:val="clear" w:color="auto" w:fill="auto"/>
          </w:tcPr>
          <w:p w:rsidR="009E0133" w:rsidRPr="009E0133" w:rsidRDefault="009E0133" w:rsidP="00255716">
            <w:pPr>
              <w:spacing w:after="0" w:line="240" w:lineRule="auto"/>
              <w:rPr>
                <w:rFonts w:ascii="Times New Roman" w:hAnsi="Times New Roman" w:cs="Times New Roman"/>
              </w:rPr>
            </w:pPr>
          </w:p>
          <w:p w:rsidR="009E0133" w:rsidRPr="009E0133" w:rsidRDefault="009E0133" w:rsidP="00255716">
            <w:pPr>
              <w:spacing w:after="0" w:line="240" w:lineRule="auto"/>
              <w:rPr>
                <w:rFonts w:ascii="Times New Roman" w:hAnsi="Times New Roman" w:cs="Times New Roman"/>
              </w:rPr>
            </w:pPr>
            <w:r w:rsidRPr="009E0133">
              <w:rPr>
                <w:rFonts w:ascii="Times New Roman" w:hAnsi="Times New Roman" w:cs="Times New Roman"/>
              </w:rPr>
              <w:t>Co najmniej w zakresie 1100 -1350</w:t>
            </w:r>
          </w:p>
          <w:p w:rsidR="009E0133" w:rsidRPr="009E0133" w:rsidRDefault="009E0133" w:rsidP="00255716">
            <w:pPr>
              <w:spacing w:after="0" w:line="240" w:lineRule="auto"/>
              <w:rPr>
                <w:rFonts w:ascii="Times New Roman" w:hAnsi="Times New Roman" w:cs="Times New Roman"/>
              </w:rPr>
            </w:pPr>
            <w:r w:rsidRPr="009E0133">
              <w:rPr>
                <w:rFonts w:ascii="Times New Roman" w:hAnsi="Times New Roman" w:cs="Times New Roman"/>
              </w:rPr>
              <w:t>co najwyżej 550</w:t>
            </w:r>
          </w:p>
          <w:p w:rsidR="009E0133" w:rsidRPr="009E0133" w:rsidRDefault="009E0133" w:rsidP="00255716">
            <w:pPr>
              <w:spacing w:after="0" w:line="240" w:lineRule="auto"/>
              <w:rPr>
                <w:rFonts w:ascii="Times New Roman" w:hAnsi="Times New Roman" w:cs="Times New Roman"/>
              </w:rPr>
            </w:pPr>
            <w:r w:rsidRPr="009E0133">
              <w:rPr>
                <w:rFonts w:ascii="Times New Roman" w:hAnsi="Times New Roman" w:cs="Times New Roman"/>
              </w:rPr>
              <w:t>co najwyżej 780</w:t>
            </w:r>
          </w:p>
        </w:tc>
      </w:tr>
      <w:tr w:rsidR="009E0133" w:rsidRPr="009E0133" w:rsidTr="00255716">
        <w:tc>
          <w:tcPr>
            <w:tcW w:w="4606" w:type="dxa"/>
            <w:shd w:val="clear" w:color="auto" w:fill="auto"/>
          </w:tcPr>
          <w:p w:rsidR="009E0133" w:rsidRPr="009E0133" w:rsidRDefault="009E0133" w:rsidP="00255716">
            <w:pPr>
              <w:spacing w:after="0" w:line="240" w:lineRule="auto"/>
              <w:rPr>
                <w:rFonts w:ascii="Times New Roman" w:hAnsi="Times New Roman" w:cs="Times New Roman"/>
              </w:rPr>
            </w:pPr>
            <w:r w:rsidRPr="009E0133">
              <w:rPr>
                <w:rFonts w:ascii="Times New Roman" w:hAnsi="Times New Roman" w:cs="Times New Roman"/>
              </w:rPr>
              <w:t>Blat roboczy</w:t>
            </w:r>
          </w:p>
        </w:tc>
        <w:tc>
          <w:tcPr>
            <w:tcW w:w="4606" w:type="dxa"/>
            <w:shd w:val="clear" w:color="auto" w:fill="auto"/>
          </w:tcPr>
          <w:p w:rsidR="009E0133" w:rsidRPr="009E0133" w:rsidRDefault="009E0133" w:rsidP="00255716">
            <w:pPr>
              <w:spacing w:after="0" w:line="240" w:lineRule="auto"/>
              <w:rPr>
                <w:rFonts w:ascii="Times New Roman" w:hAnsi="Times New Roman" w:cs="Times New Roman"/>
              </w:rPr>
            </w:pPr>
            <w:r w:rsidRPr="009E0133">
              <w:rPr>
                <w:rFonts w:ascii="Times New Roman" w:hAnsi="Times New Roman" w:cs="Times New Roman"/>
              </w:rPr>
              <w:t xml:space="preserve">Stal nierdzewna </w:t>
            </w:r>
          </w:p>
        </w:tc>
      </w:tr>
      <w:tr w:rsidR="009E0133" w:rsidRPr="009E0133" w:rsidTr="00255716">
        <w:tc>
          <w:tcPr>
            <w:tcW w:w="4606" w:type="dxa"/>
            <w:shd w:val="clear" w:color="auto" w:fill="auto"/>
          </w:tcPr>
          <w:p w:rsidR="009E0133" w:rsidRPr="009E0133" w:rsidRDefault="009E0133" w:rsidP="00255716">
            <w:pPr>
              <w:spacing w:after="0" w:line="240" w:lineRule="auto"/>
              <w:rPr>
                <w:rFonts w:ascii="Times New Roman" w:hAnsi="Times New Roman" w:cs="Times New Roman"/>
              </w:rPr>
            </w:pPr>
            <w:r w:rsidRPr="009E0133">
              <w:rPr>
                <w:rFonts w:ascii="Times New Roman" w:hAnsi="Times New Roman" w:cs="Times New Roman"/>
              </w:rPr>
              <w:t>Obudowa zewnętrzna</w:t>
            </w:r>
          </w:p>
        </w:tc>
        <w:tc>
          <w:tcPr>
            <w:tcW w:w="4606" w:type="dxa"/>
            <w:shd w:val="clear" w:color="auto" w:fill="auto"/>
          </w:tcPr>
          <w:p w:rsidR="009E0133" w:rsidRPr="009E0133" w:rsidRDefault="009E0133" w:rsidP="00255716">
            <w:pPr>
              <w:spacing w:after="0" w:line="240" w:lineRule="auto"/>
              <w:rPr>
                <w:rFonts w:ascii="Times New Roman" w:hAnsi="Times New Roman" w:cs="Times New Roman"/>
              </w:rPr>
            </w:pPr>
            <w:r w:rsidRPr="009E0133">
              <w:rPr>
                <w:rFonts w:ascii="Times New Roman" w:hAnsi="Times New Roman" w:cs="Times New Roman"/>
              </w:rPr>
              <w:t>Stal pokryta farbą proszkową</w:t>
            </w:r>
          </w:p>
        </w:tc>
      </w:tr>
      <w:tr w:rsidR="009E0133" w:rsidRPr="009E0133" w:rsidTr="00BA5573">
        <w:tc>
          <w:tcPr>
            <w:tcW w:w="4606" w:type="dxa"/>
            <w:shd w:val="clear" w:color="auto" w:fill="auto"/>
          </w:tcPr>
          <w:p w:rsidR="009E0133" w:rsidRPr="009E0133" w:rsidRDefault="009E0133" w:rsidP="00255716">
            <w:pPr>
              <w:spacing w:after="0" w:line="240" w:lineRule="auto"/>
              <w:rPr>
                <w:rFonts w:ascii="Times New Roman" w:hAnsi="Times New Roman" w:cs="Times New Roman"/>
              </w:rPr>
            </w:pPr>
            <w:r w:rsidRPr="009E0133">
              <w:rPr>
                <w:rFonts w:ascii="Times New Roman" w:hAnsi="Times New Roman" w:cs="Times New Roman"/>
              </w:rPr>
              <w:t>Ilość gniazd elektrycznych</w:t>
            </w:r>
          </w:p>
        </w:tc>
        <w:tc>
          <w:tcPr>
            <w:tcW w:w="4606" w:type="dxa"/>
            <w:shd w:val="clear" w:color="auto" w:fill="auto"/>
          </w:tcPr>
          <w:p w:rsidR="009E0133" w:rsidRPr="009E0133" w:rsidRDefault="009E0133" w:rsidP="00255716">
            <w:pPr>
              <w:spacing w:after="0" w:line="240" w:lineRule="auto"/>
              <w:rPr>
                <w:rFonts w:ascii="Times New Roman" w:hAnsi="Times New Roman" w:cs="Times New Roman"/>
              </w:rPr>
            </w:pPr>
            <w:r w:rsidRPr="009E0133">
              <w:rPr>
                <w:rFonts w:ascii="Times New Roman" w:hAnsi="Times New Roman" w:cs="Times New Roman"/>
              </w:rPr>
              <w:t xml:space="preserve">Co najmniej 2 gniazda elektryczne </w:t>
            </w:r>
            <w:r>
              <w:rPr>
                <w:rFonts w:ascii="Times New Roman" w:hAnsi="Times New Roman" w:cs="Times New Roman"/>
              </w:rPr>
              <w:br/>
            </w:r>
            <w:r w:rsidRPr="009E0133">
              <w:rPr>
                <w:rFonts w:ascii="Times New Roman" w:hAnsi="Times New Roman" w:cs="Times New Roman"/>
              </w:rPr>
              <w:t>z uziemieniem</w:t>
            </w:r>
          </w:p>
        </w:tc>
      </w:tr>
      <w:tr w:rsidR="009E0133" w:rsidRPr="009E0133" w:rsidTr="00255716">
        <w:tc>
          <w:tcPr>
            <w:tcW w:w="4606" w:type="dxa"/>
            <w:shd w:val="clear" w:color="auto" w:fill="auto"/>
          </w:tcPr>
          <w:p w:rsidR="009E0133" w:rsidRPr="009E0133" w:rsidRDefault="009E0133" w:rsidP="00255716">
            <w:pPr>
              <w:spacing w:after="0" w:line="240" w:lineRule="auto"/>
              <w:rPr>
                <w:rFonts w:ascii="Times New Roman" w:hAnsi="Times New Roman" w:cs="Times New Roman"/>
              </w:rPr>
            </w:pPr>
            <w:r w:rsidRPr="009E0133">
              <w:rPr>
                <w:rFonts w:ascii="Times New Roman" w:hAnsi="Times New Roman" w:cs="Times New Roman"/>
              </w:rPr>
              <w:t>Przepływ powietrza regulowany (m/s)</w:t>
            </w:r>
          </w:p>
        </w:tc>
        <w:tc>
          <w:tcPr>
            <w:tcW w:w="4606" w:type="dxa"/>
            <w:shd w:val="clear" w:color="auto" w:fill="auto"/>
          </w:tcPr>
          <w:p w:rsidR="009E0133" w:rsidRPr="009E0133" w:rsidRDefault="009E0133" w:rsidP="00255716">
            <w:pPr>
              <w:spacing w:after="0" w:line="240" w:lineRule="auto"/>
              <w:rPr>
                <w:rFonts w:ascii="Times New Roman" w:hAnsi="Times New Roman" w:cs="Times New Roman"/>
              </w:rPr>
            </w:pPr>
            <w:r w:rsidRPr="009E0133">
              <w:rPr>
                <w:rFonts w:ascii="Times New Roman" w:hAnsi="Times New Roman" w:cs="Times New Roman"/>
              </w:rPr>
              <w:t xml:space="preserve">pionowy, laminarny przepływ powietrza </w:t>
            </w:r>
            <w:r w:rsidR="00A47272">
              <w:rPr>
                <w:rFonts w:ascii="Times New Roman" w:hAnsi="Times New Roman" w:cs="Times New Roman"/>
              </w:rPr>
              <w:br/>
            </w:r>
            <w:r w:rsidRPr="009E0133">
              <w:rPr>
                <w:rFonts w:ascii="Times New Roman" w:hAnsi="Times New Roman" w:cs="Times New Roman"/>
              </w:rPr>
              <w:t>w zakresie 0,30-0,35 m/s, kontrola przepływu powietrza</w:t>
            </w:r>
          </w:p>
        </w:tc>
      </w:tr>
      <w:tr w:rsidR="009E0133" w:rsidRPr="009E0133" w:rsidTr="00255716">
        <w:tc>
          <w:tcPr>
            <w:tcW w:w="4606" w:type="dxa"/>
            <w:shd w:val="clear" w:color="auto" w:fill="auto"/>
          </w:tcPr>
          <w:p w:rsidR="009E0133" w:rsidRPr="009E0133" w:rsidRDefault="009E0133" w:rsidP="00255716">
            <w:pPr>
              <w:spacing w:after="0" w:line="240" w:lineRule="auto"/>
              <w:rPr>
                <w:rFonts w:ascii="Times New Roman" w:hAnsi="Times New Roman" w:cs="Times New Roman"/>
              </w:rPr>
            </w:pPr>
            <w:r w:rsidRPr="009E0133">
              <w:rPr>
                <w:rFonts w:ascii="Times New Roman" w:hAnsi="Times New Roman" w:cs="Times New Roman"/>
              </w:rPr>
              <w:t>Wentylatory</w:t>
            </w:r>
          </w:p>
        </w:tc>
        <w:tc>
          <w:tcPr>
            <w:tcW w:w="4606" w:type="dxa"/>
            <w:shd w:val="clear" w:color="auto" w:fill="auto"/>
          </w:tcPr>
          <w:p w:rsidR="009E0133" w:rsidRPr="009E0133" w:rsidRDefault="009E0133" w:rsidP="00255716">
            <w:pPr>
              <w:spacing w:after="0" w:line="240" w:lineRule="auto"/>
              <w:rPr>
                <w:rFonts w:ascii="Times New Roman" w:hAnsi="Times New Roman" w:cs="Times New Roman"/>
              </w:rPr>
            </w:pPr>
            <w:r w:rsidRPr="009E0133">
              <w:rPr>
                <w:rFonts w:ascii="Times New Roman" w:hAnsi="Times New Roman" w:cs="Times New Roman"/>
              </w:rPr>
              <w:t>2 cichobieżne wentylatory</w:t>
            </w:r>
          </w:p>
        </w:tc>
      </w:tr>
      <w:tr w:rsidR="009E0133" w:rsidRPr="009E0133" w:rsidTr="00255716">
        <w:tc>
          <w:tcPr>
            <w:tcW w:w="4606" w:type="dxa"/>
            <w:shd w:val="clear" w:color="auto" w:fill="auto"/>
          </w:tcPr>
          <w:p w:rsidR="009E0133" w:rsidRPr="009E0133" w:rsidRDefault="009E0133" w:rsidP="00255716">
            <w:pPr>
              <w:spacing w:after="0" w:line="240" w:lineRule="auto"/>
              <w:rPr>
                <w:rFonts w:ascii="Times New Roman" w:hAnsi="Times New Roman" w:cs="Times New Roman"/>
              </w:rPr>
            </w:pPr>
            <w:r w:rsidRPr="009E0133">
              <w:rPr>
                <w:rFonts w:ascii="Times New Roman" w:hAnsi="Times New Roman" w:cs="Times New Roman"/>
              </w:rPr>
              <w:t>Filtry HEPA</w:t>
            </w:r>
          </w:p>
        </w:tc>
        <w:tc>
          <w:tcPr>
            <w:tcW w:w="4606" w:type="dxa"/>
            <w:shd w:val="clear" w:color="auto" w:fill="auto"/>
          </w:tcPr>
          <w:p w:rsidR="009E0133" w:rsidRPr="009E0133" w:rsidRDefault="009E0133" w:rsidP="00255716">
            <w:pPr>
              <w:spacing w:after="0" w:line="240" w:lineRule="auto"/>
              <w:rPr>
                <w:rFonts w:ascii="Times New Roman" w:hAnsi="Times New Roman" w:cs="Times New Roman"/>
              </w:rPr>
            </w:pPr>
            <w:r w:rsidRPr="009E0133">
              <w:rPr>
                <w:rFonts w:ascii="Times New Roman" w:hAnsi="Times New Roman" w:cs="Times New Roman"/>
              </w:rPr>
              <w:t>2 (wstępny i główny) o skuteczności &gt; 99,995 % dla MPPS – H14</w:t>
            </w:r>
          </w:p>
        </w:tc>
      </w:tr>
      <w:tr w:rsidR="009E0133" w:rsidRPr="009E0133" w:rsidTr="00255716">
        <w:tc>
          <w:tcPr>
            <w:tcW w:w="4606" w:type="dxa"/>
            <w:shd w:val="clear" w:color="auto" w:fill="auto"/>
          </w:tcPr>
          <w:p w:rsidR="009E0133" w:rsidRPr="009E0133" w:rsidRDefault="009E0133" w:rsidP="00255716">
            <w:pPr>
              <w:spacing w:after="0" w:line="240" w:lineRule="auto"/>
              <w:rPr>
                <w:rFonts w:ascii="Times New Roman" w:hAnsi="Times New Roman" w:cs="Times New Roman"/>
              </w:rPr>
            </w:pPr>
            <w:r w:rsidRPr="009E0133">
              <w:rPr>
                <w:rFonts w:ascii="Times New Roman" w:hAnsi="Times New Roman" w:cs="Times New Roman"/>
              </w:rPr>
              <w:t>Godzinowy licznik czasu pracy urządzenia</w:t>
            </w:r>
            <w:r w:rsidR="00426501">
              <w:rPr>
                <w:rFonts w:ascii="Times New Roman" w:hAnsi="Times New Roman" w:cs="Times New Roman"/>
              </w:rPr>
              <w:br/>
            </w:r>
            <w:r w:rsidRPr="009E0133">
              <w:rPr>
                <w:rFonts w:ascii="Times New Roman" w:hAnsi="Times New Roman" w:cs="Times New Roman"/>
              </w:rPr>
              <w:t>i lampy UV</w:t>
            </w:r>
          </w:p>
        </w:tc>
        <w:tc>
          <w:tcPr>
            <w:tcW w:w="4606" w:type="dxa"/>
            <w:shd w:val="clear" w:color="auto" w:fill="auto"/>
          </w:tcPr>
          <w:p w:rsidR="009E0133" w:rsidRPr="009E0133" w:rsidRDefault="00525A5E" w:rsidP="00255716">
            <w:pPr>
              <w:spacing w:after="0" w:line="240" w:lineRule="auto"/>
              <w:rPr>
                <w:rFonts w:ascii="Times New Roman" w:hAnsi="Times New Roman" w:cs="Times New Roman"/>
              </w:rPr>
            </w:pPr>
            <w:r>
              <w:rPr>
                <w:rFonts w:ascii="Times New Roman" w:hAnsi="Times New Roman" w:cs="Times New Roman"/>
              </w:rPr>
              <w:t>T</w:t>
            </w:r>
            <w:r w:rsidR="009E0133" w:rsidRPr="009E0133">
              <w:rPr>
                <w:rFonts w:ascii="Times New Roman" w:hAnsi="Times New Roman" w:cs="Times New Roman"/>
              </w:rPr>
              <w:t>ak</w:t>
            </w:r>
          </w:p>
        </w:tc>
      </w:tr>
      <w:tr w:rsidR="009E0133" w:rsidRPr="009E0133" w:rsidTr="00255716">
        <w:tc>
          <w:tcPr>
            <w:tcW w:w="4606" w:type="dxa"/>
            <w:shd w:val="clear" w:color="auto" w:fill="auto"/>
          </w:tcPr>
          <w:p w:rsidR="009E0133" w:rsidRPr="009E0133" w:rsidRDefault="009E0133" w:rsidP="00255716">
            <w:pPr>
              <w:spacing w:after="0" w:line="240" w:lineRule="auto"/>
              <w:rPr>
                <w:rFonts w:ascii="Times New Roman" w:hAnsi="Times New Roman" w:cs="Times New Roman"/>
              </w:rPr>
            </w:pPr>
            <w:r w:rsidRPr="009E0133">
              <w:rPr>
                <w:rFonts w:ascii="Times New Roman" w:hAnsi="Times New Roman" w:cs="Times New Roman"/>
              </w:rPr>
              <w:t>Lampa bakteriobójcza UV</w:t>
            </w:r>
          </w:p>
        </w:tc>
        <w:tc>
          <w:tcPr>
            <w:tcW w:w="4606" w:type="dxa"/>
            <w:shd w:val="clear" w:color="auto" w:fill="auto"/>
          </w:tcPr>
          <w:p w:rsidR="009E0133" w:rsidRPr="009E0133" w:rsidRDefault="00525A5E" w:rsidP="00255716">
            <w:pPr>
              <w:spacing w:after="0" w:line="240" w:lineRule="auto"/>
              <w:rPr>
                <w:rFonts w:ascii="Times New Roman" w:hAnsi="Times New Roman" w:cs="Times New Roman"/>
              </w:rPr>
            </w:pPr>
            <w:r>
              <w:rPr>
                <w:rFonts w:ascii="Times New Roman" w:hAnsi="Times New Roman" w:cs="Times New Roman"/>
              </w:rPr>
              <w:t>Z</w:t>
            </w:r>
            <w:r w:rsidR="009E0133" w:rsidRPr="009E0133">
              <w:rPr>
                <w:rFonts w:ascii="Times New Roman" w:hAnsi="Times New Roman" w:cs="Times New Roman"/>
              </w:rPr>
              <w:t xml:space="preserve">amocowana na stałe w górnej, przedniej części blatu roboczego, z zabezpieczeniem przed przypadkowym włączeniem podczas pracy, </w:t>
            </w:r>
            <w:r w:rsidR="009E0133" w:rsidRPr="009E0133">
              <w:rPr>
                <w:rFonts w:ascii="Times New Roman" w:hAnsi="Times New Roman" w:cs="Times New Roman"/>
              </w:rPr>
              <w:lastRenderedPageBreak/>
              <w:t>o mocy co najmniej 15 Wat</w:t>
            </w:r>
          </w:p>
        </w:tc>
      </w:tr>
      <w:tr w:rsidR="009E0133" w:rsidRPr="009E0133" w:rsidTr="00255716">
        <w:tc>
          <w:tcPr>
            <w:tcW w:w="4606" w:type="dxa"/>
            <w:shd w:val="clear" w:color="auto" w:fill="auto"/>
          </w:tcPr>
          <w:p w:rsidR="009E0133" w:rsidRPr="009E0133" w:rsidRDefault="009E0133" w:rsidP="00255716">
            <w:pPr>
              <w:spacing w:after="0" w:line="240" w:lineRule="auto"/>
              <w:rPr>
                <w:rFonts w:ascii="Times New Roman" w:hAnsi="Times New Roman" w:cs="Times New Roman"/>
              </w:rPr>
            </w:pPr>
            <w:r w:rsidRPr="009E0133">
              <w:rPr>
                <w:rFonts w:ascii="Times New Roman" w:hAnsi="Times New Roman" w:cs="Times New Roman"/>
              </w:rPr>
              <w:lastRenderedPageBreak/>
              <w:t>Panel sterujący z wyświetlaczem dotykowym</w:t>
            </w:r>
          </w:p>
        </w:tc>
        <w:tc>
          <w:tcPr>
            <w:tcW w:w="4606" w:type="dxa"/>
            <w:shd w:val="clear" w:color="auto" w:fill="auto"/>
          </w:tcPr>
          <w:p w:rsidR="009E0133" w:rsidRPr="009E0133" w:rsidRDefault="00525A5E" w:rsidP="00255716">
            <w:pPr>
              <w:spacing w:after="0" w:line="240" w:lineRule="auto"/>
              <w:rPr>
                <w:rFonts w:ascii="Times New Roman" w:hAnsi="Times New Roman" w:cs="Times New Roman"/>
              </w:rPr>
            </w:pPr>
            <w:r>
              <w:rPr>
                <w:rFonts w:ascii="Times New Roman" w:hAnsi="Times New Roman" w:cs="Times New Roman"/>
              </w:rPr>
              <w:t>T</w:t>
            </w:r>
            <w:r w:rsidR="009E0133" w:rsidRPr="009E0133">
              <w:rPr>
                <w:rFonts w:ascii="Times New Roman" w:hAnsi="Times New Roman" w:cs="Times New Roman"/>
              </w:rPr>
              <w:t>ak</w:t>
            </w:r>
          </w:p>
        </w:tc>
      </w:tr>
      <w:tr w:rsidR="009E0133" w:rsidRPr="009E0133" w:rsidTr="00255716">
        <w:tc>
          <w:tcPr>
            <w:tcW w:w="4606" w:type="dxa"/>
            <w:shd w:val="clear" w:color="auto" w:fill="auto"/>
          </w:tcPr>
          <w:p w:rsidR="009E0133" w:rsidRPr="009E0133" w:rsidRDefault="009E0133" w:rsidP="00255716">
            <w:pPr>
              <w:spacing w:after="0" w:line="240" w:lineRule="auto"/>
              <w:rPr>
                <w:rFonts w:ascii="Times New Roman" w:hAnsi="Times New Roman" w:cs="Times New Roman"/>
              </w:rPr>
            </w:pPr>
            <w:r w:rsidRPr="009E0133">
              <w:rPr>
                <w:rFonts w:ascii="Times New Roman" w:hAnsi="Times New Roman" w:cs="Times New Roman"/>
              </w:rPr>
              <w:t>Lampa LED doświetlająca przestrzeń roboczą</w:t>
            </w:r>
          </w:p>
        </w:tc>
        <w:tc>
          <w:tcPr>
            <w:tcW w:w="4606" w:type="dxa"/>
            <w:shd w:val="clear" w:color="auto" w:fill="auto"/>
          </w:tcPr>
          <w:p w:rsidR="009E0133" w:rsidRPr="009E0133" w:rsidRDefault="00525A5E" w:rsidP="00255716">
            <w:pPr>
              <w:spacing w:after="0" w:line="240" w:lineRule="auto"/>
              <w:rPr>
                <w:rFonts w:ascii="Times New Roman" w:hAnsi="Times New Roman" w:cs="Times New Roman"/>
              </w:rPr>
            </w:pPr>
            <w:r>
              <w:rPr>
                <w:rFonts w:ascii="Times New Roman" w:hAnsi="Times New Roman" w:cs="Times New Roman"/>
              </w:rPr>
              <w:t>T</w:t>
            </w:r>
            <w:r w:rsidR="009E0133" w:rsidRPr="009E0133">
              <w:rPr>
                <w:rFonts w:ascii="Times New Roman" w:hAnsi="Times New Roman" w:cs="Times New Roman"/>
              </w:rPr>
              <w:t xml:space="preserve">ak, intensywność oświetlenia min. 1350 </w:t>
            </w:r>
            <w:proofErr w:type="spellStart"/>
            <w:r w:rsidR="009E0133" w:rsidRPr="009E0133">
              <w:rPr>
                <w:rFonts w:ascii="Times New Roman" w:hAnsi="Times New Roman" w:cs="Times New Roman"/>
              </w:rPr>
              <w:t>lux</w:t>
            </w:r>
            <w:proofErr w:type="spellEnd"/>
          </w:p>
        </w:tc>
      </w:tr>
      <w:tr w:rsidR="009E0133" w:rsidRPr="009E0133" w:rsidTr="00255716">
        <w:tc>
          <w:tcPr>
            <w:tcW w:w="4606" w:type="dxa"/>
            <w:shd w:val="clear" w:color="auto" w:fill="auto"/>
          </w:tcPr>
          <w:p w:rsidR="009E0133" w:rsidRPr="009E0133" w:rsidRDefault="009E0133" w:rsidP="00255716">
            <w:pPr>
              <w:spacing w:after="0" w:line="240" w:lineRule="auto"/>
              <w:rPr>
                <w:rFonts w:ascii="Times New Roman" w:hAnsi="Times New Roman" w:cs="Times New Roman"/>
              </w:rPr>
            </w:pPr>
            <w:r w:rsidRPr="009E0133">
              <w:rPr>
                <w:rFonts w:ascii="Times New Roman" w:hAnsi="Times New Roman" w:cs="Times New Roman"/>
              </w:rPr>
              <w:t>Podstawa pod komorę</w:t>
            </w:r>
          </w:p>
        </w:tc>
        <w:tc>
          <w:tcPr>
            <w:tcW w:w="4606" w:type="dxa"/>
            <w:shd w:val="clear" w:color="auto" w:fill="auto"/>
          </w:tcPr>
          <w:p w:rsidR="009E0133" w:rsidRPr="009E0133" w:rsidRDefault="00525A5E" w:rsidP="00255716">
            <w:pPr>
              <w:spacing w:after="0" w:line="240" w:lineRule="auto"/>
              <w:rPr>
                <w:rFonts w:ascii="Times New Roman" w:hAnsi="Times New Roman" w:cs="Times New Roman"/>
              </w:rPr>
            </w:pPr>
            <w:r>
              <w:rPr>
                <w:rFonts w:ascii="Times New Roman" w:hAnsi="Times New Roman" w:cs="Times New Roman"/>
              </w:rPr>
              <w:t>T</w:t>
            </w:r>
            <w:r w:rsidR="009E0133" w:rsidRPr="009E0133">
              <w:rPr>
                <w:rFonts w:ascii="Times New Roman" w:hAnsi="Times New Roman" w:cs="Times New Roman"/>
              </w:rPr>
              <w:t>ak, dedykowana do komory, wykonana ze stali nierdzewnej na blokowanych kółkach</w:t>
            </w:r>
          </w:p>
        </w:tc>
      </w:tr>
      <w:tr w:rsidR="009E0133" w:rsidRPr="009E0133" w:rsidTr="00255716">
        <w:tc>
          <w:tcPr>
            <w:tcW w:w="4606" w:type="dxa"/>
            <w:shd w:val="clear" w:color="auto" w:fill="auto"/>
          </w:tcPr>
          <w:p w:rsidR="009E0133" w:rsidRPr="009E0133" w:rsidRDefault="009E0133" w:rsidP="00255716">
            <w:pPr>
              <w:spacing w:after="0" w:line="240" w:lineRule="auto"/>
              <w:rPr>
                <w:rFonts w:ascii="Times New Roman" w:hAnsi="Times New Roman" w:cs="Times New Roman"/>
              </w:rPr>
            </w:pPr>
            <w:r w:rsidRPr="009E0133">
              <w:rPr>
                <w:rFonts w:ascii="Times New Roman" w:hAnsi="Times New Roman" w:cs="Times New Roman"/>
              </w:rPr>
              <w:t>Blenda całkowita</w:t>
            </w:r>
          </w:p>
        </w:tc>
        <w:tc>
          <w:tcPr>
            <w:tcW w:w="4606" w:type="dxa"/>
            <w:shd w:val="clear" w:color="auto" w:fill="auto"/>
          </w:tcPr>
          <w:p w:rsidR="009E0133" w:rsidRPr="009E0133" w:rsidRDefault="00525A5E" w:rsidP="00255716">
            <w:pPr>
              <w:spacing w:after="0" w:line="240" w:lineRule="auto"/>
              <w:rPr>
                <w:rFonts w:ascii="Times New Roman" w:hAnsi="Times New Roman" w:cs="Times New Roman"/>
              </w:rPr>
            </w:pPr>
            <w:r>
              <w:rPr>
                <w:rFonts w:ascii="Times New Roman" w:hAnsi="Times New Roman" w:cs="Times New Roman"/>
              </w:rPr>
              <w:t>T</w:t>
            </w:r>
            <w:r w:rsidR="009E0133" w:rsidRPr="009E0133">
              <w:rPr>
                <w:rFonts w:ascii="Times New Roman" w:hAnsi="Times New Roman" w:cs="Times New Roman"/>
              </w:rPr>
              <w:t>ak</w:t>
            </w:r>
          </w:p>
        </w:tc>
      </w:tr>
      <w:tr w:rsidR="009E0133" w:rsidRPr="009E0133" w:rsidTr="00255716">
        <w:tc>
          <w:tcPr>
            <w:tcW w:w="4606" w:type="dxa"/>
            <w:shd w:val="clear" w:color="auto" w:fill="auto"/>
          </w:tcPr>
          <w:p w:rsidR="009E0133" w:rsidRPr="009E0133" w:rsidRDefault="009E0133" w:rsidP="00255716">
            <w:pPr>
              <w:spacing w:after="0" w:line="240" w:lineRule="auto"/>
              <w:rPr>
                <w:rFonts w:ascii="Times New Roman" w:hAnsi="Times New Roman" w:cs="Times New Roman"/>
              </w:rPr>
            </w:pPr>
            <w:r w:rsidRPr="009E0133">
              <w:rPr>
                <w:rFonts w:ascii="Times New Roman" w:hAnsi="Times New Roman" w:cs="Times New Roman"/>
              </w:rPr>
              <w:t>Waga urządzenia (kg)</w:t>
            </w:r>
          </w:p>
        </w:tc>
        <w:tc>
          <w:tcPr>
            <w:tcW w:w="4606" w:type="dxa"/>
            <w:shd w:val="clear" w:color="auto" w:fill="auto"/>
          </w:tcPr>
          <w:p w:rsidR="009E0133" w:rsidRPr="009E0133" w:rsidRDefault="00525A5E" w:rsidP="00255716">
            <w:pPr>
              <w:spacing w:after="0" w:line="240" w:lineRule="auto"/>
              <w:rPr>
                <w:rFonts w:ascii="Times New Roman" w:hAnsi="Times New Roman" w:cs="Times New Roman"/>
              </w:rPr>
            </w:pPr>
            <w:r>
              <w:rPr>
                <w:rFonts w:ascii="Times New Roman" w:hAnsi="Times New Roman" w:cs="Times New Roman"/>
              </w:rPr>
              <w:t>D</w:t>
            </w:r>
            <w:r w:rsidR="009E0133" w:rsidRPr="009E0133">
              <w:rPr>
                <w:rFonts w:ascii="Times New Roman" w:hAnsi="Times New Roman" w:cs="Times New Roman"/>
              </w:rPr>
              <w:t>o 105</w:t>
            </w:r>
          </w:p>
        </w:tc>
      </w:tr>
      <w:tr w:rsidR="009E0133" w:rsidRPr="009E0133" w:rsidTr="00255716">
        <w:tc>
          <w:tcPr>
            <w:tcW w:w="4606" w:type="dxa"/>
            <w:shd w:val="clear" w:color="auto" w:fill="auto"/>
          </w:tcPr>
          <w:p w:rsidR="009E0133" w:rsidRPr="009E0133" w:rsidRDefault="009E0133" w:rsidP="00255716">
            <w:pPr>
              <w:spacing w:after="0" w:line="240" w:lineRule="auto"/>
              <w:rPr>
                <w:rFonts w:ascii="Times New Roman" w:hAnsi="Times New Roman" w:cs="Times New Roman"/>
              </w:rPr>
            </w:pPr>
            <w:r w:rsidRPr="009E0133">
              <w:rPr>
                <w:rFonts w:ascii="Times New Roman" w:hAnsi="Times New Roman" w:cs="Times New Roman"/>
              </w:rPr>
              <w:t>Zasilanie</w:t>
            </w:r>
          </w:p>
        </w:tc>
        <w:tc>
          <w:tcPr>
            <w:tcW w:w="4606" w:type="dxa"/>
            <w:shd w:val="clear" w:color="auto" w:fill="auto"/>
          </w:tcPr>
          <w:p w:rsidR="009E0133" w:rsidRPr="009E0133" w:rsidRDefault="009E0133" w:rsidP="00255716">
            <w:pPr>
              <w:spacing w:after="0" w:line="240" w:lineRule="auto"/>
              <w:rPr>
                <w:rFonts w:ascii="Times New Roman" w:hAnsi="Times New Roman" w:cs="Times New Roman"/>
              </w:rPr>
            </w:pPr>
            <w:r w:rsidRPr="009E0133">
              <w:rPr>
                <w:rFonts w:ascii="Times New Roman" w:hAnsi="Times New Roman" w:cs="Times New Roman"/>
              </w:rPr>
              <w:t>220-230V/50-60Hz</w:t>
            </w:r>
          </w:p>
        </w:tc>
      </w:tr>
      <w:tr w:rsidR="009E0133" w:rsidRPr="009E0133" w:rsidTr="00255716">
        <w:tc>
          <w:tcPr>
            <w:tcW w:w="4606" w:type="dxa"/>
            <w:shd w:val="clear" w:color="auto" w:fill="auto"/>
          </w:tcPr>
          <w:p w:rsidR="009E0133" w:rsidRPr="009E0133" w:rsidRDefault="009E0133" w:rsidP="00255716">
            <w:pPr>
              <w:spacing w:after="0" w:line="240" w:lineRule="auto"/>
              <w:rPr>
                <w:rFonts w:ascii="Times New Roman" w:hAnsi="Times New Roman" w:cs="Times New Roman"/>
              </w:rPr>
            </w:pPr>
            <w:r w:rsidRPr="009E0133">
              <w:rPr>
                <w:rFonts w:ascii="Times New Roman" w:hAnsi="Times New Roman" w:cs="Times New Roman"/>
              </w:rPr>
              <w:t>Poziom ciśnienia akustycznego (</w:t>
            </w:r>
            <w:proofErr w:type="spellStart"/>
            <w:r w:rsidRPr="009E0133">
              <w:rPr>
                <w:rFonts w:ascii="Times New Roman" w:hAnsi="Times New Roman" w:cs="Times New Roman"/>
              </w:rPr>
              <w:t>db</w:t>
            </w:r>
            <w:proofErr w:type="spellEnd"/>
            <w:r w:rsidRPr="009E0133">
              <w:rPr>
                <w:rFonts w:ascii="Times New Roman" w:hAnsi="Times New Roman" w:cs="Times New Roman"/>
              </w:rPr>
              <w:t>)</w:t>
            </w:r>
          </w:p>
        </w:tc>
        <w:tc>
          <w:tcPr>
            <w:tcW w:w="4606" w:type="dxa"/>
            <w:shd w:val="clear" w:color="auto" w:fill="auto"/>
          </w:tcPr>
          <w:p w:rsidR="009E0133" w:rsidRPr="009E0133" w:rsidRDefault="009E0133" w:rsidP="00255716">
            <w:pPr>
              <w:spacing w:after="0" w:line="240" w:lineRule="auto"/>
              <w:rPr>
                <w:rFonts w:ascii="Times New Roman" w:hAnsi="Times New Roman" w:cs="Times New Roman"/>
              </w:rPr>
            </w:pPr>
            <w:r w:rsidRPr="009E0133">
              <w:rPr>
                <w:rFonts w:ascii="Times New Roman" w:hAnsi="Times New Roman" w:cs="Times New Roman"/>
              </w:rPr>
              <w:t>&lt;55</w:t>
            </w:r>
          </w:p>
        </w:tc>
      </w:tr>
      <w:tr w:rsidR="0068336E" w:rsidRPr="009E0133" w:rsidTr="00255716">
        <w:tc>
          <w:tcPr>
            <w:tcW w:w="4606" w:type="dxa"/>
            <w:shd w:val="clear" w:color="auto" w:fill="auto"/>
          </w:tcPr>
          <w:p w:rsidR="0068336E" w:rsidRPr="009E0133" w:rsidRDefault="0068336E" w:rsidP="00F905A5">
            <w:pPr>
              <w:spacing w:after="0" w:line="240" w:lineRule="auto"/>
              <w:rPr>
                <w:rFonts w:ascii="Times New Roman" w:hAnsi="Times New Roman" w:cs="Times New Roman"/>
              </w:rPr>
            </w:pPr>
            <w:r>
              <w:rPr>
                <w:rFonts w:ascii="Times New Roman" w:hAnsi="Times New Roman"/>
              </w:rPr>
              <w:t>I</w:t>
            </w:r>
            <w:r w:rsidRPr="00A56ADC">
              <w:rPr>
                <w:rFonts w:ascii="Times New Roman" w:hAnsi="Times New Roman"/>
              </w:rPr>
              <w:t xml:space="preserve">nstalacja, uruchomienie celem sprawdzenia prawidłowego działania, przeszkolenie pracowników </w:t>
            </w:r>
            <w:r>
              <w:rPr>
                <w:rFonts w:ascii="Times New Roman" w:hAnsi="Times New Roman"/>
              </w:rPr>
              <w:t>Z</w:t>
            </w:r>
            <w:r w:rsidRPr="00A56ADC">
              <w:rPr>
                <w:rFonts w:ascii="Times New Roman" w:hAnsi="Times New Roman"/>
              </w:rPr>
              <w:t xml:space="preserve">amawiającego </w:t>
            </w:r>
            <w:r>
              <w:rPr>
                <w:rFonts w:ascii="Times New Roman" w:hAnsi="Times New Roman"/>
              </w:rPr>
              <w:br/>
            </w:r>
            <w:r w:rsidRPr="00A56ADC">
              <w:rPr>
                <w:rFonts w:ascii="Times New Roman" w:hAnsi="Times New Roman"/>
              </w:rPr>
              <w:t>w zakresie obsługi i konserwacji</w:t>
            </w:r>
          </w:p>
        </w:tc>
        <w:tc>
          <w:tcPr>
            <w:tcW w:w="4606" w:type="dxa"/>
            <w:shd w:val="clear" w:color="auto" w:fill="auto"/>
          </w:tcPr>
          <w:p w:rsidR="0068336E" w:rsidRPr="009E0133" w:rsidRDefault="0068336E" w:rsidP="00255716">
            <w:pPr>
              <w:spacing w:after="0" w:line="240" w:lineRule="auto"/>
              <w:rPr>
                <w:rFonts w:ascii="Times New Roman" w:hAnsi="Times New Roman" w:cs="Times New Roman"/>
              </w:rPr>
            </w:pPr>
            <w:r>
              <w:rPr>
                <w:rFonts w:ascii="Times New Roman" w:hAnsi="Times New Roman" w:cs="Times New Roman"/>
              </w:rPr>
              <w:t xml:space="preserve">Tak </w:t>
            </w:r>
          </w:p>
        </w:tc>
      </w:tr>
    </w:tbl>
    <w:p w:rsidR="0068336E" w:rsidRPr="009E0133" w:rsidRDefault="0068336E" w:rsidP="009E0133">
      <w:pPr>
        <w:spacing w:after="0" w:line="240" w:lineRule="auto"/>
        <w:rPr>
          <w:rFonts w:ascii="Times New Roman" w:hAnsi="Times New Roman" w:cs="Times New Roman"/>
        </w:rPr>
      </w:pPr>
    </w:p>
    <w:p w:rsidR="009E0133" w:rsidRPr="009E0133" w:rsidRDefault="009E0133" w:rsidP="009E0133">
      <w:pPr>
        <w:spacing w:after="0" w:line="240" w:lineRule="auto"/>
        <w:rPr>
          <w:rFonts w:ascii="Times New Roman" w:hAnsi="Times New Roman" w:cs="Times New Roman"/>
          <w:b/>
        </w:rPr>
      </w:pPr>
      <w:r w:rsidRPr="009E0133">
        <w:rPr>
          <w:rFonts w:ascii="Times New Roman" w:hAnsi="Times New Roman" w:cs="Times New Roman"/>
          <w:b/>
        </w:rPr>
        <w:t>3. SZAFA NA KWASY I ZASADY</w:t>
      </w:r>
      <w:r w:rsidR="00B4569C">
        <w:rPr>
          <w:rFonts w:ascii="Times New Roman" w:hAnsi="Times New Roman" w:cs="Times New Roman"/>
          <w:b/>
        </w:rPr>
        <w:t xml:space="preserve"> – 1</w:t>
      </w:r>
      <w:r w:rsidR="000F79A0">
        <w:rPr>
          <w:rFonts w:ascii="Times New Roman" w:hAnsi="Times New Roman" w:cs="Times New Roman"/>
          <w:b/>
        </w:rPr>
        <w:t xml:space="preserve"> </w:t>
      </w:r>
      <w:r w:rsidR="00B4569C">
        <w:rPr>
          <w:rFonts w:ascii="Times New Roman" w:hAnsi="Times New Roman" w:cs="Times New Roman"/>
          <w:b/>
        </w:rPr>
        <w:t>szt.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36"/>
      </w:tblGrid>
      <w:tr w:rsidR="009E0133" w:rsidRPr="009E0133" w:rsidTr="00255716">
        <w:tc>
          <w:tcPr>
            <w:tcW w:w="4644" w:type="dxa"/>
            <w:shd w:val="clear" w:color="auto" w:fill="EEECE1"/>
          </w:tcPr>
          <w:p w:rsidR="009E0133" w:rsidRPr="009E0133" w:rsidRDefault="009E0133" w:rsidP="00255716">
            <w:pPr>
              <w:spacing w:after="0" w:line="240" w:lineRule="auto"/>
              <w:rPr>
                <w:rFonts w:ascii="Times New Roman" w:hAnsi="Times New Roman" w:cs="Times New Roman"/>
              </w:rPr>
            </w:pPr>
            <w:r w:rsidRPr="009E0133">
              <w:rPr>
                <w:rFonts w:ascii="Times New Roman" w:hAnsi="Times New Roman" w:cs="Times New Roman"/>
              </w:rPr>
              <w:t>Parametr techniczny</w:t>
            </w:r>
          </w:p>
        </w:tc>
        <w:tc>
          <w:tcPr>
            <w:tcW w:w="4536" w:type="dxa"/>
            <w:shd w:val="clear" w:color="auto" w:fill="EEECE1"/>
          </w:tcPr>
          <w:p w:rsidR="009E0133" w:rsidRPr="009E0133" w:rsidRDefault="009E0133" w:rsidP="00255716">
            <w:pPr>
              <w:spacing w:after="0" w:line="240" w:lineRule="auto"/>
              <w:rPr>
                <w:rFonts w:ascii="Times New Roman" w:hAnsi="Times New Roman" w:cs="Times New Roman"/>
              </w:rPr>
            </w:pPr>
          </w:p>
        </w:tc>
      </w:tr>
      <w:tr w:rsidR="009E0133" w:rsidRPr="009E0133" w:rsidTr="00255716">
        <w:tc>
          <w:tcPr>
            <w:tcW w:w="4644" w:type="dxa"/>
            <w:shd w:val="clear" w:color="auto" w:fill="auto"/>
          </w:tcPr>
          <w:p w:rsidR="009E0133" w:rsidRPr="009E0133" w:rsidRDefault="00525A5E" w:rsidP="00255716">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W</w:t>
            </w:r>
            <w:r w:rsidR="009E0133" w:rsidRPr="009E0133">
              <w:rPr>
                <w:rFonts w:ascii="Times New Roman" w:eastAsia="Times New Roman" w:hAnsi="Times New Roman" w:cs="Times New Roman"/>
                <w:lang w:eastAsia="pl-PL"/>
              </w:rPr>
              <w:t>ymiary (dł. x szer. x wys. w mm)</w:t>
            </w:r>
          </w:p>
        </w:tc>
        <w:tc>
          <w:tcPr>
            <w:tcW w:w="4536" w:type="dxa"/>
            <w:shd w:val="clear" w:color="auto" w:fill="auto"/>
          </w:tcPr>
          <w:p w:rsidR="009E0133" w:rsidRPr="009E0133" w:rsidRDefault="00B60C00" w:rsidP="00255716">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M</w:t>
            </w:r>
            <w:r w:rsidR="009E0133" w:rsidRPr="009E0133">
              <w:rPr>
                <w:rFonts w:ascii="Times New Roman" w:eastAsia="Times New Roman" w:hAnsi="Times New Roman" w:cs="Times New Roman"/>
                <w:lang w:eastAsia="pl-PL"/>
              </w:rPr>
              <w:t>ax. 595 x 600 x 1600</w:t>
            </w:r>
          </w:p>
        </w:tc>
      </w:tr>
      <w:tr w:rsidR="009E0133" w:rsidRPr="009E0133" w:rsidTr="00255716">
        <w:tc>
          <w:tcPr>
            <w:tcW w:w="4644" w:type="dxa"/>
            <w:shd w:val="clear" w:color="auto" w:fill="auto"/>
          </w:tcPr>
          <w:p w:rsidR="009E0133" w:rsidRPr="009E0133" w:rsidRDefault="00B21DE3" w:rsidP="00255716">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Materiał</w:t>
            </w:r>
          </w:p>
        </w:tc>
        <w:tc>
          <w:tcPr>
            <w:tcW w:w="4536" w:type="dxa"/>
            <w:shd w:val="clear" w:color="auto" w:fill="auto"/>
          </w:tcPr>
          <w:p w:rsidR="009E0133" w:rsidRPr="009A1C93" w:rsidRDefault="00B60C00" w:rsidP="00D7669F">
            <w:pPr>
              <w:spacing w:after="0" w:line="240" w:lineRule="auto"/>
              <w:rPr>
                <w:rFonts w:ascii="Times New Roman" w:eastAsia="Times New Roman" w:hAnsi="Times New Roman" w:cs="Times New Roman"/>
                <w:u w:val="single"/>
                <w:lang w:eastAsia="pl-PL"/>
              </w:rPr>
            </w:pPr>
            <w:r w:rsidRPr="009A1C93">
              <w:rPr>
                <w:rFonts w:ascii="Times New Roman" w:hAnsi="Times New Roman" w:cs="Times New Roman"/>
              </w:rPr>
              <w:t>G</w:t>
            </w:r>
            <w:r w:rsidR="009E0133" w:rsidRPr="009A1C93">
              <w:rPr>
                <w:rFonts w:ascii="Times New Roman" w:hAnsi="Times New Roman" w:cs="Times New Roman"/>
              </w:rPr>
              <w:t>rubościenny PP lub stal malowana proszkowo</w:t>
            </w:r>
            <w:ins w:id="0" w:author="Kończak Beata" w:date="2017-09-28T13:21:00Z">
              <w:r w:rsidR="00D7669F" w:rsidRPr="009A1C93">
                <w:rPr>
                  <w:rFonts w:ascii="Times New Roman" w:hAnsi="Times New Roman" w:cs="Times New Roman"/>
                </w:rPr>
                <w:t xml:space="preserve"> lub płyta laminowana wyłożona od wewnątrz P</w:t>
              </w:r>
              <w:r w:rsidR="00D7669F" w:rsidRPr="009A1C93">
                <w:rPr>
                  <w:rFonts w:ascii="Times New Roman" w:hAnsi="Times New Roman" w:cs="Times New Roman"/>
                  <w:u w:val="single"/>
                </w:rPr>
                <w:t>P</w:t>
              </w:r>
            </w:ins>
          </w:p>
        </w:tc>
      </w:tr>
      <w:tr w:rsidR="009E0133" w:rsidRPr="009E0133" w:rsidTr="00255716">
        <w:tc>
          <w:tcPr>
            <w:tcW w:w="4644" w:type="dxa"/>
            <w:shd w:val="clear" w:color="auto" w:fill="auto"/>
          </w:tcPr>
          <w:p w:rsidR="009E0133" w:rsidRPr="009E0133" w:rsidRDefault="00B60C00" w:rsidP="00255716">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W</w:t>
            </w:r>
            <w:r w:rsidR="00B21DE3">
              <w:rPr>
                <w:rFonts w:ascii="Times New Roman" w:eastAsia="Times New Roman" w:hAnsi="Times New Roman" w:cs="Times New Roman"/>
                <w:lang w:eastAsia="pl-PL"/>
              </w:rPr>
              <w:t>yposażenie</w:t>
            </w:r>
          </w:p>
        </w:tc>
        <w:tc>
          <w:tcPr>
            <w:tcW w:w="4536" w:type="dxa"/>
            <w:shd w:val="clear" w:color="auto" w:fill="auto"/>
          </w:tcPr>
          <w:p w:rsidR="009E0133" w:rsidRPr="009E0133" w:rsidRDefault="00B21DE3" w:rsidP="00255716">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wodoszczelne, spawane</w:t>
            </w:r>
            <w:r w:rsidR="009E0133" w:rsidRPr="009E0133">
              <w:rPr>
                <w:rFonts w:ascii="Times New Roman" w:eastAsia="Times New Roman" w:hAnsi="Times New Roman" w:cs="Times New Roman"/>
                <w:lang w:eastAsia="pl-PL"/>
              </w:rPr>
              <w:t>, wysuwane półki-kuwety z PP - z możliwością obciążenia do 30 kg</w:t>
            </w:r>
          </w:p>
          <w:p w:rsidR="009E0133" w:rsidRPr="009E0133" w:rsidRDefault="009E0133" w:rsidP="00255716">
            <w:pPr>
              <w:spacing w:after="0" w:line="240" w:lineRule="auto"/>
              <w:rPr>
                <w:rFonts w:ascii="Times New Roman" w:eastAsia="Times New Roman" w:hAnsi="Times New Roman" w:cs="Times New Roman"/>
                <w:lang w:eastAsia="pl-PL"/>
              </w:rPr>
            </w:pPr>
            <w:r w:rsidRPr="009E0133">
              <w:rPr>
                <w:rFonts w:ascii="Times New Roman" w:eastAsia="Times New Roman" w:hAnsi="Times New Roman" w:cs="Times New Roman"/>
                <w:lang w:eastAsia="pl-PL"/>
              </w:rPr>
              <w:t>- z wbudowanym wentylatorem o wydajności 150-200 m</w:t>
            </w:r>
            <w:r w:rsidRPr="009E0133">
              <w:rPr>
                <w:rFonts w:ascii="Times New Roman" w:eastAsia="Times New Roman" w:hAnsi="Times New Roman" w:cs="Times New Roman"/>
                <w:vertAlign w:val="superscript"/>
                <w:lang w:eastAsia="pl-PL"/>
              </w:rPr>
              <w:t>3</w:t>
            </w:r>
            <w:r w:rsidRPr="009E0133">
              <w:rPr>
                <w:rFonts w:ascii="Times New Roman" w:eastAsia="Times New Roman" w:hAnsi="Times New Roman" w:cs="Times New Roman"/>
                <w:lang w:eastAsia="pl-PL"/>
              </w:rPr>
              <w:t>/h z silnikiem jednofazowym</w:t>
            </w:r>
          </w:p>
        </w:tc>
      </w:tr>
    </w:tbl>
    <w:p w:rsidR="009E0133" w:rsidRPr="009E0133" w:rsidRDefault="009E0133" w:rsidP="009E0133">
      <w:pPr>
        <w:spacing w:after="0" w:line="240" w:lineRule="auto"/>
        <w:rPr>
          <w:rFonts w:ascii="Times New Roman" w:hAnsi="Times New Roman" w:cs="Times New Roman"/>
        </w:rPr>
      </w:pPr>
    </w:p>
    <w:p w:rsidR="009E0133" w:rsidRPr="009E0133" w:rsidRDefault="009E0133" w:rsidP="009E0133">
      <w:pPr>
        <w:spacing w:after="0" w:line="240" w:lineRule="auto"/>
        <w:rPr>
          <w:rFonts w:ascii="Times New Roman" w:hAnsi="Times New Roman" w:cs="Times New Roman"/>
          <w:b/>
        </w:rPr>
      </w:pPr>
      <w:r w:rsidRPr="009E0133">
        <w:rPr>
          <w:rFonts w:ascii="Times New Roman" w:hAnsi="Times New Roman" w:cs="Times New Roman"/>
          <w:b/>
        </w:rPr>
        <w:t>4. SZAFA TERMOSTATYCZNA JEDNOCZĘŚCIOWA</w:t>
      </w:r>
      <w:r w:rsidR="00073421">
        <w:rPr>
          <w:rFonts w:ascii="Times New Roman" w:hAnsi="Times New Roman" w:cs="Times New Roman"/>
          <w:b/>
        </w:rPr>
        <w:t xml:space="preserve"> – 1</w:t>
      </w:r>
      <w:r w:rsidR="001028E2">
        <w:rPr>
          <w:rFonts w:ascii="Times New Roman" w:hAnsi="Times New Roman" w:cs="Times New Roman"/>
          <w:b/>
        </w:rPr>
        <w:t xml:space="preserve"> </w:t>
      </w:r>
      <w:r w:rsidR="00073421">
        <w:rPr>
          <w:rFonts w:ascii="Times New Roman" w:hAnsi="Times New Roman" w:cs="Times New Roman"/>
          <w:b/>
        </w:rPr>
        <w:t>szt.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36"/>
      </w:tblGrid>
      <w:tr w:rsidR="009E0133" w:rsidRPr="009E0133" w:rsidTr="00255716">
        <w:trPr>
          <w:trHeight w:val="313"/>
        </w:trPr>
        <w:tc>
          <w:tcPr>
            <w:tcW w:w="4644" w:type="dxa"/>
            <w:shd w:val="clear" w:color="auto" w:fill="EEECE1"/>
          </w:tcPr>
          <w:p w:rsidR="009E0133" w:rsidRPr="009E0133" w:rsidRDefault="009E0133" w:rsidP="00255716">
            <w:pPr>
              <w:spacing w:after="0" w:line="240" w:lineRule="auto"/>
              <w:rPr>
                <w:rFonts w:ascii="Times New Roman" w:hAnsi="Times New Roman" w:cs="Times New Roman"/>
              </w:rPr>
            </w:pPr>
            <w:r w:rsidRPr="009E0133">
              <w:rPr>
                <w:rFonts w:ascii="Times New Roman" w:hAnsi="Times New Roman" w:cs="Times New Roman"/>
              </w:rPr>
              <w:t>Parametr techniczny</w:t>
            </w:r>
          </w:p>
        </w:tc>
        <w:tc>
          <w:tcPr>
            <w:tcW w:w="4536" w:type="dxa"/>
            <w:shd w:val="clear" w:color="auto" w:fill="EEECE1"/>
          </w:tcPr>
          <w:p w:rsidR="009E0133" w:rsidRPr="009E0133" w:rsidRDefault="009E0133" w:rsidP="00255716">
            <w:pPr>
              <w:spacing w:after="0" w:line="240" w:lineRule="auto"/>
              <w:rPr>
                <w:rFonts w:ascii="Times New Roman" w:hAnsi="Times New Roman" w:cs="Times New Roman"/>
              </w:rPr>
            </w:pPr>
          </w:p>
        </w:tc>
      </w:tr>
      <w:tr w:rsidR="009E0133" w:rsidRPr="009E0133" w:rsidTr="00255716">
        <w:tc>
          <w:tcPr>
            <w:tcW w:w="4644" w:type="dxa"/>
            <w:shd w:val="clear" w:color="auto" w:fill="auto"/>
            <w:vAlign w:val="center"/>
          </w:tcPr>
          <w:p w:rsidR="009E0133" w:rsidRPr="009E0133" w:rsidRDefault="00930808" w:rsidP="00255716">
            <w:pPr>
              <w:spacing w:after="0" w:line="240" w:lineRule="auto"/>
              <w:rPr>
                <w:rFonts w:ascii="Times New Roman" w:hAnsi="Times New Roman" w:cs="Times New Roman"/>
              </w:rPr>
            </w:pPr>
            <w:r>
              <w:rPr>
                <w:rFonts w:ascii="Times New Roman" w:hAnsi="Times New Roman" w:cs="Times New Roman"/>
              </w:rPr>
              <w:t>O</w:t>
            </w:r>
            <w:r w:rsidR="009E0133" w:rsidRPr="009E0133">
              <w:rPr>
                <w:rFonts w:ascii="Times New Roman" w:hAnsi="Times New Roman" w:cs="Times New Roman"/>
              </w:rPr>
              <w:t>bieg powietrza</w:t>
            </w:r>
          </w:p>
        </w:tc>
        <w:tc>
          <w:tcPr>
            <w:tcW w:w="4536" w:type="dxa"/>
            <w:shd w:val="clear" w:color="auto" w:fill="auto"/>
            <w:vAlign w:val="center"/>
          </w:tcPr>
          <w:p w:rsidR="009E0133" w:rsidRPr="009E0133" w:rsidRDefault="00930808" w:rsidP="00255716">
            <w:pPr>
              <w:spacing w:after="0" w:line="240" w:lineRule="auto"/>
              <w:rPr>
                <w:rFonts w:ascii="Times New Roman" w:hAnsi="Times New Roman" w:cs="Times New Roman"/>
              </w:rPr>
            </w:pPr>
            <w:r>
              <w:rPr>
                <w:rFonts w:ascii="Times New Roman" w:hAnsi="Times New Roman" w:cs="Times New Roman"/>
              </w:rPr>
              <w:t>W</w:t>
            </w:r>
            <w:r w:rsidR="009E0133" w:rsidRPr="009E0133">
              <w:rPr>
                <w:rFonts w:ascii="Times New Roman" w:hAnsi="Times New Roman" w:cs="Times New Roman"/>
              </w:rPr>
              <w:t>ymuszony</w:t>
            </w:r>
          </w:p>
        </w:tc>
      </w:tr>
      <w:tr w:rsidR="009E0133" w:rsidRPr="009E0133" w:rsidTr="00255716">
        <w:tc>
          <w:tcPr>
            <w:tcW w:w="4644" w:type="dxa"/>
            <w:shd w:val="clear" w:color="auto" w:fill="auto"/>
            <w:vAlign w:val="center"/>
          </w:tcPr>
          <w:p w:rsidR="009E0133" w:rsidRPr="009E0133" w:rsidRDefault="00930808" w:rsidP="00255716">
            <w:pPr>
              <w:spacing w:after="0" w:line="240" w:lineRule="auto"/>
              <w:rPr>
                <w:rFonts w:ascii="Times New Roman" w:hAnsi="Times New Roman" w:cs="Times New Roman"/>
              </w:rPr>
            </w:pPr>
            <w:r>
              <w:rPr>
                <w:rFonts w:ascii="Times New Roman" w:hAnsi="Times New Roman" w:cs="Times New Roman"/>
              </w:rPr>
              <w:t>P</w:t>
            </w:r>
            <w:r w:rsidR="009E0133" w:rsidRPr="009E0133">
              <w:rPr>
                <w:rFonts w:ascii="Times New Roman" w:hAnsi="Times New Roman" w:cs="Times New Roman"/>
              </w:rPr>
              <w:t>ojemność komory (l)</w:t>
            </w:r>
          </w:p>
        </w:tc>
        <w:tc>
          <w:tcPr>
            <w:tcW w:w="4536" w:type="dxa"/>
            <w:shd w:val="clear" w:color="auto" w:fill="auto"/>
            <w:vAlign w:val="center"/>
          </w:tcPr>
          <w:p w:rsidR="009E0133" w:rsidRPr="009E0133" w:rsidRDefault="009E0133" w:rsidP="00255716">
            <w:pPr>
              <w:spacing w:after="0" w:line="240" w:lineRule="auto"/>
              <w:rPr>
                <w:rFonts w:ascii="Times New Roman" w:hAnsi="Times New Roman" w:cs="Times New Roman"/>
              </w:rPr>
            </w:pPr>
            <w:r w:rsidRPr="009E0133">
              <w:rPr>
                <w:rFonts w:ascii="Times New Roman" w:hAnsi="Times New Roman" w:cs="Times New Roman"/>
              </w:rPr>
              <w:t>Co najmniej w zakresie 500-625</w:t>
            </w:r>
          </w:p>
        </w:tc>
      </w:tr>
      <w:tr w:rsidR="009E0133" w:rsidRPr="009E0133" w:rsidTr="00255716">
        <w:tc>
          <w:tcPr>
            <w:tcW w:w="4644" w:type="dxa"/>
            <w:shd w:val="clear" w:color="auto" w:fill="auto"/>
            <w:vAlign w:val="center"/>
          </w:tcPr>
          <w:p w:rsidR="009E0133" w:rsidRPr="009E0133" w:rsidRDefault="00930808" w:rsidP="00255716">
            <w:pPr>
              <w:spacing w:after="0" w:line="240" w:lineRule="auto"/>
              <w:rPr>
                <w:rFonts w:ascii="Times New Roman" w:hAnsi="Times New Roman" w:cs="Times New Roman"/>
              </w:rPr>
            </w:pPr>
            <w:r>
              <w:rPr>
                <w:rFonts w:ascii="Times New Roman" w:hAnsi="Times New Roman" w:cs="Times New Roman"/>
              </w:rPr>
              <w:t>P</w:t>
            </w:r>
            <w:r w:rsidR="009E0133" w:rsidRPr="009E0133">
              <w:rPr>
                <w:rFonts w:ascii="Times New Roman" w:hAnsi="Times New Roman" w:cs="Times New Roman"/>
              </w:rPr>
              <w:t>ojemność użytkowa komory (l)</w:t>
            </w:r>
          </w:p>
        </w:tc>
        <w:tc>
          <w:tcPr>
            <w:tcW w:w="4536" w:type="dxa"/>
            <w:shd w:val="clear" w:color="auto" w:fill="auto"/>
            <w:vAlign w:val="center"/>
          </w:tcPr>
          <w:p w:rsidR="009E0133" w:rsidRPr="009E0133" w:rsidRDefault="009E0133" w:rsidP="00255716">
            <w:pPr>
              <w:spacing w:after="0" w:line="240" w:lineRule="auto"/>
              <w:rPr>
                <w:rFonts w:ascii="Times New Roman" w:hAnsi="Times New Roman" w:cs="Times New Roman"/>
              </w:rPr>
            </w:pPr>
            <w:r w:rsidRPr="009E0133">
              <w:rPr>
                <w:rFonts w:ascii="Times New Roman" w:hAnsi="Times New Roman" w:cs="Times New Roman"/>
              </w:rPr>
              <w:t>Nie mniejsza niż 450</w:t>
            </w:r>
          </w:p>
        </w:tc>
      </w:tr>
      <w:tr w:rsidR="009E0133" w:rsidRPr="009E0133" w:rsidTr="00255716">
        <w:tc>
          <w:tcPr>
            <w:tcW w:w="4644" w:type="dxa"/>
            <w:shd w:val="clear" w:color="auto" w:fill="auto"/>
            <w:vAlign w:val="center"/>
          </w:tcPr>
          <w:p w:rsidR="009E0133" w:rsidRPr="009E0133" w:rsidRDefault="00930808" w:rsidP="00255716">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W</w:t>
            </w:r>
            <w:r w:rsidR="009E0133" w:rsidRPr="009E0133">
              <w:rPr>
                <w:rFonts w:ascii="Times New Roman" w:eastAsia="Times New Roman" w:hAnsi="Times New Roman" w:cs="Times New Roman"/>
                <w:lang w:eastAsia="pl-PL"/>
              </w:rPr>
              <w:t>ymiary</w:t>
            </w:r>
            <w:r>
              <w:rPr>
                <w:rFonts w:ascii="Times New Roman" w:eastAsia="Times New Roman" w:hAnsi="Times New Roman" w:cs="Times New Roman"/>
                <w:lang w:eastAsia="pl-PL"/>
              </w:rPr>
              <w:t xml:space="preserve"> zew. (szer. x wys. x gł.) (mm)</w:t>
            </w:r>
          </w:p>
        </w:tc>
        <w:tc>
          <w:tcPr>
            <w:tcW w:w="4536" w:type="dxa"/>
            <w:shd w:val="clear" w:color="auto" w:fill="auto"/>
            <w:vAlign w:val="center"/>
          </w:tcPr>
          <w:p w:rsidR="009E0133" w:rsidRPr="009E0133" w:rsidRDefault="009E0133" w:rsidP="00255716">
            <w:pPr>
              <w:spacing w:after="0" w:line="240" w:lineRule="auto"/>
              <w:rPr>
                <w:rFonts w:ascii="Times New Roman" w:hAnsi="Times New Roman" w:cs="Times New Roman"/>
              </w:rPr>
            </w:pPr>
            <w:r w:rsidRPr="009E0133">
              <w:rPr>
                <w:rFonts w:ascii="Times New Roman" w:hAnsi="Times New Roman" w:cs="Times New Roman"/>
              </w:rPr>
              <w:t>Co najwyżej 750 x 1990 x 860</w:t>
            </w:r>
          </w:p>
        </w:tc>
      </w:tr>
      <w:tr w:rsidR="009E0133" w:rsidRPr="009E0133" w:rsidTr="00255716">
        <w:tc>
          <w:tcPr>
            <w:tcW w:w="4644" w:type="dxa"/>
            <w:shd w:val="clear" w:color="auto" w:fill="auto"/>
            <w:vAlign w:val="center"/>
          </w:tcPr>
          <w:p w:rsidR="009E0133" w:rsidRPr="009E0133" w:rsidRDefault="00930808" w:rsidP="00255716">
            <w:pPr>
              <w:spacing w:after="0" w:line="240" w:lineRule="auto"/>
              <w:rPr>
                <w:rFonts w:ascii="Times New Roman" w:hAnsi="Times New Roman" w:cs="Times New Roman"/>
              </w:rPr>
            </w:pPr>
            <w:r>
              <w:rPr>
                <w:rFonts w:ascii="Times New Roman" w:hAnsi="Times New Roman" w:cs="Times New Roman"/>
              </w:rPr>
              <w:t>D</w:t>
            </w:r>
            <w:r w:rsidR="009E0133" w:rsidRPr="009E0133">
              <w:rPr>
                <w:rFonts w:ascii="Times New Roman" w:hAnsi="Times New Roman" w:cs="Times New Roman"/>
              </w:rPr>
              <w:t>rzwi</w:t>
            </w:r>
          </w:p>
        </w:tc>
        <w:tc>
          <w:tcPr>
            <w:tcW w:w="4536" w:type="dxa"/>
            <w:shd w:val="clear" w:color="auto" w:fill="auto"/>
            <w:vAlign w:val="center"/>
          </w:tcPr>
          <w:p w:rsidR="009E0133" w:rsidRPr="009E0133" w:rsidRDefault="00930808" w:rsidP="00255716">
            <w:pPr>
              <w:spacing w:after="0" w:line="240" w:lineRule="auto"/>
              <w:rPr>
                <w:rFonts w:ascii="Times New Roman" w:hAnsi="Times New Roman" w:cs="Times New Roman"/>
              </w:rPr>
            </w:pPr>
            <w:r>
              <w:rPr>
                <w:rFonts w:ascii="Times New Roman" w:hAnsi="Times New Roman" w:cs="Times New Roman"/>
              </w:rPr>
              <w:t>P</w:t>
            </w:r>
            <w:r w:rsidR="009E0133" w:rsidRPr="009E0133">
              <w:rPr>
                <w:rFonts w:ascii="Times New Roman" w:hAnsi="Times New Roman" w:cs="Times New Roman"/>
              </w:rPr>
              <w:t>ełne</w:t>
            </w:r>
          </w:p>
        </w:tc>
      </w:tr>
      <w:tr w:rsidR="009E0133" w:rsidRPr="009E0133" w:rsidTr="00255716">
        <w:tc>
          <w:tcPr>
            <w:tcW w:w="4644" w:type="dxa"/>
            <w:shd w:val="clear" w:color="auto" w:fill="auto"/>
            <w:vAlign w:val="center"/>
          </w:tcPr>
          <w:p w:rsidR="009E0133" w:rsidRPr="009E0133" w:rsidRDefault="00930808" w:rsidP="00255716">
            <w:pPr>
              <w:spacing w:after="0" w:line="240" w:lineRule="auto"/>
              <w:rPr>
                <w:rFonts w:ascii="Times New Roman" w:hAnsi="Times New Roman" w:cs="Times New Roman"/>
              </w:rPr>
            </w:pPr>
            <w:r>
              <w:rPr>
                <w:rFonts w:ascii="Times New Roman" w:hAnsi="Times New Roman" w:cs="Times New Roman"/>
              </w:rPr>
              <w:t>S</w:t>
            </w:r>
            <w:r w:rsidR="009E0133" w:rsidRPr="009E0133">
              <w:rPr>
                <w:rFonts w:ascii="Times New Roman" w:hAnsi="Times New Roman" w:cs="Times New Roman"/>
              </w:rPr>
              <w:t>terownik</w:t>
            </w:r>
          </w:p>
        </w:tc>
        <w:tc>
          <w:tcPr>
            <w:tcW w:w="4536" w:type="dxa"/>
            <w:shd w:val="clear" w:color="auto" w:fill="auto"/>
            <w:vAlign w:val="center"/>
          </w:tcPr>
          <w:p w:rsidR="009E0133" w:rsidRPr="009E0133" w:rsidRDefault="00930808" w:rsidP="00255716">
            <w:pPr>
              <w:spacing w:after="0" w:line="240" w:lineRule="auto"/>
              <w:rPr>
                <w:rFonts w:ascii="Times New Roman" w:hAnsi="Times New Roman" w:cs="Times New Roman"/>
              </w:rPr>
            </w:pPr>
            <w:r>
              <w:rPr>
                <w:rFonts w:ascii="Times New Roman" w:hAnsi="Times New Roman" w:cs="Times New Roman"/>
              </w:rPr>
              <w:t>M</w:t>
            </w:r>
            <w:r w:rsidR="009E0133" w:rsidRPr="009E0133">
              <w:rPr>
                <w:rFonts w:ascii="Times New Roman" w:hAnsi="Times New Roman" w:cs="Times New Roman"/>
              </w:rPr>
              <w:t>ikroprocesorowy PID z graficznym wyświetlaczem LCD</w:t>
            </w:r>
          </w:p>
        </w:tc>
      </w:tr>
      <w:tr w:rsidR="009E0133" w:rsidRPr="009E0133" w:rsidTr="00255716">
        <w:tc>
          <w:tcPr>
            <w:tcW w:w="4644" w:type="dxa"/>
            <w:shd w:val="clear" w:color="auto" w:fill="auto"/>
          </w:tcPr>
          <w:p w:rsidR="009E0133" w:rsidRPr="009E0133" w:rsidRDefault="00930808" w:rsidP="00255716">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Z</w:t>
            </w:r>
            <w:r w:rsidR="009E0133" w:rsidRPr="009E0133">
              <w:rPr>
                <w:rFonts w:ascii="Times New Roman" w:eastAsia="Times New Roman" w:hAnsi="Times New Roman" w:cs="Times New Roman"/>
                <w:lang w:eastAsia="pl-PL"/>
              </w:rPr>
              <w:t>akres temperatury (°C)</w:t>
            </w:r>
          </w:p>
        </w:tc>
        <w:tc>
          <w:tcPr>
            <w:tcW w:w="4536" w:type="dxa"/>
            <w:shd w:val="clear" w:color="auto" w:fill="auto"/>
          </w:tcPr>
          <w:p w:rsidR="009E0133" w:rsidRPr="009E0133" w:rsidRDefault="009E0133" w:rsidP="00255716">
            <w:pPr>
              <w:spacing w:after="0" w:line="240" w:lineRule="auto"/>
              <w:rPr>
                <w:rFonts w:ascii="Times New Roman" w:eastAsia="Times New Roman" w:hAnsi="Times New Roman" w:cs="Times New Roman"/>
                <w:lang w:eastAsia="pl-PL"/>
              </w:rPr>
            </w:pPr>
            <w:r w:rsidRPr="009E0133">
              <w:rPr>
                <w:rFonts w:ascii="Times New Roman" w:eastAsia="Times New Roman" w:hAnsi="Times New Roman" w:cs="Times New Roman"/>
                <w:lang w:eastAsia="pl-PL"/>
              </w:rPr>
              <w:t>Co najmniej w zakresie +3 - +40</w:t>
            </w:r>
          </w:p>
        </w:tc>
      </w:tr>
      <w:tr w:rsidR="009E0133" w:rsidRPr="009E0133" w:rsidTr="00255716">
        <w:tc>
          <w:tcPr>
            <w:tcW w:w="4644" w:type="dxa"/>
            <w:shd w:val="clear" w:color="auto" w:fill="auto"/>
          </w:tcPr>
          <w:p w:rsidR="009E0133" w:rsidRPr="009E0133" w:rsidRDefault="00930808" w:rsidP="00255716">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R</w:t>
            </w:r>
            <w:r w:rsidR="009E0133" w:rsidRPr="009E0133">
              <w:rPr>
                <w:rFonts w:ascii="Times New Roman" w:eastAsia="Times New Roman" w:hAnsi="Times New Roman" w:cs="Times New Roman"/>
                <w:lang w:eastAsia="pl-PL"/>
              </w:rPr>
              <w:t>egulacja temperatury</w:t>
            </w:r>
          </w:p>
        </w:tc>
        <w:tc>
          <w:tcPr>
            <w:tcW w:w="4536" w:type="dxa"/>
            <w:shd w:val="clear" w:color="auto" w:fill="auto"/>
          </w:tcPr>
          <w:p w:rsidR="009E0133" w:rsidRPr="009E0133" w:rsidRDefault="00930808" w:rsidP="00255716">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C</w:t>
            </w:r>
            <w:r w:rsidR="009E0133" w:rsidRPr="009E0133">
              <w:rPr>
                <w:rFonts w:ascii="Times New Roman" w:eastAsia="Times New Roman" w:hAnsi="Times New Roman" w:cs="Times New Roman"/>
                <w:lang w:eastAsia="pl-PL"/>
              </w:rPr>
              <w:t>o 0,1°C lub lepsza</w:t>
            </w:r>
          </w:p>
        </w:tc>
      </w:tr>
      <w:tr w:rsidR="009E0133" w:rsidRPr="009E0133" w:rsidTr="00255716">
        <w:tc>
          <w:tcPr>
            <w:tcW w:w="4644" w:type="dxa"/>
            <w:shd w:val="clear" w:color="auto" w:fill="auto"/>
            <w:vAlign w:val="center"/>
          </w:tcPr>
          <w:p w:rsidR="009E0133" w:rsidRPr="009E0133" w:rsidRDefault="00930808" w:rsidP="00255716">
            <w:pPr>
              <w:spacing w:after="0" w:line="240" w:lineRule="auto"/>
              <w:rPr>
                <w:rFonts w:ascii="Times New Roman" w:hAnsi="Times New Roman" w:cs="Times New Roman"/>
              </w:rPr>
            </w:pPr>
            <w:r>
              <w:rPr>
                <w:rFonts w:ascii="Times New Roman" w:hAnsi="Times New Roman" w:cs="Times New Roman"/>
              </w:rPr>
              <w:t>O</w:t>
            </w:r>
            <w:r w:rsidR="009E0133" w:rsidRPr="009E0133">
              <w:rPr>
                <w:rFonts w:ascii="Times New Roman" w:hAnsi="Times New Roman" w:cs="Times New Roman"/>
              </w:rPr>
              <w:t>chrona nadtemperaturowa</w:t>
            </w:r>
          </w:p>
        </w:tc>
        <w:tc>
          <w:tcPr>
            <w:tcW w:w="4536" w:type="dxa"/>
            <w:shd w:val="clear" w:color="auto" w:fill="auto"/>
            <w:vAlign w:val="center"/>
          </w:tcPr>
          <w:p w:rsidR="009E0133" w:rsidRPr="009E0133" w:rsidRDefault="00930808" w:rsidP="00255716">
            <w:pPr>
              <w:spacing w:after="0" w:line="240" w:lineRule="auto"/>
              <w:rPr>
                <w:rFonts w:ascii="Times New Roman" w:hAnsi="Times New Roman" w:cs="Times New Roman"/>
              </w:rPr>
            </w:pPr>
            <w:r>
              <w:rPr>
                <w:rFonts w:ascii="Times New Roman" w:hAnsi="Times New Roman" w:cs="Times New Roman"/>
              </w:rPr>
              <w:t>T</w:t>
            </w:r>
            <w:r w:rsidR="009E0133" w:rsidRPr="009E0133">
              <w:rPr>
                <w:rFonts w:ascii="Times New Roman" w:hAnsi="Times New Roman" w:cs="Times New Roman"/>
              </w:rPr>
              <w:t>ak</w:t>
            </w:r>
          </w:p>
        </w:tc>
      </w:tr>
      <w:tr w:rsidR="009E0133" w:rsidRPr="009E0133" w:rsidTr="00255716">
        <w:tc>
          <w:tcPr>
            <w:tcW w:w="4644" w:type="dxa"/>
            <w:shd w:val="clear" w:color="auto" w:fill="auto"/>
          </w:tcPr>
          <w:p w:rsidR="009E0133" w:rsidRPr="009E0133" w:rsidRDefault="00930808" w:rsidP="00255716">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M</w:t>
            </w:r>
            <w:r w:rsidR="009E0133" w:rsidRPr="009E0133">
              <w:rPr>
                <w:rFonts w:ascii="Times New Roman" w:eastAsia="Times New Roman" w:hAnsi="Times New Roman" w:cs="Times New Roman"/>
                <w:lang w:eastAsia="pl-PL"/>
              </w:rPr>
              <w:t>ateriał komory</w:t>
            </w:r>
          </w:p>
        </w:tc>
        <w:tc>
          <w:tcPr>
            <w:tcW w:w="4536" w:type="dxa"/>
            <w:shd w:val="clear" w:color="auto" w:fill="auto"/>
          </w:tcPr>
          <w:p w:rsidR="009E0133" w:rsidRPr="009E0133" w:rsidRDefault="00930808" w:rsidP="00255716">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S</w:t>
            </w:r>
            <w:r w:rsidR="009E0133" w:rsidRPr="009E0133">
              <w:rPr>
                <w:rFonts w:ascii="Times New Roman" w:eastAsia="Times New Roman" w:hAnsi="Times New Roman" w:cs="Times New Roman"/>
                <w:lang w:eastAsia="pl-PL"/>
              </w:rPr>
              <w:t xml:space="preserve">tal nierdzewna </w:t>
            </w:r>
          </w:p>
        </w:tc>
      </w:tr>
      <w:tr w:rsidR="009E0133" w:rsidRPr="009E0133" w:rsidTr="00255716">
        <w:tc>
          <w:tcPr>
            <w:tcW w:w="4644" w:type="dxa"/>
            <w:shd w:val="clear" w:color="auto" w:fill="auto"/>
          </w:tcPr>
          <w:p w:rsidR="009E0133" w:rsidRPr="009E0133" w:rsidRDefault="00930808" w:rsidP="00255716">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M</w:t>
            </w:r>
            <w:r w:rsidR="009E0133" w:rsidRPr="009E0133">
              <w:rPr>
                <w:rFonts w:ascii="Times New Roman" w:eastAsia="Times New Roman" w:hAnsi="Times New Roman" w:cs="Times New Roman"/>
                <w:lang w:eastAsia="pl-PL"/>
              </w:rPr>
              <w:t>ateriał obudowy</w:t>
            </w:r>
          </w:p>
        </w:tc>
        <w:tc>
          <w:tcPr>
            <w:tcW w:w="4536" w:type="dxa"/>
            <w:shd w:val="clear" w:color="auto" w:fill="auto"/>
          </w:tcPr>
          <w:p w:rsidR="009E0133" w:rsidRPr="009E0133" w:rsidRDefault="00930808" w:rsidP="00255716">
            <w:pPr>
              <w:spacing w:after="0" w:line="240" w:lineRule="auto"/>
              <w:rPr>
                <w:rFonts w:ascii="Times New Roman" w:eastAsia="Times New Roman" w:hAnsi="Times New Roman" w:cs="Times New Roman"/>
                <w:lang w:eastAsia="pl-PL"/>
              </w:rPr>
            </w:pPr>
            <w:r>
              <w:rPr>
                <w:rFonts w:ascii="Times New Roman" w:hAnsi="Times New Roman" w:cs="Times New Roman"/>
              </w:rPr>
              <w:t>B</w:t>
            </w:r>
            <w:r w:rsidR="009E0133" w:rsidRPr="009E0133">
              <w:rPr>
                <w:rFonts w:ascii="Times New Roman" w:hAnsi="Times New Roman" w:cs="Times New Roman"/>
              </w:rPr>
              <w:t>lacha malowana proszkowo</w:t>
            </w:r>
          </w:p>
        </w:tc>
      </w:tr>
      <w:tr w:rsidR="009E0133" w:rsidRPr="009E0133" w:rsidTr="00255716">
        <w:tc>
          <w:tcPr>
            <w:tcW w:w="4644" w:type="dxa"/>
            <w:shd w:val="clear" w:color="auto" w:fill="auto"/>
          </w:tcPr>
          <w:p w:rsidR="009E0133" w:rsidRPr="009E0133" w:rsidRDefault="00930808" w:rsidP="00255716">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W</w:t>
            </w:r>
            <w:r w:rsidR="009E0133" w:rsidRPr="009E0133">
              <w:rPr>
                <w:rFonts w:ascii="Times New Roman" w:eastAsia="Times New Roman" w:hAnsi="Times New Roman" w:cs="Times New Roman"/>
                <w:lang w:eastAsia="pl-PL"/>
              </w:rPr>
              <w:t>yposażenie komory</w:t>
            </w:r>
          </w:p>
        </w:tc>
        <w:tc>
          <w:tcPr>
            <w:tcW w:w="4536" w:type="dxa"/>
            <w:shd w:val="clear" w:color="auto" w:fill="auto"/>
          </w:tcPr>
          <w:p w:rsidR="009E0133" w:rsidRPr="009E0133" w:rsidRDefault="009E0133" w:rsidP="009D1A3B">
            <w:pPr>
              <w:pStyle w:val="Akapitzlist"/>
              <w:numPr>
                <w:ilvl w:val="0"/>
                <w:numId w:val="21"/>
              </w:numPr>
              <w:contextualSpacing/>
              <w:rPr>
                <w:sz w:val="22"/>
                <w:szCs w:val="22"/>
              </w:rPr>
            </w:pPr>
            <w:r w:rsidRPr="009E0133">
              <w:rPr>
                <w:sz w:val="22"/>
                <w:szCs w:val="22"/>
              </w:rPr>
              <w:t>8 szuflad  ze stali nierdzewnej na prowadnicach malowanych proszkowo</w:t>
            </w:r>
          </w:p>
          <w:p w:rsidR="009E0133" w:rsidRPr="009E0133" w:rsidRDefault="009E0133" w:rsidP="009D1A3B">
            <w:pPr>
              <w:pStyle w:val="Akapitzlist"/>
              <w:numPr>
                <w:ilvl w:val="0"/>
                <w:numId w:val="21"/>
              </w:numPr>
              <w:contextualSpacing/>
              <w:rPr>
                <w:sz w:val="22"/>
                <w:szCs w:val="22"/>
              </w:rPr>
            </w:pPr>
            <w:r w:rsidRPr="009E0133">
              <w:rPr>
                <w:sz w:val="22"/>
                <w:szCs w:val="22"/>
              </w:rPr>
              <w:t>3 półki druciane</w:t>
            </w:r>
          </w:p>
          <w:p w:rsidR="009E0133" w:rsidRPr="009E0133" w:rsidRDefault="009E0133" w:rsidP="009D1A3B">
            <w:pPr>
              <w:pStyle w:val="Akapitzlist"/>
              <w:numPr>
                <w:ilvl w:val="0"/>
                <w:numId w:val="21"/>
              </w:numPr>
              <w:contextualSpacing/>
              <w:rPr>
                <w:sz w:val="22"/>
                <w:szCs w:val="22"/>
              </w:rPr>
            </w:pPr>
            <w:r w:rsidRPr="009E0133">
              <w:rPr>
                <w:sz w:val="22"/>
                <w:szCs w:val="22"/>
              </w:rPr>
              <w:t xml:space="preserve">3 wewnętrzne gniazda elektryczne </w:t>
            </w:r>
            <w:r w:rsidR="00930808">
              <w:rPr>
                <w:sz w:val="22"/>
                <w:szCs w:val="22"/>
              </w:rPr>
              <w:br/>
            </w:r>
            <w:r w:rsidRPr="009E0133">
              <w:rPr>
                <w:sz w:val="22"/>
                <w:szCs w:val="22"/>
              </w:rPr>
              <w:t>z uziemieniem</w:t>
            </w:r>
          </w:p>
        </w:tc>
      </w:tr>
      <w:tr w:rsidR="009E0133" w:rsidRPr="009E0133" w:rsidTr="00255716">
        <w:tc>
          <w:tcPr>
            <w:tcW w:w="4644" w:type="dxa"/>
            <w:shd w:val="clear" w:color="auto" w:fill="auto"/>
            <w:vAlign w:val="center"/>
          </w:tcPr>
          <w:p w:rsidR="009E0133" w:rsidRPr="009E0133" w:rsidRDefault="00930808" w:rsidP="00255716">
            <w:pPr>
              <w:spacing w:after="0" w:line="240" w:lineRule="auto"/>
              <w:rPr>
                <w:rFonts w:ascii="Times New Roman" w:hAnsi="Times New Roman" w:cs="Times New Roman"/>
              </w:rPr>
            </w:pPr>
            <w:r>
              <w:rPr>
                <w:rFonts w:ascii="Times New Roman" w:hAnsi="Times New Roman" w:cs="Times New Roman"/>
              </w:rPr>
              <w:t>Z</w:t>
            </w:r>
            <w:r w:rsidR="009E0133" w:rsidRPr="009E0133">
              <w:rPr>
                <w:rFonts w:ascii="Times New Roman" w:hAnsi="Times New Roman" w:cs="Times New Roman"/>
              </w:rPr>
              <w:t>asilanie</w:t>
            </w:r>
          </w:p>
        </w:tc>
        <w:tc>
          <w:tcPr>
            <w:tcW w:w="4536" w:type="dxa"/>
            <w:shd w:val="clear" w:color="auto" w:fill="auto"/>
            <w:vAlign w:val="center"/>
          </w:tcPr>
          <w:p w:rsidR="009E0133" w:rsidRPr="009E0133" w:rsidRDefault="009E0133" w:rsidP="00255716">
            <w:pPr>
              <w:spacing w:after="0" w:line="240" w:lineRule="auto"/>
              <w:rPr>
                <w:rFonts w:ascii="Times New Roman" w:hAnsi="Times New Roman" w:cs="Times New Roman"/>
              </w:rPr>
            </w:pPr>
            <w:r w:rsidRPr="009E0133">
              <w:rPr>
                <w:rFonts w:ascii="Times New Roman" w:hAnsi="Times New Roman" w:cs="Times New Roman"/>
              </w:rPr>
              <w:t>220 - 230V/ 50-60Hz</w:t>
            </w:r>
          </w:p>
        </w:tc>
      </w:tr>
      <w:tr w:rsidR="00F45039" w:rsidRPr="009E0133" w:rsidTr="00255716">
        <w:tc>
          <w:tcPr>
            <w:tcW w:w="4644" w:type="dxa"/>
            <w:shd w:val="clear" w:color="auto" w:fill="auto"/>
            <w:vAlign w:val="center"/>
          </w:tcPr>
          <w:p w:rsidR="00F45039" w:rsidRDefault="00F45039" w:rsidP="00AB6BBA">
            <w:pPr>
              <w:spacing w:after="0" w:line="240" w:lineRule="auto"/>
              <w:rPr>
                <w:rFonts w:ascii="Times New Roman" w:hAnsi="Times New Roman" w:cs="Times New Roman"/>
              </w:rPr>
            </w:pPr>
            <w:r>
              <w:rPr>
                <w:rFonts w:ascii="Times New Roman" w:hAnsi="Times New Roman"/>
              </w:rPr>
              <w:t>I</w:t>
            </w:r>
            <w:r w:rsidRPr="00A56ADC">
              <w:rPr>
                <w:rFonts w:ascii="Times New Roman" w:hAnsi="Times New Roman"/>
              </w:rPr>
              <w:t xml:space="preserve">nstalacja, uruchomienie celem sprawdzenia prawidłowego działania, przeszkolenie pracowników </w:t>
            </w:r>
            <w:r>
              <w:rPr>
                <w:rFonts w:ascii="Times New Roman" w:hAnsi="Times New Roman"/>
              </w:rPr>
              <w:t>Z</w:t>
            </w:r>
            <w:r w:rsidRPr="00A56ADC">
              <w:rPr>
                <w:rFonts w:ascii="Times New Roman" w:hAnsi="Times New Roman"/>
              </w:rPr>
              <w:t xml:space="preserve">amawiającego </w:t>
            </w:r>
            <w:r>
              <w:rPr>
                <w:rFonts w:ascii="Times New Roman" w:hAnsi="Times New Roman"/>
              </w:rPr>
              <w:br/>
            </w:r>
            <w:r w:rsidRPr="00A56ADC">
              <w:rPr>
                <w:rFonts w:ascii="Times New Roman" w:hAnsi="Times New Roman"/>
              </w:rPr>
              <w:t>w zakresie obsługi i konserwacji</w:t>
            </w:r>
          </w:p>
        </w:tc>
        <w:tc>
          <w:tcPr>
            <w:tcW w:w="4536" w:type="dxa"/>
            <w:shd w:val="clear" w:color="auto" w:fill="auto"/>
            <w:vAlign w:val="center"/>
          </w:tcPr>
          <w:p w:rsidR="00F45039" w:rsidRPr="009E0133" w:rsidRDefault="00F45039" w:rsidP="00255716">
            <w:pPr>
              <w:spacing w:after="0" w:line="240" w:lineRule="auto"/>
              <w:rPr>
                <w:rFonts w:ascii="Times New Roman" w:hAnsi="Times New Roman" w:cs="Times New Roman"/>
              </w:rPr>
            </w:pPr>
            <w:r>
              <w:rPr>
                <w:rFonts w:ascii="Times New Roman" w:hAnsi="Times New Roman" w:cs="Times New Roman"/>
              </w:rPr>
              <w:t xml:space="preserve">Tak </w:t>
            </w:r>
          </w:p>
        </w:tc>
      </w:tr>
    </w:tbl>
    <w:p w:rsidR="00782A56" w:rsidRDefault="00782A56" w:rsidP="009E0133">
      <w:pPr>
        <w:spacing w:after="0" w:line="240" w:lineRule="auto"/>
        <w:rPr>
          <w:rFonts w:ascii="Times New Roman" w:hAnsi="Times New Roman" w:cs="Times New Roman"/>
          <w:b/>
        </w:rPr>
      </w:pPr>
    </w:p>
    <w:p w:rsidR="00782A56" w:rsidRDefault="00782A56" w:rsidP="009E0133">
      <w:pPr>
        <w:spacing w:after="0" w:line="240" w:lineRule="auto"/>
        <w:rPr>
          <w:rFonts w:ascii="Times New Roman" w:hAnsi="Times New Roman" w:cs="Times New Roman"/>
          <w:b/>
        </w:rPr>
      </w:pPr>
    </w:p>
    <w:p w:rsidR="00782A56" w:rsidRDefault="00782A56" w:rsidP="009E0133">
      <w:pPr>
        <w:spacing w:after="0" w:line="240" w:lineRule="auto"/>
        <w:rPr>
          <w:rFonts w:ascii="Times New Roman" w:hAnsi="Times New Roman" w:cs="Times New Roman"/>
          <w:b/>
        </w:rPr>
      </w:pPr>
    </w:p>
    <w:p w:rsidR="009E0133" w:rsidRPr="009E0133" w:rsidRDefault="009E0133" w:rsidP="009E0133">
      <w:pPr>
        <w:spacing w:after="0" w:line="240" w:lineRule="auto"/>
        <w:rPr>
          <w:rFonts w:ascii="Times New Roman" w:hAnsi="Times New Roman" w:cs="Times New Roman"/>
          <w:b/>
        </w:rPr>
      </w:pPr>
      <w:r w:rsidRPr="009E0133">
        <w:rPr>
          <w:rFonts w:ascii="Times New Roman" w:hAnsi="Times New Roman" w:cs="Times New Roman"/>
          <w:b/>
        </w:rPr>
        <w:lastRenderedPageBreak/>
        <w:t>5. SZAFA TERMOSTATYCZNA DWUCZĘŚCIOWA</w:t>
      </w:r>
      <w:r w:rsidR="00A70276">
        <w:rPr>
          <w:rFonts w:ascii="Times New Roman" w:hAnsi="Times New Roman" w:cs="Times New Roman"/>
          <w:b/>
        </w:rPr>
        <w:t xml:space="preserve"> – 1</w:t>
      </w:r>
      <w:r w:rsidR="007845F3">
        <w:rPr>
          <w:rFonts w:ascii="Times New Roman" w:hAnsi="Times New Roman" w:cs="Times New Roman"/>
          <w:b/>
        </w:rPr>
        <w:t xml:space="preserve"> </w:t>
      </w:r>
      <w:r w:rsidR="00A70276">
        <w:rPr>
          <w:rFonts w:ascii="Times New Roman" w:hAnsi="Times New Roman" w:cs="Times New Roman"/>
          <w:b/>
        </w:rPr>
        <w:t>szt.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36"/>
      </w:tblGrid>
      <w:tr w:rsidR="009E0133" w:rsidRPr="009E0133" w:rsidTr="00255716">
        <w:trPr>
          <w:tblHeader/>
        </w:trPr>
        <w:tc>
          <w:tcPr>
            <w:tcW w:w="4644" w:type="dxa"/>
            <w:shd w:val="clear" w:color="auto" w:fill="EEECE1"/>
          </w:tcPr>
          <w:p w:rsidR="009E0133" w:rsidRPr="009E0133" w:rsidRDefault="009E0133" w:rsidP="00255716">
            <w:pPr>
              <w:spacing w:after="0" w:line="240" w:lineRule="auto"/>
              <w:rPr>
                <w:rFonts w:ascii="Times New Roman" w:hAnsi="Times New Roman" w:cs="Times New Roman"/>
              </w:rPr>
            </w:pPr>
            <w:r w:rsidRPr="009E0133">
              <w:rPr>
                <w:rFonts w:ascii="Times New Roman" w:hAnsi="Times New Roman" w:cs="Times New Roman"/>
              </w:rPr>
              <w:t>Parametr techniczny</w:t>
            </w:r>
          </w:p>
        </w:tc>
        <w:tc>
          <w:tcPr>
            <w:tcW w:w="4536" w:type="dxa"/>
            <w:shd w:val="clear" w:color="auto" w:fill="EEECE1"/>
          </w:tcPr>
          <w:p w:rsidR="009E0133" w:rsidRPr="009E0133" w:rsidRDefault="009E0133" w:rsidP="00255716">
            <w:pPr>
              <w:spacing w:after="0" w:line="240" w:lineRule="auto"/>
              <w:rPr>
                <w:rFonts w:ascii="Times New Roman" w:hAnsi="Times New Roman" w:cs="Times New Roman"/>
              </w:rPr>
            </w:pPr>
          </w:p>
        </w:tc>
      </w:tr>
      <w:tr w:rsidR="009E0133" w:rsidRPr="009E0133" w:rsidTr="00255716">
        <w:tc>
          <w:tcPr>
            <w:tcW w:w="4644" w:type="dxa"/>
            <w:shd w:val="clear" w:color="auto" w:fill="auto"/>
            <w:vAlign w:val="center"/>
          </w:tcPr>
          <w:p w:rsidR="009E0133" w:rsidRPr="009E0133" w:rsidRDefault="002D6B23" w:rsidP="00255716">
            <w:pPr>
              <w:spacing w:after="0" w:line="240" w:lineRule="auto"/>
              <w:rPr>
                <w:rFonts w:ascii="Times New Roman" w:hAnsi="Times New Roman" w:cs="Times New Roman"/>
              </w:rPr>
            </w:pPr>
            <w:r>
              <w:rPr>
                <w:rFonts w:ascii="Times New Roman" w:hAnsi="Times New Roman" w:cs="Times New Roman"/>
              </w:rPr>
              <w:t>O</w:t>
            </w:r>
            <w:r w:rsidR="009E0133" w:rsidRPr="009E0133">
              <w:rPr>
                <w:rFonts w:ascii="Times New Roman" w:hAnsi="Times New Roman" w:cs="Times New Roman"/>
              </w:rPr>
              <w:t>bieg powietrza</w:t>
            </w:r>
          </w:p>
        </w:tc>
        <w:tc>
          <w:tcPr>
            <w:tcW w:w="4536" w:type="dxa"/>
            <w:shd w:val="clear" w:color="auto" w:fill="auto"/>
            <w:vAlign w:val="center"/>
          </w:tcPr>
          <w:p w:rsidR="009E0133" w:rsidRPr="009E0133" w:rsidRDefault="002D6B23" w:rsidP="00255716">
            <w:pPr>
              <w:spacing w:after="0" w:line="240" w:lineRule="auto"/>
              <w:rPr>
                <w:rFonts w:ascii="Times New Roman" w:hAnsi="Times New Roman" w:cs="Times New Roman"/>
              </w:rPr>
            </w:pPr>
            <w:r>
              <w:rPr>
                <w:rFonts w:ascii="Times New Roman" w:hAnsi="Times New Roman" w:cs="Times New Roman"/>
              </w:rPr>
              <w:t>W</w:t>
            </w:r>
            <w:r w:rsidR="009E0133" w:rsidRPr="009E0133">
              <w:rPr>
                <w:rFonts w:ascii="Times New Roman" w:hAnsi="Times New Roman" w:cs="Times New Roman"/>
              </w:rPr>
              <w:t>ymuszony</w:t>
            </w:r>
          </w:p>
        </w:tc>
      </w:tr>
      <w:tr w:rsidR="009E0133" w:rsidRPr="009E0133" w:rsidTr="00255716">
        <w:tc>
          <w:tcPr>
            <w:tcW w:w="4644" w:type="dxa"/>
            <w:shd w:val="clear" w:color="auto" w:fill="auto"/>
            <w:vAlign w:val="center"/>
          </w:tcPr>
          <w:p w:rsidR="009E0133" w:rsidRPr="009E0133" w:rsidRDefault="002D6B23" w:rsidP="00255716">
            <w:pPr>
              <w:spacing w:after="0" w:line="240" w:lineRule="auto"/>
              <w:rPr>
                <w:rFonts w:ascii="Times New Roman" w:hAnsi="Times New Roman" w:cs="Times New Roman"/>
              </w:rPr>
            </w:pPr>
            <w:r>
              <w:rPr>
                <w:rFonts w:ascii="Times New Roman" w:hAnsi="Times New Roman" w:cs="Times New Roman"/>
              </w:rPr>
              <w:t>P</w:t>
            </w:r>
            <w:r w:rsidR="009E0133" w:rsidRPr="009E0133">
              <w:rPr>
                <w:rFonts w:ascii="Times New Roman" w:hAnsi="Times New Roman" w:cs="Times New Roman"/>
              </w:rPr>
              <w:t>ojemność komory górnej/dolnej (l)</w:t>
            </w:r>
          </w:p>
        </w:tc>
        <w:tc>
          <w:tcPr>
            <w:tcW w:w="4536" w:type="dxa"/>
            <w:shd w:val="clear" w:color="auto" w:fill="auto"/>
            <w:vAlign w:val="center"/>
          </w:tcPr>
          <w:p w:rsidR="009E0133" w:rsidRPr="009E0133" w:rsidRDefault="009E0133" w:rsidP="00255716">
            <w:pPr>
              <w:spacing w:after="0" w:line="240" w:lineRule="auto"/>
              <w:rPr>
                <w:rFonts w:ascii="Times New Roman" w:hAnsi="Times New Roman" w:cs="Times New Roman"/>
              </w:rPr>
            </w:pPr>
            <w:r w:rsidRPr="009E0133">
              <w:rPr>
                <w:rFonts w:ascii="Times New Roman" w:hAnsi="Times New Roman" w:cs="Times New Roman"/>
              </w:rPr>
              <w:t>Co najmniej 140-200/140-200</w:t>
            </w:r>
          </w:p>
        </w:tc>
      </w:tr>
      <w:tr w:rsidR="009E0133" w:rsidRPr="009E0133" w:rsidTr="00255716">
        <w:tc>
          <w:tcPr>
            <w:tcW w:w="4644" w:type="dxa"/>
            <w:shd w:val="clear" w:color="auto" w:fill="auto"/>
            <w:vAlign w:val="center"/>
          </w:tcPr>
          <w:p w:rsidR="009E0133" w:rsidRPr="009E0133" w:rsidRDefault="002D6B23" w:rsidP="00255716">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W</w:t>
            </w:r>
            <w:r w:rsidR="009E0133" w:rsidRPr="009E0133">
              <w:rPr>
                <w:rFonts w:ascii="Times New Roman" w:eastAsia="Times New Roman" w:hAnsi="Times New Roman" w:cs="Times New Roman"/>
                <w:lang w:eastAsia="pl-PL"/>
              </w:rPr>
              <w:t>ymiary</w:t>
            </w:r>
            <w:r>
              <w:rPr>
                <w:rFonts w:ascii="Times New Roman" w:eastAsia="Times New Roman" w:hAnsi="Times New Roman" w:cs="Times New Roman"/>
                <w:lang w:eastAsia="pl-PL"/>
              </w:rPr>
              <w:t xml:space="preserve"> zew. (szer. x wys. x gł.) (mm)</w:t>
            </w:r>
          </w:p>
        </w:tc>
        <w:tc>
          <w:tcPr>
            <w:tcW w:w="4536" w:type="dxa"/>
            <w:shd w:val="clear" w:color="auto" w:fill="auto"/>
            <w:vAlign w:val="center"/>
          </w:tcPr>
          <w:p w:rsidR="009E0133" w:rsidRPr="009E0133" w:rsidRDefault="009E0133" w:rsidP="00255716">
            <w:pPr>
              <w:spacing w:after="0" w:line="240" w:lineRule="auto"/>
              <w:rPr>
                <w:rFonts w:ascii="Times New Roman" w:hAnsi="Times New Roman" w:cs="Times New Roman"/>
              </w:rPr>
            </w:pPr>
            <w:r w:rsidRPr="009E0133">
              <w:rPr>
                <w:rFonts w:ascii="Times New Roman" w:hAnsi="Times New Roman" w:cs="Times New Roman"/>
              </w:rPr>
              <w:t>Max. 620 x 1700 x 650</w:t>
            </w:r>
          </w:p>
        </w:tc>
      </w:tr>
      <w:tr w:rsidR="009E0133" w:rsidRPr="009E0133" w:rsidTr="00255716">
        <w:tc>
          <w:tcPr>
            <w:tcW w:w="4644" w:type="dxa"/>
            <w:shd w:val="clear" w:color="auto" w:fill="auto"/>
          </w:tcPr>
          <w:p w:rsidR="009E0133" w:rsidRPr="009E0133" w:rsidRDefault="002D6B23" w:rsidP="00255716">
            <w:pPr>
              <w:spacing w:after="0" w:line="240" w:lineRule="auto"/>
              <w:rPr>
                <w:rFonts w:ascii="Times New Roman" w:hAnsi="Times New Roman" w:cs="Times New Roman"/>
              </w:rPr>
            </w:pPr>
            <w:r>
              <w:rPr>
                <w:rFonts w:ascii="Times New Roman" w:hAnsi="Times New Roman" w:cs="Times New Roman"/>
              </w:rPr>
              <w:t>D</w:t>
            </w:r>
            <w:r w:rsidR="009E0133" w:rsidRPr="009E0133">
              <w:rPr>
                <w:rFonts w:ascii="Times New Roman" w:hAnsi="Times New Roman" w:cs="Times New Roman"/>
              </w:rPr>
              <w:t>rzwi</w:t>
            </w:r>
          </w:p>
        </w:tc>
        <w:tc>
          <w:tcPr>
            <w:tcW w:w="4536" w:type="dxa"/>
            <w:shd w:val="clear" w:color="auto" w:fill="auto"/>
          </w:tcPr>
          <w:p w:rsidR="009E0133" w:rsidRPr="009E0133" w:rsidRDefault="002D6B23" w:rsidP="00255716">
            <w:pPr>
              <w:spacing w:after="0" w:line="240" w:lineRule="auto"/>
              <w:rPr>
                <w:rFonts w:ascii="Times New Roman" w:hAnsi="Times New Roman" w:cs="Times New Roman"/>
              </w:rPr>
            </w:pPr>
            <w:r>
              <w:rPr>
                <w:rFonts w:ascii="Times New Roman" w:hAnsi="Times New Roman" w:cs="Times New Roman"/>
              </w:rPr>
              <w:t>P</w:t>
            </w:r>
            <w:r w:rsidR="009E0133" w:rsidRPr="009E0133">
              <w:rPr>
                <w:rFonts w:ascii="Times New Roman" w:hAnsi="Times New Roman" w:cs="Times New Roman"/>
              </w:rPr>
              <w:t>ełne</w:t>
            </w:r>
          </w:p>
        </w:tc>
      </w:tr>
      <w:tr w:rsidR="009E0133" w:rsidRPr="009E0133" w:rsidTr="00255716">
        <w:tc>
          <w:tcPr>
            <w:tcW w:w="4644" w:type="dxa"/>
            <w:shd w:val="clear" w:color="auto" w:fill="auto"/>
          </w:tcPr>
          <w:p w:rsidR="009E0133" w:rsidRPr="009E0133" w:rsidRDefault="002D6B23" w:rsidP="00255716">
            <w:pPr>
              <w:spacing w:after="0" w:line="240" w:lineRule="auto"/>
              <w:rPr>
                <w:rFonts w:ascii="Times New Roman" w:hAnsi="Times New Roman" w:cs="Times New Roman"/>
              </w:rPr>
            </w:pPr>
            <w:r>
              <w:rPr>
                <w:rFonts w:ascii="Times New Roman" w:hAnsi="Times New Roman" w:cs="Times New Roman"/>
              </w:rPr>
              <w:t>M</w:t>
            </w:r>
            <w:r w:rsidR="009E0133" w:rsidRPr="009E0133">
              <w:rPr>
                <w:rFonts w:ascii="Times New Roman" w:hAnsi="Times New Roman" w:cs="Times New Roman"/>
              </w:rPr>
              <w:t>ateriał komory</w:t>
            </w:r>
          </w:p>
        </w:tc>
        <w:tc>
          <w:tcPr>
            <w:tcW w:w="4536" w:type="dxa"/>
            <w:shd w:val="clear" w:color="auto" w:fill="auto"/>
          </w:tcPr>
          <w:p w:rsidR="009E0133" w:rsidRPr="009E0133" w:rsidRDefault="002D6B23" w:rsidP="00255716">
            <w:pPr>
              <w:spacing w:after="0" w:line="240" w:lineRule="auto"/>
              <w:rPr>
                <w:rFonts w:ascii="Times New Roman" w:hAnsi="Times New Roman" w:cs="Times New Roman"/>
              </w:rPr>
            </w:pPr>
            <w:r>
              <w:rPr>
                <w:rFonts w:ascii="Times New Roman" w:hAnsi="Times New Roman" w:cs="Times New Roman"/>
              </w:rPr>
              <w:t>S</w:t>
            </w:r>
            <w:r w:rsidR="009E0133" w:rsidRPr="009E0133">
              <w:rPr>
                <w:rFonts w:ascii="Times New Roman" w:hAnsi="Times New Roman" w:cs="Times New Roman"/>
              </w:rPr>
              <w:t xml:space="preserve">tal nierdzewna </w:t>
            </w:r>
          </w:p>
        </w:tc>
      </w:tr>
      <w:tr w:rsidR="009E0133" w:rsidRPr="009E0133" w:rsidTr="00255716">
        <w:tc>
          <w:tcPr>
            <w:tcW w:w="4644" w:type="dxa"/>
            <w:shd w:val="clear" w:color="auto" w:fill="auto"/>
          </w:tcPr>
          <w:p w:rsidR="009E0133" w:rsidRPr="009E0133" w:rsidRDefault="002D6B23" w:rsidP="00255716">
            <w:pPr>
              <w:spacing w:after="0" w:line="240" w:lineRule="auto"/>
              <w:rPr>
                <w:rFonts w:ascii="Times New Roman" w:hAnsi="Times New Roman" w:cs="Times New Roman"/>
              </w:rPr>
            </w:pPr>
            <w:r>
              <w:rPr>
                <w:rFonts w:ascii="Times New Roman" w:hAnsi="Times New Roman" w:cs="Times New Roman"/>
              </w:rPr>
              <w:t>M</w:t>
            </w:r>
            <w:r w:rsidR="009E0133" w:rsidRPr="009E0133">
              <w:rPr>
                <w:rFonts w:ascii="Times New Roman" w:hAnsi="Times New Roman" w:cs="Times New Roman"/>
              </w:rPr>
              <w:t>ateriał obudowy</w:t>
            </w:r>
          </w:p>
        </w:tc>
        <w:tc>
          <w:tcPr>
            <w:tcW w:w="4536" w:type="dxa"/>
            <w:shd w:val="clear" w:color="auto" w:fill="auto"/>
          </w:tcPr>
          <w:p w:rsidR="009E0133" w:rsidRPr="009E0133" w:rsidRDefault="002D6B23" w:rsidP="00255716">
            <w:pPr>
              <w:spacing w:after="0" w:line="240" w:lineRule="auto"/>
              <w:rPr>
                <w:rFonts w:ascii="Times New Roman" w:hAnsi="Times New Roman" w:cs="Times New Roman"/>
              </w:rPr>
            </w:pPr>
            <w:r>
              <w:rPr>
                <w:rFonts w:ascii="Times New Roman" w:hAnsi="Times New Roman" w:cs="Times New Roman"/>
              </w:rPr>
              <w:t>B</w:t>
            </w:r>
            <w:r w:rsidR="009E0133" w:rsidRPr="009E0133">
              <w:rPr>
                <w:rFonts w:ascii="Times New Roman" w:hAnsi="Times New Roman" w:cs="Times New Roman"/>
              </w:rPr>
              <w:t>lacha malowana proszkowo</w:t>
            </w:r>
          </w:p>
        </w:tc>
      </w:tr>
      <w:tr w:rsidR="009E0133" w:rsidRPr="009E0133" w:rsidTr="00255716">
        <w:tc>
          <w:tcPr>
            <w:tcW w:w="4644" w:type="dxa"/>
            <w:shd w:val="clear" w:color="auto" w:fill="auto"/>
            <w:vAlign w:val="center"/>
          </w:tcPr>
          <w:p w:rsidR="009E0133" w:rsidRPr="009E0133" w:rsidRDefault="002D6B23" w:rsidP="00255716">
            <w:pPr>
              <w:spacing w:after="0" w:line="240" w:lineRule="auto"/>
              <w:rPr>
                <w:rFonts w:ascii="Times New Roman" w:hAnsi="Times New Roman" w:cs="Times New Roman"/>
              </w:rPr>
            </w:pPr>
            <w:r>
              <w:rPr>
                <w:rFonts w:ascii="Times New Roman" w:hAnsi="Times New Roman" w:cs="Times New Roman"/>
              </w:rPr>
              <w:t>S</w:t>
            </w:r>
            <w:r w:rsidR="009E0133" w:rsidRPr="009E0133">
              <w:rPr>
                <w:rFonts w:ascii="Times New Roman" w:hAnsi="Times New Roman" w:cs="Times New Roman"/>
              </w:rPr>
              <w:t>terownik</w:t>
            </w:r>
          </w:p>
        </w:tc>
        <w:tc>
          <w:tcPr>
            <w:tcW w:w="4536" w:type="dxa"/>
            <w:shd w:val="clear" w:color="auto" w:fill="auto"/>
            <w:vAlign w:val="center"/>
          </w:tcPr>
          <w:p w:rsidR="009E0133" w:rsidRPr="009E0133" w:rsidRDefault="002D6B23" w:rsidP="00255716">
            <w:pPr>
              <w:spacing w:after="0" w:line="240" w:lineRule="auto"/>
              <w:rPr>
                <w:rFonts w:ascii="Times New Roman" w:hAnsi="Times New Roman" w:cs="Times New Roman"/>
              </w:rPr>
            </w:pPr>
            <w:r>
              <w:rPr>
                <w:rFonts w:ascii="Times New Roman" w:hAnsi="Times New Roman" w:cs="Times New Roman"/>
              </w:rPr>
              <w:t>M</w:t>
            </w:r>
            <w:r w:rsidR="009E0133" w:rsidRPr="009E0133">
              <w:rPr>
                <w:rFonts w:ascii="Times New Roman" w:hAnsi="Times New Roman" w:cs="Times New Roman"/>
              </w:rPr>
              <w:t>ikroprocesorowy PID z graficznym wyświetlaczem LCD</w:t>
            </w:r>
          </w:p>
        </w:tc>
      </w:tr>
      <w:tr w:rsidR="009E0133" w:rsidRPr="009E0133" w:rsidTr="00255716">
        <w:tc>
          <w:tcPr>
            <w:tcW w:w="4644" w:type="dxa"/>
            <w:shd w:val="clear" w:color="auto" w:fill="auto"/>
          </w:tcPr>
          <w:p w:rsidR="009E0133" w:rsidRPr="009E0133" w:rsidRDefault="002D6B23" w:rsidP="00255716">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Z</w:t>
            </w:r>
            <w:r w:rsidR="009E0133" w:rsidRPr="009E0133">
              <w:rPr>
                <w:rFonts w:ascii="Times New Roman" w:eastAsia="Times New Roman" w:hAnsi="Times New Roman" w:cs="Times New Roman"/>
                <w:lang w:eastAsia="pl-PL"/>
              </w:rPr>
              <w:t>akres temperatury (°C)</w:t>
            </w:r>
          </w:p>
        </w:tc>
        <w:tc>
          <w:tcPr>
            <w:tcW w:w="4536" w:type="dxa"/>
            <w:shd w:val="clear" w:color="auto" w:fill="auto"/>
          </w:tcPr>
          <w:p w:rsidR="009E0133" w:rsidRPr="009E0133" w:rsidRDefault="009E0133" w:rsidP="00255716">
            <w:pPr>
              <w:spacing w:after="0" w:line="240" w:lineRule="auto"/>
              <w:rPr>
                <w:rFonts w:ascii="Times New Roman" w:eastAsia="Times New Roman" w:hAnsi="Times New Roman" w:cs="Times New Roman"/>
                <w:lang w:eastAsia="pl-PL"/>
              </w:rPr>
            </w:pPr>
            <w:r w:rsidRPr="009E0133">
              <w:rPr>
                <w:rFonts w:ascii="Times New Roman" w:eastAsia="Times New Roman" w:hAnsi="Times New Roman" w:cs="Times New Roman"/>
                <w:lang w:eastAsia="pl-PL"/>
              </w:rPr>
              <w:t>Co najmniej +3 - +40</w:t>
            </w:r>
          </w:p>
        </w:tc>
      </w:tr>
      <w:tr w:rsidR="009E0133" w:rsidRPr="009E0133" w:rsidTr="00255716">
        <w:tc>
          <w:tcPr>
            <w:tcW w:w="4644" w:type="dxa"/>
            <w:shd w:val="clear" w:color="auto" w:fill="auto"/>
          </w:tcPr>
          <w:p w:rsidR="009E0133" w:rsidRPr="009E0133" w:rsidRDefault="002D6B23" w:rsidP="00255716">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R</w:t>
            </w:r>
            <w:r w:rsidR="009E0133" w:rsidRPr="009E0133">
              <w:rPr>
                <w:rFonts w:ascii="Times New Roman" w:eastAsia="Times New Roman" w:hAnsi="Times New Roman" w:cs="Times New Roman"/>
                <w:lang w:eastAsia="pl-PL"/>
              </w:rPr>
              <w:t>egulacja temperatury</w:t>
            </w:r>
          </w:p>
        </w:tc>
        <w:tc>
          <w:tcPr>
            <w:tcW w:w="4536" w:type="dxa"/>
            <w:shd w:val="clear" w:color="auto" w:fill="auto"/>
          </w:tcPr>
          <w:p w:rsidR="009E0133" w:rsidRPr="009E0133" w:rsidRDefault="002D6B23" w:rsidP="00255716">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C</w:t>
            </w:r>
            <w:r w:rsidR="009E0133" w:rsidRPr="009E0133">
              <w:rPr>
                <w:rFonts w:ascii="Times New Roman" w:eastAsia="Times New Roman" w:hAnsi="Times New Roman" w:cs="Times New Roman"/>
                <w:lang w:eastAsia="pl-PL"/>
              </w:rPr>
              <w:t>o 0,1°C lub lepsza</w:t>
            </w:r>
          </w:p>
        </w:tc>
      </w:tr>
      <w:tr w:rsidR="009E0133" w:rsidRPr="009E0133" w:rsidTr="00255716">
        <w:tc>
          <w:tcPr>
            <w:tcW w:w="4644" w:type="dxa"/>
            <w:shd w:val="clear" w:color="auto" w:fill="auto"/>
            <w:vAlign w:val="center"/>
          </w:tcPr>
          <w:p w:rsidR="009E0133" w:rsidRPr="009E0133" w:rsidRDefault="002D6B23" w:rsidP="00255716">
            <w:pPr>
              <w:spacing w:after="0" w:line="240" w:lineRule="auto"/>
              <w:rPr>
                <w:rFonts w:ascii="Times New Roman" w:hAnsi="Times New Roman" w:cs="Times New Roman"/>
              </w:rPr>
            </w:pPr>
            <w:r>
              <w:rPr>
                <w:rFonts w:ascii="Times New Roman" w:hAnsi="Times New Roman" w:cs="Times New Roman"/>
              </w:rPr>
              <w:t>O</w:t>
            </w:r>
            <w:r w:rsidR="009E0133" w:rsidRPr="009E0133">
              <w:rPr>
                <w:rFonts w:ascii="Times New Roman" w:hAnsi="Times New Roman" w:cs="Times New Roman"/>
              </w:rPr>
              <w:t>chrona nadtemperaturowa</w:t>
            </w:r>
          </w:p>
        </w:tc>
        <w:tc>
          <w:tcPr>
            <w:tcW w:w="4536" w:type="dxa"/>
            <w:shd w:val="clear" w:color="auto" w:fill="auto"/>
            <w:vAlign w:val="center"/>
          </w:tcPr>
          <w:p w:rsidR="009E0133" w:rsidRPr="009E0133" w:rsidRDefault="002D6B23" w:rsidP="00255716">
            <w:pPr>
              <w:spacing w:after="0" w:line="240" w:lineRule="auto"/>
              <w:rPr>
                <w:rFonts w:ascii="Times New Roman" w:hAnsi="Times New Roman" w:cs="Times New Roman"/>
              </w:rPr>
            </w:pPr>
            <w:r>
              <w:rPr>
                <w:rFonts w:ascii="Times New Roman" w:hAnsi="Times New Roman" w:cs="Times New Roman"/>
              </w:rPr>
              <w:t>T</w:t>
            </w:r>
            <w:r w:rsidR="009E0133" w:rsidRPr="009E0133">
              <w:rPr>
                <w:rFonts w:ascii="Times New Roman" w:hAnsi="Times New Roman" w:cs="Times New Roman"/>
              </w:rPr>
              <w:t>ak</w:t>
            </w:r>
          </w:p>
        </w:tc>
      </w:tr>
      <w:tr w:rsidR="009E0133" w:rsidRPr="009E0133" w:rsidTr="00255716">
        <w:tc>
          <w:tcPr>
            <w:tcW w:w="4644" w:type="dxa"/>
            <w:shd w:val="clear" w:color="auto" w:fill="auto"/>
          </w:tcPr>
          <w:p w:rsidR="009E0133" w:rsidRPr="009E0133" w:rsidRDefault="002D6B23" w:rsidP="00255716">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Wyposażenie dla każdej komory</w:t>
            </w:r>
          </w:p>
        </w:tc>
        <w:tc>
          <w:tcPr>
            <w:tcW w:w="4536" w:type="dxa"/>
            <w:shd w:val="clear" w:color="auto" w:fill="auto"/>
          </w:tcPr>
          <w:p w:rsidR="009E0133" w:rsidRPr="009E0133" w:rsidRDefault="009E0133" w:rsidP="009D1A3B">
            <w:pPr>
              <w:pStyle w:val="Akapitzlist"/>
              <w:numPr>
                <w:ilvl w:val="0"/>
                <w:numId w:val="20"/>
              </w:numPr>
              <w:contextualSpacing/>
              <w:rPr>
                <w:sz w:val="22"/>
                <w:szCs w:val="22"/>
              </w:rPr>
            </w:pPr>
            <w:r w:rsidRPr="009E0133">
              <w:rPr>
                <w:sz w:val="22"/>
                <w:szCs w:val="22"/>
              </w:rPr>
              <w:t>wyświetlacz graficzny LCD</w:t>
            </w:r>
          </w:p>
          <w:p w:rsidR="009E0133" w:rsidRPr="009E0133" w:rsidRDefault="009E0133" w:rsidP="009D1A3B">
            <w:pPr>
              <w:pStyle w:val="Akapitzlist"/>
              <w:numPr>
                <w:ilvl w:val="0"/>
                <w:numId w:val="20"/>
              </w:numPr>
              <w:contextualSpacing/>
              <w:rPr>
                <w:sz w:val="22"/>
                <w:szCs w:val="22"/>
              </w:rPr>
            </w:pPr>
            <w:r w:rsidRPr="009E0133">
              <w:rPr>
                <w:sz w:val="22"/>
                <w:szCs w:val="22"/>
              </w:rPr>
              <w:t>podświetlana klawiatura dotykowa</w:t>
            </w:r>
          </w:p>
          <w:p w:rsidR="009E0133" w:rsidRPr="009E0133" w:rsidRDefault="009E0133" w:rsidP="009D1A3B">
            <w:pPr>
              <w:pStyle w:val="Akapitzlist"/>
              <w:numPr>
                <w:ilvl w:val="0"/>
                <w:numId w:val="20"/>
              </w:numPr>
              <w:contextualSpacing/>
              <w:rPr>
                <w:sz w:val="22"/>
                <w:szCs w:val="22"/>
              </w:rPr>
            </w:pPr>
            <w:r w:rsidRPr="009E0133">
              <w:rPr>
                <w:sz w:val="22"/>
                <w:szCs w:val="22"/>
              </w:rPr>
              <w:t>3 półki druciane</w:t>
            </w:r>
          </w:p>
          <w:p w:rsidR="009E0133" w:rsidRPr="009E0133" w:rsidRDefault="009E0133" w:rsidP="009D1A3B">
            <w:pPr>
              <w:pStyle w:val="Akapitzlist"/>
              <w:numPr>
                <w:ilvl w:val="0"/>
                <w:numId w:val="20"/>
              </w:numPr>
              <w:contextualSpacing/>
              <w:rPr>
                <w:sz w:val="22"/>
                <w:szCs w:val="22"/>
              </w:rPr>
            </w:pPr>
            <w:r w:rsidRPr="009E0133">
              <w:rPr>
                <w:sz w:val="22"/>
                <w:szCs w:val="22"/>
              </w:rPr>
              <w:t>regulowane położenie prowadnic</w:t>
            </w:r>
          </w:p>
          <w:p w:rsidR="009E0133" w:rsidRPr="009E0133" w:rsidRDefault="009E0133" w:rsidP="009D1A3B">
            <w:pPr>
              <w:pStyle w:val="Akapitzlist"/>
              <w:numPr>
                <w:ilvl w:val="0"/>
                <w:numId w:val="20"/>
              </w:numPr>
              <w:contextualSpacing/>
              <w:rPr>
                <w:sz w:val="22"/>
                <w:szCs w:val="22"/>
              </w:rPr>
            </w:pPr>
            <w:r w:rsidRPr="009E0133">
              <w:rPr>
                <w:sz w:val="22"/>
                <w:szCs w:val="22"/>
              </w:rPr>
              <w:t>sygnalizacja otwartych drzwi</w:t>
            </w:r>
          </w:p>
          <w:p w:rsidR="009E0133" w:rsidRPr="009E0133" w:rsidRDefault="009E0133" w:rsidP="009D1A3B">
            <w:pPr>
              <w:pStyle w:val="Akapitzlist"/>
              <w:numPr>
                <w:ilvl w:val="0"/>
                <w:numId w:val="20"/>
              </w:numPr>
              <w:contextualSpacing/>
              <w:rPr>
                <w:sz w:val="22"/>
                <w:szCs w:val="22"/>
              </w:rPr>
            </w:pPr>
            <w:r w:rsidRPr="009E0133">
              <w:rPr>
                <w:sz w:val="22"/>
                <w:szCs w:val="22"/>
              </w:rPr>
              <w:t>oświetlenie wewnętrzne LED</w:t>
            </w:r>
          </w:p>
          <w:p w:rsidR="009E0133" w:rsidRPr="009E0133" w:rsidRDefault="009E0133" w:rsidP="009D1A3B">
            <w:pPr>
              <w:pStyle w:val="Akapitzlist"/>
              <w:numPr>
                <w:ilvl w:val="0"/>
                <w:numId w:val="20"/>
              </w:numPr>
              <w:contextualSpacing/>
              <w:rPr>
                <w:sz w:val="22"/>
                <w:szCs w:val="22"/>
              </w:rPr>
            </w:pPr>
            <w:r w:rsidRPr="009E0133">
              <w:rPr>
                <w:sz w:val="22"/>
                <w:szCs w:val="22"/>
              </w:rPr>
              <w:t xml:space="preserve">1 wewnętrzne gniazdo elektryczne </w:t>
            </w:r>
            <w:r w:rsidR="002D6B23">
              <w:rPr>
                <w:sz w:val="22"/>
                <w:szCs w:val="22"/>
              </w:rPr>
              <w:br/>
            </w:r>
            <w:r w:rsidRPr="009E0133">
              <w:rPr>
                <w:sz w:val="22"/>
                <w:szCs w:val="22"/>
              </w:rPr>
              <w:t>z uziemieniem w górnej komorze</w:t>
            </w:r>
          </w:p>
          <w:p w:rsidR="009E0133" w:rsidRPr="009E0133" w:rsidRDefault="009E0133" w:rsidP="009D1A3B">
            <w:pPr>
              <w:pStyle w:val="Akapitzlist"/>
              <w:numPr>
                <w:ilvl w:val="0"/>
                <w:numId w:val="20"/>
              </w:numPr>
              <w:contextualSpacing/>
              <w:rPr>
                <w:sz w:val="22"/>
                <w:szCs w:val="22"/>
              </w:rPr>
            </w:pPr>
            <w:r w:rsidRPr="009E0133">
              <w:rPr>
                <w:sz w:val="22"/>
                <w:szCs w:val="22"/>
              </w:rPr>
              <w:t>1 wewnętrzne gniazdo elektryczne w dolnej komorze</w:t>
            </w:r>
          </w:p>
        </w:tc>
      </w:tr>
      <w:tr w:rsidR="009E0133" w:rsidRPr="009E0133" w:rsidTr="00255716">
        <w:tc>
          <w:tcPr>
            <w:tcW w:w="4644" w:type="dxa"/>
            <w:shd w:val="clear" w:color="auto" w:fill="auto"/>
            <w:vAlign w:val="center"/>
          </w:tcPr>
          <w:p w:rsidR="009E0133" w:rsidRPr="009E0133" w:rsidRDefault="002D6B23" w:rsidP="00255716">
            <w:pPr>
              <w:spacing w:after="0" w:line="240" w:lineRule="auto"/>
              <w:rPr>
                <w:rFonts w:ascii="Times New Roman" w:hAnsi="Times New Roman" w:cs="Times New Roman"/>
              </w:rPr>
            </w:pPr>
            <w:r>
              <w:rPr>
                <w:rFonts w:ascii="Times New Roman" w:hAnsi="Times New Roman" w:cs="Times New Roman"/>
              </w:rPr>
              <w:t>Z</w:t>
            </w:r>
            <w:r w:rsidR="009E0133" w:rsidRPr="009E0133">
              <w:rPr>
                <w:rFonts w:ascii="Times New Roman" w:hAnsi="Times New Roman" w:cs="Times New Roman"/>
              </w:rPr>
              <w:t>asilanie</w:t>
            </w:r>
          </w:p>
        </w:tc>
        <w:tc>
          <w:tcPr>
            <w:tcW w:w="4536" w:type="dxa"/>
            <w:shd w:val="clear" w:color="auto" w:fill="auto"/>
            <w:vAlign w:val="center"/>
          </w:tcPr>
          <w:p w:rsidR="009E0133" w:rsidRPr="009E0133" w:rsidRDefault="009E0133" w:rsidP="00255716">
            <w:pPr>
              <w:spacing w:after="0" w:line="240" w:lineRule="auto"/>
              <w:rPr>
                <w:rFonts w:ascii="Times New Roman" w:hAnsi="Times New Roman" w:cs="Times New Roman"/>
              </w:rPr>
            </w:pPr>
            <w:r w:rsidRPr="009E0133">
              <w:rPr>
                <w:rFonts w:ascii="Times New Roman" w:hAnsi="Times New Roman" w:cs="Times New Roman"/>
              </w:rPr>
              <w:t>220-230V/ 50-60Hz</w:t>
            </w:r>
          </w:p>
        </w:tc>
      </w:tr>
      <w:tr w:rsidR="00F45039" w:rsidRPr="009E0133" w:rsidTr="00255716">
        <w:tc>
          <w:tcPr>
            <w:tcW w:w="4644" w:type="dxa"/>
            <w:shd w:val="clear" w:color="auto" w:fill="auto"/>
            <w:vAlign w:val="center"/>
          </w:tcPr>
          <w:p w:rsidR="00F45039" w:rsidRDefault="00F45039" w:rsidP="00EB7982">
            <w:pPr>
              <w:spacing w:after="0" w:line="240" w:lineRule="auto"/>
              <w:rPr>
                <w:rFonts w:ascii="Times New Roman" w:hAnsi="Times New Roman" w:cs="Times New Roman"/>
              </w:rPr>
            </w:pPr>
            <w:r>
              <w:rPr>
                <w:rFonts w:ascii="Times New Roman" w:hAnsi="Times New Roman"/>
              </w:rPr>
              <w:t>I</w:t>
            </w:r>
            <w:r w:rsidRPr="00A56ADC">
              <w:rPr>
                <w:rFonts w:ascii="Times New Roman" w:hAnsi="Times New Roman"/>
              </w:rPr>
              <w:t xml:space="preserve">nstalacja, uruchomienie celem sprawdzenia prawidłowego działania, przeszkolenie pracowników </w:t>
            </w:r>
            <w:r>
              <w:rPr>
                <w:rFonts w:ascii="Times New Roman" w:hAnsi="Times New Roman"/>
              </w:rPr>
              <w:t>Z</w:t>
            </w:r>
            <w:r w:rsidRPr="00A56ADC">
              <w:rPr>
                <w:rFonts w:ascii="Times New Roman" w:hAnsi="Times New Roman"/>
              </w:rPr>
              <w:t xml:space="preserve">amawiającego </w:t>
            </w:r>
            <w:r>
              <w:rPr>
                <w:rFonts w:ascii="Times New Roman" w:hAnsi="Times New Roman"/>
              </w:rPr>
              <w:br/>
            </w:r>
            <w:r w:rsidRPr="00A56ADC">
              <w:rPr>
                <w:rFonts w:ascii="Times New Roman" w:hAnsi="Times New Roman"/>
              </w:rPr>
              <w:t>w zakresie obsługi i konserwacji</w:t>
            </w:r>
          </w:p>
        </w:tc>
        <w:tc>
          <w:tcPr>
            <w:tcW w:w="4536" w:type="dxa"/>
            <w:shd w:val="clear" w:color="auto" w:fill="auto"/>
            <w:vAlign w:val="center"/>
          </w:tcPr>
          <w:p w:rsidR="00F45039" w:rsidRPr="009E0133" w:rsidRDefault="00F45039" w:rsidP="00255716">
            <w:pPr>
              <w:spacing w:after="0" w:line="240" w:lineRule="auto"/>
              <w:rPr>
                <w:rFonts w:ascii="Times New Roman" w:hAnsi="Times New Roman" w:cs="Times New Roman"/>
              </w:rPr>
            </w:pPr>
            <w:r>
              <w:rPr>
                <w:rFonts w:ascii="Times New Roman" w:hAnsi="Times New Roman" w:cs="Times New Roman"/>
              </w:rPr>
              <w:t xml:space="preserve">Tak </w:t>
            </w:r>
          </w:p>
        </w:tc>
      </w:tr>
    </w:tbl>
    <w:p w:rsidR="00DF62AF" w:rsidRDefault="00DF62AF" w:rsidP="00DF62AF">
      <w:pPr>
        <w:spacing w:after="0" w:line="240" w:lineRule="auto"/>
        <w:jc w:val="both"/>
        <w:rPr>
          <w:rFonts w:ascii="Times New Roman" w:hAnsi="Times New Roman"/>
        </w:rPr>
      </w:pPr>
    </w:p>
    <w:p w:rsidR="00111065" w:rsidRPr="002D2266" w:rsidRDefault="00111065" w:rsidP="00111065">
      <w:pPr>
        <w:spacing w:after="0" w:line="240" w:lineRule="auto"/>
        <w:rPr>
          <w:rFonts w:ascii="Times New Roman" w:hAnsi="Times New Roman"/>
          <w:b/>
        </w:rPr>
      </w:pPr>
      <w:r>
        <w:rPr>
          <w:rFonts w:ascii="Times New Roman" w:hAnsi="Times New Roman"/>
          <w:b/>
        </w:rPr>
        <w:t>6</w:t>
      </w:r>
      <w:r w:rsidRPr="002D2266">
        <w:rPr>
          <w:rFonts w:ascii="Times New Roman" w:hAnsi="Times New Roman"/>
          <w:b/>
        </w:rPr>
        <w:t>. LODÓWKA Z FUNKCJĄ ZAMRAŻANIA</w:t>
      </w:r>
      <w:r w:rsidR="00942B56">
        <w:rPr>
          <w:rFonts w:ascii="Times New Roman" w:hAnsi="Times New Roman"/>
          <w:b/>
        </w:rPr>
        <w:t xml:space="preserve"> </w:t>
      </w:r>
      <w:r w:rsidR="00942B56">
        <w:rPr>
          <w:rFonts w:ascii="Times New Roman" w:hAnsi="Times New Roman" w:cs="Times New Roman"/>
          <w:b/>
        </w:rPr>
        <w:t>– 1</w:t>
      </w:r>
      <w:r w:rsidR="0040479A">
        <w:rPr>
          <w:rFonts w:ascii="Times New Roman" w:hAnsi="Times New Roman" w:cs="Times New Roman"/>
          <w:b/>
        </w:rPr>
        <w:t xml:space="preserve"> </w:t>
      </w:r>
      <w:r w:rsidR="00942B56">
        <w:rPr>
          <w:rFonts w:ascii="Times New Roman" w:hAnsi="Times New Roman" w:cs="Times New Roman"/>
          <w:b/>
        </w:rPr>
        <w:t>szt.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111065" w:rsidRPr="00F01749" w:rsidTr="00255716">
        <w:tc>
          <w:tcPr>
            <w:tcW w:w="4606" w:type="dxa"/>
            <w:shd w:val="clear" w:color="auto" w:fill="EEECE1"/>
          </w:tcPr>
          <w:p w:rsidR="00111065" w:rsidRPr="00F01749" w:rsidRDefault="00111065" w:rsidP="00255716">
            <w:pPr>
              <w:spacing w:after="0" w:line="240" w:lineRule="auto"/>
              <w:rPr>
                <w:rFonts w:ascii="Times New Roman" w:hAnsi="Times New Roman"/>
              </w:rPr>
            </w:pPr>
            <w:r w:rsidRPr="00F01749">
              <w:rPr>
                <w:rFonts w:ascii="Times New Roman" w:hAnsi="Times New Roman"/>
              </w:rPr>
              <w:t>Parametr techniczny</w:t>
            </w:r>
          </w:p>
        </w:tc>
        <w:tc>
          <w:tcPr>
            <w:tcW w:w="4606" w:type="dxa"/>
            <w:shd w:val="clear" w:color="auto" w:fill="EEECE1"/>
          </w:tcPr>
          <w:p w:rsidR="00111065" w:rsidRPr="00F01749" w:rsidRDefault="00111065" w:rsidP="00255716">
            <w:pPr>
              <w:spacing w:after="0" w:line="240" w:lineRule="auto"/>
              <w:rPr>
                <w:rFonts w:ascii="Times New Roman" w:hAnsi="Times New Roman"/>
              </w:rPr>
            </w:pPr>
          </w:p>
        </w:tc>
      </w:tr>
      <w:tr w:rsidR="00111065" w:rsidRPr="00F01749" w:rsidTr="00255716">
        <w:tc>
          <w:tcPr>
            <w:tcW w:w="4606" w:type="dxa"/>
            <w:shd w:val="clear" w:color="auto" w:fill="auto"/>
          </w:tcPr>
          <w:p w:rsidR="00111065" w:rsidRPr="00F01749" w:rsidRDefault="00111065" w:rsidP="00255716">
            <w:pPr>
              <w:spacing w:after="0" w:line="240" w:lineRule="auto"/>
              <w:rPr>
                <w:rFonts w:ascii="Times New Roman" w:hAnsi="Times New Roman"/>
              </w:rPr>
            </w:pPr>
            <w:r w:rsidRPr="00F01749">
              <w:rPr>
                <w:rFonts w:ascii="Times New Roman" w:hAnsi="Times New Roman"/>
              </w:rPr>
              <w:t>Wymiary (wys./szer./głęb. w mm)</w:t>
            </w:r>
          </w:p>
        </w:tc>
        <w:tc>
          <w:tcPr>
            <w:tcW w:w="4606" w:type="dxa"/>
            <w:shd w:val="clear" w:color="auto" w:fill="auto"/>
          </w:tcPr>
          <w:p w:rsidR="00111065" w:rsidRPr="00F01749" w:rsidRDefault="00111065" w:rsidP="00255716">
            <w:pPr>
              <w:spacing w:after="0" w:line="240" w:lineRule="auto"/>
              <w:rPr>
                <w:rFonts w:ascii="Times New Roman" w:hAnsi="Times New Roman"/>
              </w:rPr>
            </w:pPr>
            <w:r w:rsidRPr="00F01749">
              <w:rPr>
                <w:rStyle w:val="attribute-value"/>
                <w:rFonts w:ascii="Times New Roman" w:hAnsi="Times New Roman"/>
              </w:rPr>
              <w:t>Max. 1900 x 595 x 670</w:t>
            </w:r>
          </w:p>
        </w:tc>
      </w:tr>
      <w:tr w:rsidR="00111065" w:rsidRPr="00F01749" w:rsidTr="00255716">
        <w:tc>
          <w:tcPr>
            <w:tcW w:w="4606" w:type="dxa"/>
            <w:shd w:val="clear" w:color="auto" w:fill="auto"/>
          </w:tcPr>
          <w:p w:rsidR="00111065" w:rsidRPr="00F01749" w:rsidRDefault="00111065" w:rsidP="00255716">
            <w:pPr>
              <w:spacing w:after="0" w:line="240" w:lineRule="auto"/>
              <w:rPr>
                <w:rFonts w:ascii="Times New Roman" w:hAnsi="Times New Roman"/>
              </w:rPr>
            </w:pPr>
            <w:r w:rsidRPr="00F01749">
              <w:rPr>
                <w:rFonts w:ascii="Times New Roman" w:hAnsi="Times New Roman"/>
              </w:rPr>
              <w:t>Pojemność netto chłodziarki (l)</w:t>
            </w:r>
          </w:p>
        </w:tc>
        <w:tc>
          <w:tcPr>
            <w:tcW w:w="4606" w:type="dxa"/>
            <w:shd w:val="clear" w:color="auto" w:fill="auto"/>
          </w:tcPr>
          <w:p w:rsidR="00111065" w:rsidRPr="00F01749" w:rsidRDefault="00111065" w:rsidP="00255716">
            <w:pPr>
              <w:spacing w:after="0" w:line="240" w:lineRule="auto"/>
              <w:rPr>
                <w:rFonts w:ascii="Times New Roman" w:hAnsi="Times New Roman"/>
              </w:rPr>
            </w:pPr>
            <w:r w:rsidRPr="00F01749">
              <w:rPr>
                <w:rFonts w:ascii="Times New Roman" w:hAnsi="Times New Roman"/>
              </w:rPr>
              <w:t>Co najmniej 190</w:t>
            </w:r>
          </w:p>
        </w:tc>
      </w:tr>
      <w:tr w:rsidR="00111065" w:rsidRPr="00F01749" w:rsidTr="00255716">
        <w:tc>
          <w:tcPr>
            <w:tcW w:w="4606" w:type="dxa"/>
            <w:shd w:val="clear" w:color="auto" w:fill="auto"/>
          </w:tcPr>
          <w:p w:rsidR="00111065" w:rsidRPr="00F01749" w:rsidRDefault="00111065" w:rsidP="00255716">
            <w:pPr>
              <w:spacing w:after="0" w:line="240" w:lineRule="auto"/>
              <w:rPr>
                <w:rFonts w:ascii="Times New Roman" w:hAnsi="Times New Roman"/>
              </w:rPr>
            </w:pPr>
            <w:r w:rsidRPr="00F01749">
              <w:rPr>
                <w:rFonts w:ascii="Times New Roman" w:hAnsi="Times New Roman"/>
              </w:rPr>
              <w:t>Pojemność netto zamrażarki  (l)</w:t>
            </w:r>
          </w:p>
        </w:tc>
        <w:tc>
          <w:tcPr>
            <w:tcW w:w="4606" w:type="dxa"/>
            <w:shd w:val="clear" w:color="auto" w:fill="auto"/>
          </w:tcPr>
          <w:p w:rsidR="00111065" w:rsidRPr="00F01749" w:rsidRDefault="00111065" w:rsidP="00255716">
            <w:pPr>
              <w:spacing w:after="0" w:line="240" w:lineRule="auto"/>
              <w:rPr>
                <w:rFonts w:ascii="Times New Roman" w:hAnsi="Times New Roman"/>
              </w:rPr>
            </w:pPr>
            <w:r w:rsidRPr="00F01749">
              <w:rPr>
                <w:rFonts w:ascii="Times New Roman" w:hAnsi="Times New Roman"/>
              </w:rPr>
              <w:t>Co najmniej 95</w:t>
            </w:r>
          </w:p>
        </w:tc>
      </w:tr>
      <w:tr w:rsidR="00111065" w:rsidRPr="00F01749" w:rsidTr="00255716">
        <w:tc>
          <w:tcPr>
            <w:tcW w:w="4606" w:type="dxa"/>
            <w:shd w:val="clear" w:color="auto" w:fill="auto"/>
          </w:tcPr>
          <w:p w:rsidR="00111065" w:rsidRPr="00F01749" w:rsidRDefault="00111065" w:rsidP="00255716">
            <w:pPr>
              <w:spacing w:after="0" w:line="240" w:lineRule="auto"/>
              <w:rPr>
                <w:rFonts w:ascii="Times New Roman" w:hAnsi="Times New Roman"/>
              </w:rPr>
            </w:pPr>
            <w:r w:rsidRPr="00F01749">
              <w:rPr>
                <w:rFonts w:ascii="Times New Roman" w:hAnsi="Times New Roman"/>
              </w:rPr>
              <w:t>Klasa energetyczna</w:t>
            </w:r>
          </w:p>
        </w:tc>
        <w:tc>
          <w:tcPr>
            <w:tcW w:w="4606" w:type="dxa"/>
            <w:shd w:val="clear" w:color="auto" w:fill="auto"/>
          </w:tcPr>
          <w:p w:rsidR="00111065" w:rsidRPr="00F01749" w:rsidRDefault="00111065" w:rsidP="00255716">
            <w:pPr>
              <w:spacing w:after="0" w:line="240" w:lineRule="auto"/>
              <w:rPr>
                <w:rFonts w:ascii="Times New Roman" w:hAnsi="Times New Roman"/>
              </w:rPr>
            </w:pPr>
            <w:r w:rsidRPr="00F01749">
              <w:rPr>
                <w:rFonts w:ascii="Times New Roman" w:hAnsi="Times New Roman"/>
              </w:rPr>
              <w:t>Co najmniej A+</w:t>
            </w:r>
          </w:p>
        </w:tc>
      </w:tr>
      <w:tr w:rsidR="00111065" w:rsidRPr="00F01749" w:rsidTr="00255716">
        <w:tc>
          <w:tcPr>
            <w:tcW w:w="4606" w:type="dxa"/>
            <w:shd w:val="clear" w:color="auto" w:fill="auto"/>
          </w:tcPr>
          <w:p w:rsidR="00111065" w:rsidRPr="00F01749" w:rsidRDefault="00111065" w:rsidP="00255716">
            <w:pPr>
              <w:spacing w:after="0" w:line="240" w:lineRule="auto"/>
              <w:rPr>
                <w:rFonts w:ascii="Times New Roman" w:hAnsi="Times New Roman"/>
              </w:rPr>
            </w:pPr>
            <w:r w:rsidRPr="00F01749">
              <w:rPr>
                <w:rFonts w:ascii="Times New Roman" w:hAnsi="Times New Roman"/>
              </w:rPr>
              <w:t>Poziom hałasu</w:t>
            </w:r>
          </w:p>
        </w:tc>
        <w:tc>
          <w:tcPr>
            <w:tcW w:w="4606" w:type="dxa"/>
            <w:shd w:val="clear" w:color="auto" w:fill="auto"/>
          </w:tcPr>
          <w:p w:rsidR="00111065" w:rsidRPr="00F01749" w:rsidRDefault="00111065" w:rsidP="00255716">
            <w:pPr>
              <w:spacing w:after="0" w:line="240" w:lineRule="auto"/>
              <w:rPr>
                <w:rFonts w:ascii="Times New Roman" w:hAnsi="Times New Roman"/>
              </w:rPr>
            </w:pPr>
            <w:r w:rsidRPr="00F01749">
              <w:rPr>
                <w:rFonts w:ascii="Times New Roman" w:hAnsi="Times New Roman"/>
              </w:rPr>
              <w:t xml:space="preserve">Co najwyżej 39 </w:t>
            </w:r>
            <w:proofErr w:type="spellStart"/>
            <w:r w:rsidRPr="00F01749">
              <w:rPr>
                <w:rFonts w:ascii="Times New Roman" w:hAnsi="Times New Roman"/>
              </w:rPr>
              <w:t>dB</w:t>
            </w:r>
            <w:proofErr w:type="spellEnd"/>
          </w:p>
        </w:tc>
      </w:tr>
      <w:tr w:rsidR="00111065" w:rsidRPr="00F01749" w:rsidTr="00255716">
        <w:tc>
          <w:tcPr>
            <w:tcW w:w="4606" w:type="dxa"/>
            <w:shd w:val="clear" w:color="auto" w:fill="auto"/>
          </w:tcPr>
          <w:p w:rsidR="00111065" w:rsidRPr="00F01749" w:rsidRDefault="00111065" w:rsidP="00255716">
            <w:pPr>
              <w:spacing w:after="0" w:line="240" w:lineRule="auto"/>
              <w:rPr>
                <w:rFonts w:ascii="Times New Roman" w:hAnsi="Times New Roman"/>
              </w:rPr>
            </w:pPr>
            <w:r w:rsidRPr="00F01749">
              <w:rPr>
                <w:rFonts w:ascii="Times New Roman" w:hAnsi="Times New Roman"/>
              </w:rPr>
              <w:t>Sterowanie</w:t>
            </w:r>
          </w:p>
        </w:tc>
        <w:tc>
          <w:tcPr>
            <w:tcW w:w="4606" w:type="dxa"/>
            <w:shd w:val="clear" w:color="auto" w:fill="auto"/>
          </w:tcPr>
          <w:p w:rsidR="00111065" w:rsidRPr="00F01749" w:rsidRDefault="00111065" w:rsidP="00255716">
            <w:pPr>
              <w:spacing w:after="0" w:line="240" w:lineRule="auto"/>
              <w:rPr>
                <w:rFonts w:ascii="Times New Roman" w:hAnsi="Times New Roman"/>
              </w:rPr>
            </w:pPr>
            <w:r>
              <w:rPr>
                <w:rFonts w:ascii="Times New Roman" w:hAnsi="Times New Roman"/>
              </w:rPr>
              <w:t>E</w:t>
            </w:r>
            <w:r w:rsidRPr="00F01749">
              <w:rPr>
                <w:rFonts w:ascii="Times New Roman" w:hAnsi="Times New Roman"/>
              </w:rPr>
              <w:t>lektroniczne</w:t>
            </w:r>
          </w:p>
        </w:tc>
      </w:tr>
      <w:tr w:rsidR="00111065" w:rsidRPr="00F01749" w:rsidTr="00255716">
        <w:tc>
          <w:tcPr>
            <w:tcW w:w="4606" w:type="dxa"/>
            <w:shd w:val="clear" w:color="auto" w:fill="auto"/>
          </w:tcPr>
          <w:p w:rsidR="00111065" w:rsidRPr="00F01749" w:rsidRDefault="00111065" w:rsidP="00255716">
            <w:pPr>
              <w:spacing w:after="0" w:line="240" w:lineRule="auto"/>
              <w:rPr>
                <w:rFonts w:ascii="Times New Roman" w:hAnsi="Times New Roman"/>
              </w:rPr>
            </w:pPr>
            <w:r w:rsidRPr="00F01749">
              <w:rPr>
                <w:rFonts w:ascii="Times New Roman" w:hAnsi="Times New Roman"/>
              </w:rPr>
              <w:t>Zamienna strona zawiasów drzwi</w:t>
            </w:r>
          </w:p>
        </w:tc>
        <w:tc>
          <w:tcPr>
            <w:tcW w:w="4606" w:type="dxa"/>
            <w:shd w:val="clear" w:color="auto" w:fill="auto"/>
          </w:tcPr>
          <w:p w:rsidR="00111065" w:rsidRPr="00F01749" w:rsidRDefault="00111065" w:rsidP="00255716">
            <w:pPr>
              <w:spacing w:after="0" w:line="240" w:lineRule="auto"/>
              <w:rPr>
                <w:rFonts w:ascii="Times New Roman" w:hAnsi="Times New Roman"/>
              </w:rPr>
            </w:pPr>
            <w:r>
              <w:rPr>
                <w:rFonts w:ascii="Times New Roman" w:hAnsi="Times New Roman"/>
              </w:rPr>
              <w:t>T</w:t>
            </w:r>
            <w:r w:rsidRPr="00F01749">
              <w:rPr>
                <w:rFonts w:ascii="Times New Roman" w:hAnsi="Times New Roman"/>
              </w:rPr>
              <w:t>ak</w:t>
            </w:r>
          </w:p>
        </w:tc>
      </w:tr>
      <w:tr w:rsidR="00111065" w:rsidRPr="00F01749" w:rsidTr="00255716">
        <w:tc>
          <w:tcPr>
            <w:tcW w:w="4606" w:type="dxa"/>
            <w:shd w:val="clear" w:color="auto" w:fill="auto"/>
          </w:tcPr>
          <w:p w:rsidR="00111065" w:rsidRPr="00F01749" w:rsidRDefault="00111065" w:rsidP="00255716">
            <w:pPr>
              <w:spacing w:after="0" w:line="240" w:lineRule="auto"/>
              <w:rPr>
                <w:rFonts w:ascii="Times New Roman" w:hAnsi="Times New Roman"/>
              </w:rPr>
            </w:pPr>
            <w:r w:rsidRPr="00F01749">
              <w:rPr>
                <w:rFonts w:ascii="Times New Roman" w:hAnsi="Times New Roman"/>
              </w:rPr>
              <w:t xml:space="preserve">Kontrola stopnia wilgotności w chłodziarce </w:t>
            </w:r>
            <w:r>
              <w:rPr>
                <w:rFonts w:ascii="Times New Roman" w:hAnsi="Times New Roman"/>
              </w:rPr>
              <w:br/>
            </w:r>
            <w:r w:rsidRPr="00F01749">
              <w:rPr>
                <w:rFonts w:ascii="Times New Roman" w:hAnsi="Times New Roman"/>
              </w:rPr>
              <w:t>i zamrażarce</w:t>
            </w:r>
          </w:p>
        </w:tc>
        <w:tc>
          <w:tcPr>
            <w:tcW w:w="4606" w:type="dxa"/>
            <w:shd w:val="clear" w:color="auto" w:fill="auto"/>
          </w:tcPr>
          <w:p w:rsidR="00111065" w:rsidRPr="00F01749" w:rsidRDefault="00111065" w:rsidP="00255716">
            <w:pPr>
              <w:spacing w:after="0" w:line="240" w:lineRule="auto"/>
              <w:rPr>
                <w:rFonts w:ascii="Times New Roman" w:hAnsi="Times New Roman"/>
              </w:rPr>
            </w:pPr>
            <w:r>
              <w:rPr>
                <w:rFonts w:ascii="Times New Roman" w:hAnsi="Times New Roman"/>
              </w:rPr>
              <w:t>T</w:t>
            </w:r>
            <w:r w:rsidRPr="00F01749">
              <w:rPr>
                <w:rFonts w:ascii="Times New Roman" w:hAnsi="Times New Roman"/>
              </w:rPr>
              <w:t>ak</w:t>
            </w:r>
          </w:p>
        </w:tc>
      </w:tr>
      <w:tr w:rsidR="00111065" w:rsidRPr="00F01749" w:rsidTr="00255716">
        <w:tc>
          <w:tcPr>
            <w:tcW w:w="4606" w:type="dxa"/>
            <w:shd w:val="clear" w:color="auto" w:fill="auto"/>
          </w:tcPr>
          <w:p w:rsidR="00111065" w:rsidRPr="00F01749" w:rsidRDefault="00111065" w:rsidP="00255716">
            <w:pPr>
              <w:spacing w:after="0" w:line="240" w:lineRule="auto"/>
              <w:rPr>
                <w:rFonts w:ascii="Times New Roman" w:hAnsi="Times New Roman"/>
              </w:rPr>
            </w:pPr>
            <w:r w:rsidRPr="00F01749">
              <w:rPr>
                <w:rFonts w:ascii="Times New Roman" w:hAnsi="Times New Roman"/>
              </w:rPr>
              <w:t xml:space="preserve">Klasa zamrażarki </w:t>
            </w:r>
          </w:p>
        </w:tc>
        <w:tc>
          <w:tcPr>
            <w:tcW w:w="4606" w:type="dxa"/>
            <w:shd w:val="clear" w:color="auto" w:fill="auto"/>
          </w:tcPr>
          <w:p w:rsidR="00111065" w:rsidRPr="00F01749" w:rsidRDefault="00111065" w:rsidP="00255716">
            <w:pPr>
              <w:spacing w:after="0" w:line="240" w:lineRule="auto"/>
              <w:rPr>
                <w:rFonts w:ascii="Times New Roman" w:hAnsi="Times New Roman"/>
              </w:rPr>
            </w:pPr>
            <w:r w:rsidRPr="00F01749">
              <w:rPr>
                <w:rFonts w:ascii="Times New Roman" w:hAnsi="Times New Roman"/>
              </w:rPr>
              <w:t>**** (poniżej -24°C)</w:t>
            </w:r>
          </w:p>
        </w:tc>
      </w:tr>
      <w:tr w:rsidR="00111065" w:rsidRPr="00F01749" w:rsidTr="00255716">
        <w:tc>
          <w:tcPr>
            <w:tcW w:w="4606" w:type="dxa"/>
            <w:shd w:val="clear" w:color="auto" w:fill="auto"/>
          </w:tcPr>
          <w:p w:rsidR="00111065" w:rsidRPr="00F01749" w:rsidRDefault="00111065" w:rsidP="00255716">
            <w:pPr>
              <w:spacing w:after="0" w:line="240" w:lineRule="auto"/>
              <w:rPr>
                <w:rFonts w:ascii="Times New Roman" w:hAnsi="Times New Roman"/>
              </w:rPr>
            </w:pPr>
            <w:r w:rsidRPr="00F01749">
              <w:rPr>
                <w:rFonts w:ascii="Times New Roman" w:hAnsi="Times New Roman"/>
              </w:rPr>
              <w:t>Wyposażenie chłodziarki</w:t>
            </w:r>
          </w:p>
        </w:tc>
        <w:tc>
          <w:tcPr>
            <w:tcW w:w="4606" w:type="dxa"/>
            <w:shd w:val="clear" w:color="auto" w:fill="auto"/>
          </w:tcPr>
          <w:p w:rsidR="00111065" w:rsidRPr="00F01749" w:rsidRDefault="00111065" w:rsidP="00255716">
            <w:pPr>
              <w:spacing w:after="0" w:line="240" w:lineRule="auto"/>
              <w:rPr>
                <w:rFonts w:ascii="Times New Roman" w:hAnsi="Times New Roman"/>
              </w:rPr>
            </w:pPr>
            <w:r w:rsidRPr="00F01749">
              <w:rPr>
                <w:rFonts w:ascii="Times New Roman" w:hAnsi="Times New Roman"/>
              </w:rPr>
              <w:t>1 półka na butelki, 1 szuflada, 3 półki ze szkła hartowanego, 3 półki w drzwiach</w:t>
            </w:r>
          </w:p>
        </w:tc>
      </w:tr>
      <w:tr w:rsidR="00111065" w:rsidRPr="00F01749" w:rsidTr="00255716">
        <w:tc>
          <w:tcPr>
            <w:tcW w:w="4606" w:type="dxa"/>
            <w:shd w:val="clear" w:color="auto" w:fill="auto"/>
          </w:tcPr>
          <w:p w:rsidR="00111065" w:rsidRPr="00F01749" w:rsidRDefault="00111065" w:rsidP="00255716">
            <w:pPr>
              <w:spacing w:after="0" w:line="240" w:lineRule="auto"/>
              <w:rPr>
                <w:rFonts w:ascii="Times New Roman" w:hAnsi="Times New Roman"/>
              </w:rPr>
            </w:pPr>
            <w:r w:rsidRPr="00F01749">
              <w:rPr>
                <w:rFonts w:ascii="Times New Roman" w:hAnsi="Times New Roman"/>
              </w:rPr>
              <w:t xml:space="preserve">Wyposażenie zamrażarki </w:t>
            </w:r>
          </w:p>
        </w:tc>
        <w:tc>
          <w:tcPr>
            <w:tcW w:w="4606" w:type="dxa"/>
            <w:shd w:val="clear" w:color="auto" w:fill="auto"/>
          </w:tcPr>
          <w:p w:rsidR="00111065" w:rsidRPr="00F01749" w:rsidRDefault="00111065" w:rsidP="00255716">
            <w:pPr>
              <w:spacing w:after="0" w:line="240" w:lineRule="auto"/>
              <w:rPr>
                <w:rFonts w:ascii="Times New Roman" w:hAnsi="Times New Roman"/>
              </w:rPr>
            </w:pPr>
            <w:r w:rsidRPr="00F01749">
              <w:rPr>
                <w:rFonts w:ascii="Times New Roman" w:hAnsi="Times New Roman"/>
              </w:rPr>
              <w:t>3 szuflady</w:t>
            </w:r>
          </w:p>
        </w:tc>
      </w:tr>
    </w:tbl>
    <w:p w:rsidR="00DF62AF" w:rsidRDefault="00DF62AF" w:rsidP="00DF62AF">
      <w:pPr>
        <w:spacing w:after="0" w:line="240" w:lineRule="auto"/>
        <w:jc w:val="both"/>
        <w:rPr>
          <w:rFonts w:ascii="Times New Roman" w:hAnsi="Times New Roman"/>
        </w:rPr>
      </w:pPr>
    </w:p>
    <w:p w:rsidR="006E2BA2" w:rsidRPr="002D2266" w:rsidRDefault="006E2BA2" w:rsidP="006E2BA2">
      <w:pPr>
        <w:autoSpaceDE w:val="0"/>
        <w:autoSpaceDN w:val="0"/>
        <w:adjustRightInd w:val="0"/>
        <w:spacing w:after="0" w:line="240" w:lineRule="auto"/>
        <w:rPr>
          <w:rFonts w:ascii="Times New Roman" w:hAnsi="Times New Roman"/>
          <w:b/>
        </w:rPr>
      </w:pPr>
      <w:r>
        <w:rPr>
          <w:rFonts w:ascii="Times New Roman" w:hAnsi="Times New Roman"/>
          <w:b/>
        </w:rPr>
        <w:t>7</w:t>
      </w:r>
      <w:r w:rsidRPr="002D2266">
        <w:rPr>
          <w:rFonts w:ascii="Times New Roman" w:hAnsi="Times New Roman"/>
          <w:b/>
        </w:rPr>
        <w:t>. LAMPA UV ZE STATYWEM</w:t>
      </w:r>
      <w:r w:rsidR="0040479A">
        <w:rPr>
          <w:rFonts w:ascii="Times New Roman" w:hAnsi="Times New Roman"/>
          <w:b/>
        </w:rPr>
        <w:t xml:space="preserve"> </w:t>
      </w:r>
      <w:r w:rsidR="0040479A">
        <w:rPr>
          <w:rFonts w:ascii="Times New Roman" w:hAnsi="Times New Roman" w:cs="Times New Roman"/>
          <w:b/>
        </w:rPr>
        <w:t>– 2 szt.</w:t>
      </w:r>
    </w:p>
    <w:p w:rsidR="006E2BA2" w:rsidRPr="002D2266" w:rsidRDefault="006E2BA2" w:rsidP="006E2BA2">
      <w:pPr>
        <w:spacing w:after="0" w:line="240" w:lineRule="auto"/>
        <w:jc w:val="both"/>
        <w:rPr>
          <w:rFonts w:ascii="Times New Roman" w:hAnsi="Times New Roman"/>
          <w:noProof/>
          <w:lang w:eastAsia="pl-PL"/>
        </w:rPr>
      </w:pPr>
      <w:r w:rsidRPr="002D2266">
        <w:rPr>
          <w:rFonts w:ascii="Times New Roman" w:hAnsi="Times New Roman"/>
          <w:noProof/>
          <w:lang w:eastAsia="pl-PL"/>
        </w:rPr>
        <w:t xml:space="preserve">Lampa </w:t>
      </w:r>
      <w:r w:rsidR="00AC713C">
        <w:rPr>
          <w:rFonts w:ascii="Times New Roman" w:hAnsi="Times New Roman"/>
          <w:noProof/>
          <w:lang w:eastAsia="pl-PL"/>
        </w:rPr>
        <w:t xml:space="preserve">uniwersalna (ścienno-sufitowa) </w:t>
      </w:r>
      <w:r w:rsidRPr="002D2266">
        <w:rPr>
          <w:rFonts w:ascii="Times New Roman" w:hAnsi="Times New Roman"/>
          <w:noProof/>
          <w:lang w:eastAsia="pl-PL"/>
        </w:rPr>
        <w:t xml:space="preserve">z licznikiem cyfrowym emitująca promieniowanie UV-C </w:t>
      </w:r>
      <w:r>
        <w:rPr>
          <w:rFonts w:ascii="Times New Roman" w:hAnsi="Times New Roman"/>
          <w:noProof/>
          <w:lang w:eastAsia="pl-PL"/>
        </w:rPr>
        <w:br/>
      </w:r>
      <w:r w:rsidRPr="002D2266">
        <w:rPr>
          <w:rFonts w:ascii="Times New Roman" w:hAnsi="Times New Roman"/>
          <w:noProof/>
          <w:lang w:eastAsia="pl-PL"/>
        </w:rPr>
        <w:t>o długości fali 253,7 nm.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6E2BA2" w:rsidRPr="00F01749" w:rsidTr="00255716">
        <w:trPr>
          <w:tblHeader/>
        </w:trPr>
        <w:tc>
          <w:tcPr>
            <w:tcW w:w="4606" w:type="dxa"/>
            <w:shd w:val="clear" w:color="auto" w:fill="EEECE1"/>
          </w:tcPr>
          <w:p w:rsidR="006E2BA2" w:rsidRPr="00F01749" w:rsidRDefault="006E2BA2" w:rsidP="00255716">
            <w:pPr>
              <w:spacing w:after="0" w:line="240" w:lineRule="auto"/>
              <w:rPr>
                <w:rFonts w:ascii="Times New Roman" w:hAnsi="Times New Roman"/>
              </w:rPr>
            </w:pPr>
            <w:r w:rsidRPr="00F01749">
              <w:rPr>
                <w:rFonts w:ascii="Times New Roman" w:hAnsi="Times New Roman"/>
              </w:rPr>
              <w:t>Parametry techniczne</w:t>
            </w:r>
          </w:p>
        </w:tc>
        <w:tc>
          <w:tcPr>
            <w:tcW w:w="4606" w:type="dxa"/>
            <w:shd w:val="clear" w:color="auto" w:fill="EEECE1"/>
          </w:tcPr>
          <w:p w:rsidR="006E2BA2" w:rsidRPr="00F01749" w:rsidRDefault="006E2BA2" w:rsidP="00255716">
            <w:pPr>
              <w:spacing w:after="0" w:line="240" w:lineRule="auto"/>
              <w:rPr>
                <w:rFonts w:ascii="Times New Roman" w:hAnsi="Times New Roman"/>
              </w:rPr>
            </w:pPr>
          </w:p>
        </w:tc>
      </w:tr>
      <w:tr w:rsidR="006E2BA2" w:rsidRPr="00F01749" w:rsidTr="00255716">
        <w:tc>
          <w:tcPr>
            <w:tcW w:w="4606" w:type="dxa"/>
            <w:shd w:val="clear" w:color="auto" w:fill="auto"/>
          </w:tcPr>
          <w:p w:rsidR="006E2BA2" w:rsidRPr="00F01749" w:rsidRDefault="00AD6A4D" w:rsidP="00255716">
            <w:pPr>
              <w:spacing w:after="0" w:line="240" w:lineRule="auto"/>
              <w:rPr>
                <w:rFonts w:ascii="Times New Roman" w:hAnsi="Times New Roman"/>
              </w:rPr>
            </w:pPr>
            <w:r>
              <w:rPr>
                <w:rFonts w:ascii="Times New Roman" w:hAnsi="Times New Roman"/>
              </w:rPr>
              <w:t>Z</w:t>
            </w:r>
            <w:r w:rsidR="006E2BA2" w:rsidRPr="00F01749">
              <w:rPr>
                <w:rFonts w:ascii="Times New Roman" w:hAnsi="Times New Roman"/>
              </w:rPr>
              <w:t>asilanie</w:t>
            </w:r>
          </w:p>
        </w:tc>
        <w:tc>
          <w:tcPr>
            <w:tcW w:w="4606" w:type="dxa"/>
            <w:shd w:val="clear" w:color="auto" w:fill="auto"/>
          </w:tcPr>
          <w:p w:rsidR="006E2BA2" w:rsidRPr="00F01749" w:rsidRDefault="006E2BA2" w:rsidP="00255716">
            <w:pPr>
              <w:spacing w:after="0" w:line="240" w:lineRule="auto"/>
              <w:rPr>
                <w:rFonts w:ascii="Times New Roman" w:hAnsi="Times New Roman"/>
              </w:rPr>
            </w:pPr>
            <w:r w:rsidRPr="00F01749">
              <w:rPr>
                <w:rFonts w:ascii="Times New Roman" w:hAnsi="Times New Roman"/>
              </w:rPr>
              <w:t xml:space="preserve">220-230V/ 50-60 </w:t>
            </w:r>
            <w:proofErr w:type="spellStart"/>
            <w:r w:rsidRPr="00F01749">
              <w:rPr>
                <w:rFonts w:ascii="Times New Roman" w:hAnsi="Times New Roman"/>
              </w:rPr>
              <w:t>Hz</w:t>
            </w:r>
            <w:proofErr w:type="spellEnd"/>
          </w:p>
        </w:tc>
      </w:tr>
      <w:tr w:rsidR="006E2BA2" w:rsidRPr="00F01749" w:rsidTr="00255716">
        <w:tc>
          <w:tcPr>
            <w:tcW w:w="4606" w:type="dxa"/>
            <w:shd w:val="clear" w:color="auto" w:fill="auto"/>
          </w:tcPr>
          <w:p w:rsidR="006E2BA2" w:rsidRPr="00F01749" w:rsidRDefault="00AD6A4D" w:rsidP="00255716">
            <w:pPr>
              <w:spacing w:after="0" w:line="240" w:lineRule="auto"/>
              <w:rPr>
                <w:rFonts w:ascii="Times New Roman" w:hAnsi="Times New Roman"/>
              </w:rPr>
            </w:pPr>
            <w:r>
              <w:rPr>
                <w:rFonts w:ascii="Times New Roman" w:hAnsi="Times New Roman"/>
              </w:rPr>
              <w:t>E</w:t>
            </w:r>
            <w:r w:rsidR="006E2BA2" w:rsidRPr="00F01749">
              <w:rPr>
                <w:rFonts w:ascii="Times New Roman" w:hAnsi="Times New Roman"/>
              </w:rPr>
              <w:t>lement emitujący promieniowanie (W)</w:t>
            </w:r>
          </w:p>
        </w:tc>
        <w:tc>
          <w:tcPr>
            <w:tcW w:w="4606" w:type="dxa"/>
            <w:shd w:val="clear" w:color="auto" w:fill="auto"/>
          </w:tcPr>
          <w:p w:rsidR="006E2BA2" w:rsidRPr="00F01749" w:rsidRDefault="006E2BA2" w:rsidP="00255716">
            <w:pPr>
              <w:spacing w:after="0" w:line="240" w:lineRule="auto"/>
              <w:rPr>
                <w:rFonts w:ascii="Times New Roman" w:hAnsi="Times New Roman"/>
              </w:rPr>
            </w:pPr>
            <w:r w:rsidRPr="00F01749">
              <w:rPr>
                <w:rFonts w:ascii="Times New Roman" w:hAnsi="Times New Roman"/>
              </w:rPr>
              <w:t>2x30</w:t>
            </w:r>
          </w:p>
        </w:tc>
      </w:tr>
      <w:tr w:rsidR="006E2BA2" w:rsidRPr="00F01749" w:rsidTr="00255716">
        <w:tc>
          <w:tcPr>
            <w:tcW w:w="4606" w:type="dxa"/>
            <w:shd w:val="clear" w:color="auto" w:fill="auto"/>
          </w:tcPr>
          <w:p w:rsidR="006E2BA2" w:rsidRPr="00F01749" w:rsidRDefault="00AD6A4D" w:rsidP="00255716">
            <w:pPr>
              <w:spacing w:after="0" w:line="240" w:lineRule="auto"/>
              <w:rPr>
                <w:rFonts w:ascii="Times New Roman" w:hAnsi="Times New Roman"/>
              </w:rPr>
            </w:pPr>
            <w:r>
              <w:rPr>
                <w:rFonts w:ascii="Times New Roman" w:hAnsi="Times New Roman"/>
              </w:rPr>
              <w:t>N</w:t>
            </w:r>
            <w:r w:rsidR="006E2BA2" w:rsidRPr="00F01749">
              <w:rPr>
                <w:rFonts w:ascii="Times New Roman" w:hAnsi="Times New Roman"/>
              </w:rPr>
              <w:t>atężenie promieniowania UV-C w odległości 1 m (W / m</w:t>
            </w:r>
            <w:r w:rsidR="006E2BA2" w:rsidRPr="00F01749">
              <w:rPr>
                <w:rFonts w:ascii="Times New Roman" w:hAnsi="Times New Roman"/>
                <w:vertAlign w:val="superscript"/>
              </w:rPr>
              <w:t>2</w:t>
            </w:r>
            <w:r w:rsidR="006E2BA2" w:rsidRPr="00F01749">
              <w:rPr>
                <w:rFonts w:ascii="Times New Roman" w:hAnsi="Times New Roman"/>
              </w:rPr>
              <w:t>)</w:t>
            </w:r>
          </w:p>
        </w:tc>
        <w:tc>
          <w:tcPr>
            <w:tcW w:w="4606" w:type="dxa"/>
            <w:shd w:val="clear" w:color="auto" w:fill="auto"/>
          </w:tcPr>
          <w:p w:rsidR="006E2BA2" w:rsidRPr="00F01749" w:rsidRDefault="006E2BA2" w:rsidP="00255716">
            <w:pPr>
              <w:spacing w:after="0" w:line="240" w:lineRule="auto"/>
              <w:rPr>
                <w:rFonts w:ascii="Times New Roman" w:hAnsi="Times New Roman"/>
              </w:rPr>
            </w:pPr>
            <w:r w:rsidRPr="00F01749">
              <w:rPr>
                <w:rFonts w:ascii="Times New Roman" w:hAnsi="Times New Roman"/>
              </w:rPr>
              <w:t>Co najmniej 2,5 - 3,6 </w:t>
            </w:r>
          </w:p>
        </w:tc>
      </w:tr>
      <w:tr w:rsidR="006E2BA2" w:rsidRPr="00F01749" w:rsidTr="00255716">
        <w:tc>
          <w:tcPr>
            <w:tcW w:w="4606" w:type="dxa"/>
            <w:shd w:val="clear" w:color="auto" w:fill="auto"/>
          </w:tcPr>
          <w:p w:rsidR="006E2BA2" w:rsidRPr="00F01749" w:rsidRDefault="00AD6A4D" w:rsidP="00255716">
            <w:pPr>
              <w:spacing w:after="0" w:line="240" w:lineRule="auto"/>
              <w:rPr>
                <w:rFonts w:ascii="Times New Roman" w:hAnsi="Times New Roman"/>
              </w:rPr>
            </w:pPr>
            <w:r>
              <w:rPr>
                <w:rFonts w:ascii="Times New Roman" w:hAnsi="Times New Roman"/>
              </w:rPr>
              <w:lastRenderedPageBreak/>
              <w:t>T</w:t>
            </w:r>
            <w:r w:rsidR="006E2BA2" w:rsidRPr="00F01749">
              <w:rPr>
                <w:rFonts w:ascii="Times New Roman" w:hAnsi="Times New Roman"/>
              </w:rPr>
              <w:t>rwałość promiennika (h)</w:t>
            </w:r>
          </w:p>
        </w:tc>
        <w:tc>
          <w:tcPr>
            <w:tcW w:w="4606" w:type="dxa"/>
            <w:shd w:val="clear" w:color="auto" w:fill="auto"/>
          </w:tcPr>
          <w:p w:rsidR="006E2BA2" w:rsidRPr="00F01749" w:rsidRDefault="006E2BA2" w:rsidP="00255716">
            <w:pPr>
              <w:spacing w:after="0" w:line="240" w:lineRule="auto"/>
              <w:rPr>
                <w:rFonts w:ascii="Times New Roman" w:hAnsi="Times New Roman"/>
              </w:rPr>
            </w:pPr>
            <w:r w:rsidRPr="00F01749">
              <w:rPr>
                <w:rFonts w:ascii="Times New Roman" w:hAnsi="Times New Roman"/>
              </w:rPr>
              <w:t>min. 8000</w:t>
            </w:r>
          </w:p>
        </w:tc>
      </w:tr>
      <w:tr w:rsidR="006E2BA2" w:rsidRPr="00F01749" w:rsidTr="00255716">
        <w:tc>
          <w:tcPr>
            <w:tcW w:w="4606" w:type="dxa"/>
            <w:shd w:val="clear" w:color="auto" w:fill="auto"/>
          </w:tcPr>
          <w:p w:rsidR="006E2BA2" w:rsidRPr="00F01749" w:rsidRDefault="00AD6A4D" w:rsidP="00255716">
            <w:pPr>
              <w:spacing w:after="0" w:line="240" w:lineRule="auto"/>
              <w:rPr>
                <w:rFonts w:ascii="Times New Roman" w:hAnsi="Times New Roman"/>
              </w:rPr>
            </w:pPr>
            <w:r>
              <w:rPr>
                <w:rFonts w:ascii="Times New Roman" w:hAnsi="Times New Roman"/>
              </w:rPr>
              <w:t>D</w:t>
            </w:r>
            <w:r w:rsidR="006E2BA2" w:rsidRPr="00F01749">
              <w:rPr>
                <w:rFonts w:ascii="Times New Roman" w:hAnsi="Times New Roman"/>
              </w:rPr>
              <w:t>ezynfekowana powierzchnia (m</w:t>
            </w:r>
            <w:r w:rsidR="006E2BA2" w:rsidRPr="00F01749">
              <w:rPr>
                <w:rFonts w:ascii="Times New Roman" w:hAnsi="Times New Roman"/>
                <w:vertAlign w:val="superscript"/>
              </w:rPr>
              <w:t>2</w:t>
            </w:r>
            <w:r w:rsidR="006E2BA2" w:rsidRPr="00F01749">
              <w:rPr>
                <w:rFonts w:ascii="Times New Roman" w:hAnsi="Times New Roman"/>
              </w:rPr>
              <w:t>)</w:t>
            </w:r>
          </w:p>
        </w:tc>
        <w:tc>
          <w:tcPr>
            <w:tcW w:w="4606" w:type="dxa"/>
            <w:shd w:val="clear" w:color="auto" w:fill="auto"/>
          </w:tcPr>
          <w:p w:rsidR="006E2BA2" w:rsidRPr="00F01749" w:rsidRDefault="006E2BA2" w:rsidP="00255716">
            <w:pPr>
              <w:spacing w:after="0" w:line="240" w:lineRule="auto"/>
              <w:rPr>
                <w:rFonts w:ascii="Times New Roman" w:hAnsi="Times New Roman"/>
              </w:rPr>
            </w:pPr>
            <w:r w:rsidRPr="00F01749">
              <w:rPr>
                <w:rFonts w:ascii="Times New Roman" w:hAnsi="Times New Roman"/>
              </w:rPr>
              <w:t>18-30</w:t>
            </w:r>
          </w:p>
        </w:tc>
      </w:tr>
      <w:tr w:rsidR="006E2BA2" w:rsidRPr="00F01749" w:rsidTr="00255716">
        <w:tc>
          <w:tcPr>
            <w:tcW w:w="4606" w:type="dxa"/>
            <w:shd w:val="clear" w:color="auto" w:fill="auto"/>
          </w:tcPr>
          <w:p w:rsidR="006E2BA2" w:rsidRPr="00F01749" w:rsidRDefault="00AD6A4D" w:rsidP="00255716">
            <w:pPr>
              <w:spacing w:after="0" w:line="240" w:lineRule="auto"/>
              <w:rPr>
                <w:rFonts w:ascii="Times New Roman" w:hAnsi="Times New Roman"/>
              </w:rPr>
            </w:pPr>
            <w:r>
              <w:rPr>
                <w:rFonts w:ascii="Times New Roman" w:hAnsi="Times New Roman"/>
              </w:rPr>
              <w:t>O</w:t>
            </w:r>
            <w:r w:rsidR="006E2BA2" w:rsidRPr="00F01749">
              <w:rPr>
                <w:rFonts w:ascii="Times New Roman" w:hAnsi="Times New Roman"/>
              </w:rPr>
              <w:t>brót lampy (możliwość ustawienia kąta naświetlenia) (°)</w:t>
            </w:r>
          </w:p>
        </w:tc>
        <w:tc>
          <w:tcPr>
            <w:tcW w:w="4606" w:type="dxa"/>
            <w:shd w:val="clear" w:color="auto" w:fill="auto"/>
          </w:tcPr>
          <w:p w:rsidR="006E2BA2" w:rsidRPr="00F01749" w:rsidRDefault="006E2BA2" w:rsidP="00255716">
            <w:pPr>
              <w:spacing w:after="0" w:line="240" w:lineRule="auto"/>
              <w:rPr>
                <w:rFonts w:ascii="Times New Roman" w:hAnsi="Times New Roman"/>
              </w:rPr>
            </w:pPr>
            <w:r w:rsidRPr="00F01749">
              <w:rPr>
                <w:rFonts w:ascii="Times New Roman" w:hAnsi="Times New Roman"/>
              </w:rPr>
              <w:t>200</w:t>
            </w:r>
          </w:p>
        </w:tc>
      </w:tr>
      <w:tr w:rsidR="006E2BA2" w:rsidRPr="00F01749" w:rsidTr="00255716">
        <w:tc>
          <w:tcPr>
            <w:tcW w:w="4606" w:type="dxa"/>
            <w:shd w:val="clear" w:color="auto" w:fill="auto"/>
          </w:tcPr>
          <w:p w:rsidR="006E2BA2" w:rsidRPr="00F01749" w:rsidRDefault="00AD6A4D" w:rsidP="00255716">
            <w:pPr>
              <w:spacing w:after="0" w:line="240" w:lineRule="auto"/>
              <w:rPr>
                <w:rFonts w:ascii="Times New Roman" w:hAnsi="Times New Roman"/>
              </w:rPr>
            </w:pPr>
            <w:r>
              <w:rPr>
                <w:rFonts w:ascii="Times New Roman" w:hAnsi="Times New Roman"/>
              </w:rPr>
              <w:t>R</w:t>
            </w:r>
            <w:r w:rsidR="006E2BA2" w:rsidRPr="00F01749">
              <w:rPr>
                <w:rFonts w:ascii="Times New Roman" w:hAnsi="Times New Roman"/>
              </w:rPr>
              <w:t>odzaj pracy</w:t>
            </w:r>
          </w:p>
        </w:tc>
        <w:tc>
          <w:tcPr>
            <w:tcW w:w="4606" w:type="dxa"/>
            <w:shd w:val="clear" w:color="auto" w:fill="auto"/>
          </w:tcPr>
          <w:p w:rsidR="006E2BA2" w:rsidRPr="00F01749" w:rsidRDefault="00AD6A4D" w:rsidP="00255716">
            <w:pPr>
              <w:spacing w:after="0" w:line="240" w:lineRule="auto"/>
              <w:rPr>
                <w:rFonts w:ascii="Times New Roman" w:hAnsi="Times New Roman"/>
              </w:rPr>
            </w:pPr>
            <w:r>
              <w:rPr>
                <w:rFonts w:ascii="Times New Roman" w:hAnsi="Times New Roman"/>
              </w:rPr>
              <w:t>C</w:t>
            </w:r>
            <w:r w:rsidR="006E2BA2" w:rsidRPr="00F01749">
              <w:rPr>
                <w:rFonts w:ascii="Times New Roman" w:hAnsi="Times New Roman"/>
              </w:rPr>
              <w:t>iągła </w:t>
            </w:r>
          </w:p>
        </w:tc>
      </w:tr>
      <w:tr w:rsidR="006E2BA2" w:rsidRPr="00F01749" w:rsidTr="00255716">
        <w:tc>
          <w:tcPr>
            <w:tcW w:w="4606" w:type="dxa"/>
            <w:shd w:val="clear" w:color="auto" w:fill="auto"/>
          </w:tcPr>
          <w:p w:rsidR="006E2BA2" w:rsidRPr="00F01749" w:rsidRDefault="00AD6A4D" w:rsidP="00255716">
            <w:pPr>
              <w:spacing w:after="0" w:line="240" w:lineRule="auto"/>
              <w:rPr>
                <w:rFonts w:ascii="Times New Roman" w:hAnsi="Times New Roman"/>
              </w:rPr>
            </w:pPr>
            <w:r>
              <w:rPr>
                <w:rFonts w:ascii="Times New Roman" w:hAnsi="Times New Roman"/>
              </w:rPr>
              <w:t>W</w:t>
            </w:r>
            <w:r w:rsidR="006E2BA2" w:rsidRPr="00F01749">
              <w:rPr>
                <w:rFonts w:ascii="Times New Roman" w:hAnsi="Times New Roman"/>
              </w:rPr>
              <w:t>ymiary kopuły (mm)</w:t>
            </w:r>
          </w:p>
        </w:tc>
        <w:tc>
          <w:tcPr>
            <w:tcW w:w="4606" w:type="dxa"/>
            <w:shd w:val="clear" w:color="auto" w:fill="auto"/>
          </w:tcPr>
          <w:p w:rsidR="006E2BA2" w:rsidRPr="00F01749" w:rsidRDefault="00AD6A4D" w:rsidP="00255716">
            <w:pPr>
              <w:spacing w:after="0" w:line="240" w:lineRule="auto"/>
              <w:rPr>
                <w:rFonts w:ascii="Times New Roman" w:hAnsi="Times New Roman"/>
              </w:rPr>
            </w:pPr>
            <w:r>
              <w:rPr>
                <w:rFonts w:ascii="Times New Roman" w:hAnsi="Times New Roman"/>
              </w:rPr>
              <w:t>M</w:t>
            </w:r>
            <w:r w:rsidR="006E2BA2" w:rsidRPr="00F01749">
              <w:rPr>
                <w:rFonts w:ascii="Times New Roman" w:hAnsi="Times New Roman"/>
              </w:rPr>
              <w:t>ax. 950 x 90 x 150</w:t>
            </w:r>
          </w:p>
        </w:tc>
      </w:tr>
      <w:tr w:rsidR="006E2BA2" w:rsidRPr="00F01749" w:rsidTr="00255716">
        <w:tc>
          <w:tcPr>
            <w:tcW w:w="4606" w:type="dxa"/>
            <w:shd w:val="clear" w:color="auto" w:fill="auto"/>
          </w:tcPr>
          <w:p w:rsidR="006E2BA2" w:rsidRPr="00F01749" w:rsidRDefault="00AD6A4D" w:rsidP="00255716">
            <w:pPr>
              <w:spacing w:after="0" w:line="240" w:lineRule="auto"/>
              <w:rPr>
                <w:rFonts w:ascii="Times New Roman" w:hAnsi="Times New Roman"/>
              </w:rPr>
            </w:pPr>
            <w:r>
              <w:rPr>
                <w:rFonts w:ascii="Times New Roman" w:hAnsi="Times New Roman"/>
              </w:rPr>
              <w:t>M</w:t>
            </w:r>
            <w:r w:rsidR="006E2BA2" w:rsidRPr="00F01749">
              <w:rPr>
                <w:rFonts w:ascii="Times New Roman" w:hAnsi="Times New Roman"/>
              </w:rPr>
              <w:t>asa kopuły (kg)</w:t>
            </w:r>
          </w:p>
        </w:tc>
        <w:tc>
          <w:tcPr>
            <w:tcW w:w="4606" w:type="dxa"/>
            <w:shd w:val="clear" w:color="auto" w:fill="auto"/>
          </w:tcPr>
          <w:p w:rsidR="006E2BA2" w:rsidRPr="00F01749" w:rsidRDefault="00AD6A4D" w:rsidP="00255716">
            <w:pPr>
              <w:spacing w:after="0" w:line="240" w:lineRule="auto"/>
              <w:rPr>
                <w:rFonts w:ascii="Times New Roman" w:hAnsi="Times New Roman"/>
              </w:rPr>
            </w:pPr>
            <w:r>
              <w:rPr>
                <w:rFonts w:ascii="Times New Roman" w:hAnsi="Times New Roman"/>
              </w:rPr>
              <w:t>D</w:t>
            </w:r>
            <w:r w:rsidR="006E2BA2" w:rsidRPr="00F01749">
              <w:rPr>
                <w:rFonts w:ascii="Times New Roman" w:hAnsi="Times New Roman"/>
              </w:rPr>
              <w:t>o 5</w:t>
            </w:r>
          </w:p>
        </w:tc>
      </w:tr>
      <w:tr w:rsidR="006E2BA2" w:rsidRPr="00F01749" w:rsidTr="00255716">
        <w:tc>
          <w:tcPr>
            <w:tcW w:w="4606" w:type="dxa"/>
            <w:shd w:val="clear" w:color="auto" w:fill="auto"/>
          </w:tcPr>
          <w:p w:rsidR="006E2BA2" w:rsidRPr="00F01749" w:rsidRDefault="00AD6A4D" w:rsidP="00255716">
            <w:pPr>
              <w:spacing w:after="0" w:line="240" w:lineRule="auto"/>
              <w:rPr>
                <w:rFonts w:ascii="Times New Roman" w:hAnsi="Times New Roman"/>
              </w:rPr>
            </w:pPr>
            <w:r>
              <w:rPr>
                <w:rFonts w:ascii="Times New Roman" w:hAnsi="Times New Roman"/>
              </w:rPr>
              <w:t>D</w:t>
            </w:r>
            <w:r w:rsidR="006E2BA2" w:rsidRPr="00F01749">
              <w:rPr>
                <w:rFonts w:ascii="Times New Roman" w:hAnsi="Times New Roman"/>
              </w:rPr>
              <w:t>ługość wysięgnika (mm)</w:t>
            </w:r>
          </w:p>
        </w:tc>
        <w:tc>
          <w:tcPr>
            <w:tcW w:w="4606" w:type="dxa"/>
            <w:shd w:val="clear" w:color="auto" w:fill="auto"/>
          </w:tcPr>
          <w:p w:rsidR="006E2BA2" w:rsidRPr="00F01749" w:rsidRDefault="006E2BA2" w:rsidP="00255716">
            <w:pPr>
              <w:spacing w:after="0" w:line="240" w:lineRule="auto"/>
              <w:rPr>
                <w:rFonts w:ascii="Times New Roman" w:hAnsi="Times New Roman"/>
              </w:rPr>
            </w:pPr>
            <w:r w:rsidRPr="00F01749">
              <w:rPr>
                <w:rFonts w:ascii="Times New Roman" w:hAnsi="Times New Roman"/>
              </w:rPr>
              <w:t>120-130</w:t>
            </w:r>
          </w:p>
        </w:tc>
      </w:tr>
      <w:tr w:rsidR="006E2BA2" w:rsidRPr="00F01749" w:rsidTr="00255716">
        <w:tc>
          <w:tcPr>
            <w:tcW w:w="9212" w:type="dxa"/>
            <w:gridSpan w:val="2"/>
            <w:shd w:val="clear" w:color="auto" w:fill="auto"/>
          </w:tcPr>
          <w:p w:rsidR="006E2BA2" w:rsidRPr="00F01749" w:rsidRDefault="006E2BA2" w:rsidP="00255716">
            <w:pPr>
              <w:spacing w:after="0" w:line="240" w:lineRule="auto"/>
              <w:jc w:val="center"/>
              <w:rPr>
                <w:rFonts w:ascii="Times New Roman" w:hAnsi="Times New Roman"/>
              </w:rPr>
            </w:pPr>
            <w:r w:rsidRPr="00F01749">
              <w:rPr>
                <w:rFonts w:ascii="Times New Roman" w:hAnsi="Times New Roman"/>
              </w:rPr>
              <w:t>Bezpieczeństwo:</w:t>
            </w:r>
          </w:p>
        </w:tc>
      </w:tr>
      <w:tr w:rsidR="006E2BA2" w:rsidRPr="00F01749" w:rsidTr="00255716">
        <w:tc>
          <w:tcPr>
            <w:tcW w:w="4606" w:type="dxa"/>
            <w:shd w:val="clear" w:color="auto" w:fill="auto"/>
          </w:tcPr>
          <w:p w:rsidR="006E2BA2" w:rsidRPr="00F01749" w:rsidRDefault="00AD6A4D" w:rsidP="00255716">
            <w:pPr>
              <w:spacing w:after="0" w:line="240" w:lineRule="auto"/>
              <w:rPr>
                <w:rFonts w:ascii="Times New Roman" w:hAnsi="Times New Roman"/>
              </w:rPr>
            </w:pPr>
            <w:r>
              <w:rPr>
                <w:rFonts w:ascii="Times New Roman" w:hAnsi="Times New Roman"/>
              </w:rPr>
              <w:t>K</w:t>
            </w:r>
            <w:r w:rsidR="006E2BA2" w:rsidRPr="00F01749">
              <w:rPr>
                <w:rFonts w:ascii="Times New Roman" w:hAnsi="Times New Roman"/>
              </w:rPr>
              <w:t>lasa zabezpieczenia ppoż.</w:t>
            </w:r>
          </w:p>
        </w:tc>
        <w:tc>
          <w:tcPr>
            <w:tcW w:w="4606" w:type="dxa"/>
            <w:shd w:val="clear" w:color="auto" w:fill="auto"/>
          </w:tcPr>
          <w:p w:rsidR="006E2BA2" w:rsidRPr="00F01749" w:rsidRDefault="006E2BA2" w:rsidP="00255716">
            <w:pPr>
              <w:spacing w:after="0" w:line="240" w:lineRule="auto"/>
              <w:rPr>
                <w:rFonts w:ascii="Times New Roman" w:hAnsi="Times New Roman"/>
              </w:rPr>
            </w:pPr>
            <w:r w:rsidRPr="00F01749">
              <w:rPr>
                <w:rFonts w:ascii="Times New Roman" w:hAnsi="Times New Roman"/>
              </w:rPr>
              <w:t>I</w:t>
            </w:r>
          </w:p>
        </w:tc>
      </w:tr>
    </w:tbl>
    <w:p w:rsidR="00DF62AF" w:rsidRDefault="00DF62AF" w:rsidP="00DF62AF">
      <w:pPr>
        <w:spacing w:after="0" w:line="240" w:lineRule="auto"/>
        <w:jc w:val="both"/>
        <w:rPr>
          <w:rFonts w:ascii="Times New Roman" w:hAnsi="Times New Roman"/>
        </w:rPr>
      </w:pPr>
    </w:p>
    <w:p w:rsidR="004C1D9D" w:rsidRDefault="004C1D9D" w:rsidP="00E1067A">
      <w:pPr>
        <w:jc w:val="center"/>
        <w:rPr>
          <w:rFonts w:ascii="Times New Roman" w:hAnsi="Times New Roman" w:cs="Times New Roman"/>
          <w:b/>
          <w:bCs/>
        </w:rPr>
      </w:pPr>
      <w:r>
        <w:rPr>
          <w:rFonts w:ascii="Times New Roman" w:hAnsi="Times New Roman" w:cs="Times New Roman"/>
          <w:b/>
          <w:bCs/>
        </w:rPr>
        <w:t>CZĘŚĆ II – URZĄDZENIA LABORATORYJNE I</w:t>
      </w:r>
    </w:p>
    <w:p w:rsidR="00FE3B05" w:rsidRPr="002D2266" w:rsidRDefault="00FE3B05" w:rsidP="00FE3B05">
      <w:pPr>
        <w:spacing w:after="0" w:line="240" w:lineRule="auto"/>
        <w:rPr>
          <w:rFonts w:ascii="Times New Roman" w:hAnsi="Times New Roman"/>
          <w:b/>
        </w:rPr>
      </w:pPr>
      <w:r>
        <w:rPr>
          <w:rFonts w:ascii="Times New Roman" w:hAnsi="Times New Roman"/>
          <w:b/>
        </w:rPr>
        <w:t>1</w:t>
      </w:r>
      <w:r w:rsidRPr="002D2266">
        <w:rPr>
          <w:rFonts w:ascii="Times New Roman" w:hAnsi="Times New Roman"/>
          <w:b/>
        </w:rPr>
        <w:t>. SUSZARKA LABORATORYJNA</w:t>
      </w:r>
      <w:r w:rsidR="005D7533">
        <w:rPr>
          <w:rFonts w:ascii="Times New Roman" w:hAnsi="Times New Roman" w:cs="Times New Roman"/>
          <w:b/>
        </w:rPr>
        <w:t>– 1 szt.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36"/>
      </w:tblGrid>
      <w:tr w:rsidR="00FE3B05" w:rsidRPr="00F01749" w:rsidTr="00255716">
        <w:tc>
          <w:tcPr>
            <w:tcW w:w="4644" w:type="dxa"/>
            <w:shd w:val="clear" w:color="auto" w:fill="EEECE1"/>
          </w:tcPr>
          <w:p w:rsidR="00FE3B05" w:rsidRPr="00F01749" w:rsidRDefault="00FE3B05" w:rsidP="00255716">
            <w:pPr>
              <w:spacing w:after="0" w:line="240" w:lineRule="auto"/>
              <w:rPr>
                <w:rFonts w:ascii="Times New Roman" w:hAnsi="Times New Roman"/>
              </w:rPr>
            </w:pPr>
            <w:r w:rsidRPr="00F01749">
              <w:rPr>
                <w:rFonts w:ascii="Times New Roman" w:hAnsi="Times New Roman"/>
              </w:rPr>
              <w:t>Parametr techniczny</w:t>
            </w:r>
          </w:p>
        </w:tc>
        <w:tc>
          <w:tcPr>
            <w:tcW w:w="4536" w:type="dxa"/>
            <w:shd w:val="clear" w:color="auto" w:fill="EEECE1"/>
          </w:tcPr>
          <w:p w:rsidR="00FE3B05" w:rsidRPr="00F01749" w:rsidRDefault="00FE3B05" w:rsidP="00255716">
            <w:pPr>
              <w:spacing w:after="0" w:line="240" w:lineRule="auto"/>
              <w:rPr>
                <w:rFonts w:ascii="Times New Roman" w:hAnsi="Times New Roman"/>
              </w:rPr>
            </w:pPr>
          </w:p>
        </w:tc>
      </w:tr>
      <w:tr w:rsidR="00FE3B05" w:rsidRPr="00F01749" w:rsidTr="00255716">
        <w:tc>
          <w:tcPr>
            <w:tcW w:w="4644" w:type="dxa"/>
            <w:shd w:val="clear" w:color="auto" w:fill="auto"/>
            <w:vAlign w:val="center"/>
          </w:tcPr>
          <w:p w:rsidR="00FE3B05" w:rsidRPr="00F01749" w:rsidRDefault="00FE3B05" w:rsidP="00255716">
            <w:pPr>
              <w:spacing w:after="0" w:line="240" w:lineRule="auto"/>
              <w:rPr>
                <w:rFonts w:ascii="Times New Roman" w:hAnsi="Times New Roman"/>
              </w:rPr>
            </w:pPr>
            <w:r>
              <w:rPr>
                <w:rFonts w:ascii="Times New Roman" w:hAnsi="Times New Roman"/>
              </w:rPr>
              <w:t>O</w:t>
            </w:r>
            <w:r w:rsidRPr="00F01749">
              <w:rPr>
                <w:rFonts w:ascii="Times New Roman" w:hAnsi="Times New Roman"/>
              </w:rPr>
              <w:t>bieg powietrz</w:t>
            </w:r>
            <w:r>
              <w:rPr>
                <w:rFonts w:ascii="Times New Roman" w:hAnsi="Times New Roman"/>
              </w:rPr>
              <w:t>a</w:t>
            </w:r>
          </w:p>
        </w:tc>
        <w:tc>
          <w:tcPr>
            <w:tcW w:w="4536" w:type="dxa"/>
            <w:shd w:val="clear" w:color="auto" w:fill="auto"/>
            <w:vAlign w:val="center"/>
          </w:tcPr>
          <w:p w:rsidR="00FE3B05" w:rsidRPr="00F01749" w:rsidRDefault="00FE3B05" w:rsidP="00255716">
            <w:pPr>
              <w:spacing w:after="0" w:line="240" w:lineRule="auto"/>
              <w:rPr>
                <w:rFonts w:ascii="Times New Roman" w:hAnsi="Times New Roman"/>
              </w:rPr>
            </w:pPr>
            <w:r>
              <w:rPr>
                <w:rFonts w:ascii="Times New Roman" w:hAnsi="Times New Roman"/>
              </w:rPr>
              <w:t>N</w:t>
            </w:r>
            <w:r w:rsidRPr="00F01749">
              <w:rPr>
                <w:rFonts w:ascii="Times New Roman" w:hAnsi="Times New Roman"/>
              </w:rPr>
              <w:t>aturalny</w:t>
            </w:r>
          </w:p>
        </w:tc>
      </w:tr>
      <w:tr w:rsidR="00FE3B05" w:rsidRPr="00F01749" w:rsidTr="00255716">
        <w:tc>
          <w:tcPr>
            <w:tcW w:w="4644" w:type="dxa"/>
            <w:shd w:val="clear" w:color="auto" w:fill="auto"/>
            <w:vAlign w:val="center"/>
          </w:tcPr>
          <w:p w:rsidR="00FE3B05" w:rsidRPr="00F01749" w:rsidRDefault="00FE3B05" w:rsidP="00255716">
            <w:pPr>
              <w:spacing w:after="0" w:line="240" w:lineRule="auto"/>
              <w:rPr>
                <w:rFonts w:ascii="Times New Roman" w:hAnsi="Times New Roman"/>
              </w:rPr>
            </w:pPr>
            <w:r w:rsidRPr="00F01749">
              <w:rPr>
                <w:rFonts w:ascii="Times New Roman" w:hAnsi="Times New Roman"/>
              </w:rPr>
              <w:t>Długość (mm)</w:t>
            </w:r>
          </w:p>
        </w:tc>
        <w:tc>
          <w:tcPr>
            <w:tcW w:w="4536" w:type="dxa"/>
            <w:shd w:val="clear" w:color="auto" w:fill="auto"/>
            <w:vAlign w:val="center"/>
          </w:tcPr>
          <w:p w:rsidR="00FE3B05" w:rsidRPr="00F01749" w:rsidRDefault="00FE3B05" w:rsidP="00255716">
            <w:pPr>
              <w:spacing w:after="0" w:line="240" w:lineRule="auto"/>
              <w:rPr>
                <w:rFonts w:ascii="Times New Roman" w:hAnsi="Times New Roman"/>
              </w:rPr>
            </w:pPr>
            <w:r w:rsidRPr="00F01749">
              <w:rPr>
                <w:rFonts w:ascii="Times New Roman" w:hAnsi="Times New Roman"/>
              </w:rPr>
              <w:t>Nie większa niż 660</w:t>
            </w:r>
          </w:p>
        </w:tc>
      </w:tr>
      <w:tr w:rsidR="00FE3B05" w:rsidRPr="00F01749" w:rsidTr="00255716">
        <w:tc>
          <w:tcPr>
            <w:tcW w:w="4644" w:type="dxa"/>
            <w:shd w:val="clear" w:color="auto" w:fill="auto"/>
            <w:vAlign w:val="center"/>
          </w:tcPr>
          <w:p w:rsidR="00FE3B05" w:rsidRPr="00F01749" w:rsidRDefault="00FE3B05" w:rsidP="00255716">
            <w:pPr>
              <w:spacing w:after="0" w:line="240" w:lineRule="auto"/>
              <w:rPr>
                <w:rFonts w:ascii="Times New Roman" w:hAnsi="Times New Roman"/>
              </w:rPr>
            </w:pPr>
            <w:r>
              <w:rPr>
                <w:rFonts w:ascii="Times New Roman" w:hAnsi="Times New Roman"/>
              </w:rPr>
              <w:t>P</w:t>
            </w:r>
            <w:r w:rsidRPr="00F01749">
              <w:rPr>
                <w:rFonts w:ascii="Times New Roman" w:hAnsi="Times New Roman"/>
              </w:rPr>
              <w:t>ojemność komory [l]</w:t>
            </w:r>
          </w:p>
        </w:tc>
        <w:tc>
          <w:tcPr>
            <w:tcW w:w="4536" w:type="dxa"/>
            <w:shd w:val="clear" w:color="auto" w:fill="auto"/>
            <w:vAlign w:val="center"/>
          </w:tcPr>
          <w:p w:rsidR="00FE3B05" w:rsidRPr="00F01749" w:rsidRDefault="00FE3B05" w:rsidP="00255716">
            <w:pPr>
              <w:spacing w:after="0" w:line="240" w:lineRule="auto"/>
              <w:rPr>
                <w:rFonts w:ascii="Times New Roman" w:hAnsi="Times New Roman"/>
              </w:rPr>
            </w:pPr>
            <w:r w:rsidRPr="00F01749">
              <w:rPr>
                <w:rFonts w:ascii="Times New Roman" w:hAnsi="Times New Roman"/>
              </w:rPr>
              <w:t xml:space="preserve">40-55 </w:t>
            </w:r>
          </w:p>
        </w:tc>
      </w:tr>
      <w:tr w:rsidR="00FE3B05" w:rsidRPr="00F01749" w:rsidTr="00255716">
        <w:tc>
          <w:tcPr>
            <w:tcW w:w="4644" w:type="dxa"/>
            <w:shd w:val="clear" w:color="auto" w:fill="auto"/>
            <w:vAlign w:val="center"/>
          </w:tcPr>
          <w:p w:rsidR="00FE3B05" w:rsidRPr="00F01749" w:rsidRDefault="00FE3B05" w:rsidP="00255716">
            <w:pPr>
              <w:spacing w:after="0" w:line="240" w:lineRule="auto"/>
              <w:rPr>
                <w:rFonts w:ascii="Times New Roman" w:hAnsi="Times New Roman"/>
              </w:rPr>
            </w:pPr>
            <w:r>
              <w:rPr>
                <w:rFonts w:ascii="Times New Roman" w:hAnsi="Times New Roman"/>
              </w:rPr>
              <w:t>P</w:t>
            </w:r>
            <w:r w:rsidRPr="00F01749">
              <w:rPr>
                <w:rFonts w:ascii="Times New Roman" w:hAnsi="Times New Roman"/>
              </w:rPr>
              <w:t>ojemność użytkowa komory [l]</w:t>
            </w:r>
          </w:p>
        </w:tc>
        <w:tc>
          <w:tcPr>
            <w:tcW w:w="4536" w:type="dxa"/>
            <w:shd w:val="clear" w:color="auto" w:fill="auto"/>
            <w:vAlign w:val="center"/>
          </w:tcPr>
          <w:p w:rsidR="00FE3B05" w:rsidRPr="00F01749" w:rsidRDefault="00FE3B05" w:rsidP="00255716">
            <w:pPr>
              <w:spacing w:after="0" w:line="240" w:lineRule="auto"/>
              <w:rPr>
                <w:rFonts w:ascii="Times New Roman" w:hAnsi="Times New Roman"/>
              </w:rPr>
            </w:pPr>
            <w:r w:rsidRPr="00F01749">
              <w:rPr>
                <w:rFonts w:ascii="Times New Roman" w:hAnsi="Times New Roman"/>
              </w:rPr>
              <w:t>40-55</w:t>
            </w:r>
          </w:p>
        </w:tc>
      </w:tr>
      <w:tr w:rsidR="00FE3B05" w:rsidRPr="00F01749" w:rsidTr="00255716">
        <w:tc>
          <w:tcPr>
            <w:tcW w:w="4644" w:type="dxa"/>
            <w:shd w:val="clear" w:color="auto" w:fill="auto"/>
            <w:vAlign w:val="center"/>
          </w:tcPr>
          <w:p w:rsidR="00FE3B05" w:rsidRPr="00F01749" w:rsidRDefault="00FE3B05" w:rsidP="00255716">
            <w:pPr>
              <w:spacing w:after="0" w:line="240" w:lineRule="auto"/>
              <w:rPr>
                <w:rFonts w:ascii="Times New Roman" w:hAnsi="Times New Roman"/>
              </w:rPr>
            </w:pPr>
            <w:r>
              <w:rPr>
                <w:rFonts w:ascii="Times New Roman" w:hAnsi="Times New Roman"/>
              </w:rPr>
              <w:t>S</w:t>
            </w:r>
            <w:r w:rsidRPr="00F01749">
              <w:rPr>
                <w:rFonts w:ascii="Times New Roman" w:hAnsi="Times New Roman"/>
              </w:rPr>
              <w:t>terownik</w:t>
            </w:r>
          </w:p>
        </w:tc>
        <w:tc>
          <w:tcPr>
            <w:tcW w:w="4536" w:type="dxa"/>
            <w:shd w:val="clear" w:color="auto" w:fill="auto"/>
            <w:vAlign w:val="center"/>
          </w:tcPr>
          <w:p w:rsidR="00FE3B05" w:rsidRPr="00F01749" w:rsidRDefault="00FE3B05" w:rsidP="00255716">
            <w:pPr>
              <w:spacing w:after="0" w:line="240" w:lineRule="auto"/>
              <w:rPr>
                <w:rFonts w:ascii="Times New Roman" w:hAnsi="Times New Roman"/>
              </w:rPr>
            </w:pPr>
            <w:r>
              <w:rPr>
                <w:rFonts w:ascii="Times New Roman" w:hAnsi="Times New Roman"/>
              </w:rPr>
              <w:t>M</w:t>
            </w:r>
            <w:r w:rsidRPr="00F01749">
              <w:rPr>
                <w:rFonts w:ascii="Times New Roman" w:hAnsi="Times New Roman"/>
              </w:rPr>
              <w:t xml:space="preserve">ikroprocesorowy z zewnętrznym wyświetlaczem </w:t>
            </w:r>
          </w:p>
        </w:tc>
      </w:tr>
      <w:tr w:rsidR="00FE3B05" w:rsidRPr="00F01749" w:rsidTr="00255716">
        <w:tc>
          <w:tcPr>
            <w:tcW w:w="4644" w:type="dxa"/>
            <w:shd w:val="clear" w:color="auto" w:fill="auto"/>
          </w:tcPr>
          <w:p w:rsidR="00FE3B05" w:rsidRPr="00F01749" w:rsidRDefault="00FE3B05" w:rsidP="00255716">
            <w:pPr>
              <w:spacing w:after="0" w:line="240" w:lineRule="auto"/>
              <w:rPr>
                <w:rFonts w:ascii="Times New Roman" w:hAnsi="Times New Roman"/>
              </w:rPr>
            </w:pPr>
            <w:r>
              <w:rPr>
                <w:rFonts w:ascii="Times New Roman" w:hAnsi="Times New Roman"/>
              </w:rPr>
              <w:t>Z</w:t>
            </w:r>
            <w:r w:rsidRPr="00F01749">
              <w:rPr>
                <w:rFonts w:ascii="Times New Roman" w:hAnsi="Times New Roman"/>
              </w:rPr>
              <w:t>akres temperatury pracy (C°)</w:t>
            </w:r>
          </w:p>
        </w:tc>
        <w:tc>
          <w:tcPr>
            <w:tcW w:w="4536" w:type="dxa"/>
            <w:shd w:val="clear" w:color="auto" w:fill="auto"/>
          </w:tcPr>
          <w:p w:rsidR="00FE3B05" w:rsidRPr="00F01749" w:rsidRDefault="00FE3B05" w:rsidP="00255716">
            <w:pPr>
              <w:spacing w:after="0" w:line="240" w:lineRule="auto"/>
              <w:rPr>
                <w:rFonts w:ascii="Times New Roman" w:hAnsi="Times New Roman"/>
              </w:rPr>
            </w:pPr>
            <w:r w:rsidRPr="00F01749">
              <w:rPr>
                <w:rFonts w:ascii="Times New Roman" w:hAnsi="Times New Roman"/>
              </w:rPr>
              <w:t>+5°C powyżej temperatury otoczenia do +250°C</w:t>
            </w:r>
          </w:p>
        </w:tc>
      </w:tr>
      <w:tr w:rsidR="00FE3B05" w:rsidRPr="00F01749" w:rsidTr="00255716">
        <w:tc>
          <w:tcPr>
            <w:tcW w:w="4644" w:type="dxa"/>
            <w:shd w:val="clear" w:color="auto" w:fill="auto"/>
          </w:tcPr>
          <w:p w:rsidR="00FE3B05" w:rsidRPr="00F01749" w:rsidRDefault="00FE3B05" w:rsidP="00255716">
            <w:pPr>
              <w:spacing w:after="0" w:line="240" w:lineRule="auto"/>
              <w:rPr>
                <w:rFonts w:ascii="Times New Roman" w:hAnsi="Times New Roman"/>
              </w:rPr>
            </w:pPr>
            <w:r>
              <w:rPr>
                <w:rFonts w:ascii="Times New Roman" w:hAnsi="Times New Roman"/>
              </w:rPr>
              <w:t>R</w:t>
            </w:r>
            <w:r w:rsidRPr="00F01749">
              <w:rPr>
                <w:rFonts w:ascii="Times New Roman" w:hAnsi="Times New Roman"/>
              </w:rPr>
              <w:t>egulacja temperatury (C°)</w:t>
            </w:r>
          </w:p>
        </w:tc>
        <w:tc>
          <w:tcPr>
            <w:tcW w:w="4536" w:type="dxa"/>
            <w:shd w:val="clear" w:color="auto" w:fill="auto"/>
          </w:tcPr>
          <w:p w:rsidR="00FE3B05" w:rsidRPr="00F01749" w:rsidRDefault="00FE3B05" w:rsidP="00255716">
            <w:pPr>
              <w:spacing w:after="0" w:line="240" w:lineRule="auto"/>
              <w:rPr>
                <w:rFonts w:ascii="Times New Roman" w:hAnsi="Times New Roman"/>
              </w:rPr>
            </w:pPr>
            <w:r>
              <w:rPr>
                <w:rFonts w:ascii="Times New Roman" w:hAnsi="Times New Roman"/>
              </w:rPr>
              <w:t>C</w:t>
            </w:r>
            <w:r w:rsidRPr="00F01749">
              <w:rPr>
                <w:rFonts w:ascii="Times New Roman" w:hAnsi="Times New Roman"/>
              </w:rPr>
              <w:t>o 0,1 lub lepsza</w:t>
            </w:r>
          </w:p>
        </w:tc>
      </w:tr>
      <w:tr w:rsidR="00FE3B05" w:rsidRPr="00F01749" w:rsidTr="00255716">
        <w:tc>
          <w:tcPr>
            <w:tcW w:w="4644" w:type="dxa"/>
            <w:shd w:val="clear" w:color="auto" w:fill="auto"/>
          </w:tcPr>
          <w:p w:rsidR="00FE3B05" w:rsidRPr="00F01749" w:rsidRDefault="00FE3B05" w:rsidP="00255716">
            <w:pPr>
              <w:spacing w:after="0" w:line="240" w:lineRule="auto"/>
              <w:rPr>
                <w:rFonts w:ascii="Times New Roman" w:hAnsi="Times New Roman"/>
              </w:rPr>
            </w:pPr>
            <w:r>
              <w:rPr>
                <w:rFonts w:ascii="Times New Roman" w:hAnsi="Times New Roman"/>
              </w:rPr>
              <w:t>O</w:t>
            </w:r>
            <w:r w:rsidRPr="00F01749">
              <w:rPr>
                <w:rFonts w:ascii="Times New Roman" w:hAnsi="Times New Roman"/>
              </w:rPr>
              <w:t>chrona nadtemperaturowa</w:t>
            </w:r>
          </w:p>
        </w:tc>
        <w:tc>
          <w:tcPr>
            <w:tcW w:w="4536" w:type="dxa"/>
            <w:shd w:val="clear" w:color="auto" w:fill="auto"/>
          </w:tcPr>
          <w:p w:rsidR="00FE3B05" w:rsidRPr="00F01749" w:rsidRDefault="00FE3B05" w:rsidP="00255716">
            <w:pPr>
              <w:spacing w:after="0" w:line="240" w:lineRule="auto"/>
              <w:rPr>
                <w:rFonts w:ascii="Times New Roman" w:hAnsi="Times New Roman"/>
              </w:rPr>
            </w:pPr>
            <w:r>
              <w:rPr>
                <w:rFonts w:ascii="Times New Roman" w:hAnsi="Times New Roman"/>
              </w:rPr>
              <w:t>T</w:t>
            </w:r>
            <w:r w:rsidRPr="00F01749">
              <w:rPr>
                <w:rFonts w:ascii="Times New Roman" w:hAnsi="Times New Roman"/>
              </w:rPr>
              <w:t>ak</w:t>
            </w:r>
          </w:p>
        </w:tc>
      </w:tr>
      <w:tr w:rsidR="00FE3B05" w:rsidRPr="00F01749" w:rsidTr="00255716">
        <w:tc>
          <w:tcPr>
            <w:tcW w:w="4644" w:type="dxa"/>
            <w:shd w:val="clear" w:color="auto" w:fill="auto"/>
          </w:tcPr>
          <w:p w:rsidR="00FE3B05" w:rsidRPr="00F01749" w:rsidRDefault="00FE3B05" w:rsidP="00255716">
            <w:pPr>
              <w:spacing w:after="0" w:line="240" w:lineRule="auto"/>
              <w:rPr>
                <w:rFonts w:ascii="Times New Roman" w:hAnsi="Times New Roman"/>
              </w:rPr>
            </w:pPr>
            <w:r>
              <w:rPr>
                <w:rFonts w:ascii="Times New Roman" w:hAnsi="Times New Roman"/>
              </w:rPr>
              <w:t>M</w:t>
            </w:r>
            <w:r w:rsidRPr="00F01749">
              <w:rPr>
                <w:rFonts w:ascii="Times New Roman" w:hAnsi="Times New Roman"/>
              </w:rPr>
              <w:t>ateriał komory</w:t>
            </w:r>
          </w:p>
        </w:tc>
        <w:tc>
          <w:tcPr>
            <w:tcW w:w="4536" w:type="dxa"/>
            <w:shd w:val="clear" w:color="auto" w:fill="auto"/>
          </w:tcPr>
          <w:p w:rsidR="00FE3B05" w:rsidRPr="00F01749" w:rsidRDefault="00FE3B05" w:rsidP="00255716">
            <w:pPr>
              <w:spacing w:after="0" w:line="240" w:lineRule="auto"/>
              <w:rPr>
                <w:rFonts w:ascii="Times New Roman" w:hAnsi="Times New Roman"/>
              </w:rPr>
            </w:pPr>
            <w:r>
              <w:rPr>
                <w:rFonts w:ascii="Times New Roman" w:hAnsi="Times New Roman"/>
              </w:rPr>
              <w:t>S</w:t>
            </w:r>
            <w:r w:rsidRPr="00F01749">
              <w:rPr>
                <w:rFonts w:ascii="Times New Roman" w:hAnsi="Times New Roman"/>
              </w:rPr>
              <w:t xml:space="preserve">tal nierdzewna  </w:t>
            </w:r>
          </w:p>
        </w:tc>
      </w:tr>
      <w:tr w:rsidR="00FE3B05" w:rsidRPr="00F01749" w:rsidTr="00255716">
        <w:tc>
          <w:tcPr>
            <w:tcW w:w="4644" w:type="dxa"/>
            <w:shd w:val="clear" w:color="auto" w:fill="auto"/>
          </w:tcPr>
          <w:p w:rsidR="00FE3B05" w:rsidRPr="00F01749" w:rsidRDefault="00FE3B05" w:rsidP="00255716">
            <w:pPr>
              <w:spacing w:after="0" w:line="240" w:lineRule="auto"/>
              <w:rPr>
                <w:rFonts w:ascii="Times New Roman" w:hAnsi="Times New Roman"/>
              </w:rPr>
            </w:pPr>
            <w:r>
              <w:rPr>
                <w:rFonts w:ascii="Times New Roman" w:hAnsi="Times New Roman"/>
              </w:rPr>
              <w:t>M</w:t>
            </w:r>
            <w:r w:rsidRPr="00F01749">
              <w:rPr>
                <w:rFonts w:ascii="Times New Roman" w:hAnsi="Times New Roman"/>
              </w:rPr>
              <w:t>ateriał obudowy</w:t>
            </w:r>
          </w:p>
        </w:tc>
        <w:tc>
          <w:tcPr>
            <w:tcW w:w="4536" w:type="dxa"/>
            <w:shd w:val="clear" w:color="auto" w:fill="auto"/>
          </w:tcPr>
          <w:p w:rsidR="00FE3B05" w:rsidRPr="00F01749" w:rsidRDefault="00FE3B05" w:rsidP="00255716">
            <w:pPr>
              <w:spacing w:after="0" w:line="240" w:lineRule="auto"/>
              <w:rPr>
                <w:rFonts w:ascii="Times New Roman" w:hAnsi="Times New Roman"/>
              </w:rPr>
            </w:pPr>
            <w:r>
              <w:rPr>
                <w:rFonts w:ascii="Times New Roman" w:hAnsi="Times New Roman"/>
              </w:rPr>
              <w:t>B</w:t>
            </w:r>
            <w:r w:rsidRPr="00F01749">
              <w:rPr>
                <w:rFonts w:ascii="Times New Roman" w:hAnsi="Times New Roman"/>
              </w:rPr>
              <w:t>lacha malowana proszkowo</w:t>
            </w:r>
          </w:p>
        </w:tc>
      </w:tr>
      <w:tr w:rsidR="00FE3B05" w:rsidRPr="00F01749" w:rsidTr="00255716">
        <w:tc>
          <w:tcPr>
            <w:tcW w:w="4644" w:type="dxa"/>
            <w:shd w:val="clear" w:color="auto" w:fill="auto"/>
          </w:tcPr>
          <w:p w:rsidR="00FE3B05" w:rsidRPr="00F01749" w:rsidRDefault="00FE3B05" w:rsidP="00255716">
            <w:pPr>
              <w:spacing w:after="0" w:line="240" w:lineRule="auto"/>
              <w:rPr>
                <w:rFonts w:ascii="Times New Roman" w:hAnsi="Times New Roman"/>
              </w:rPr>
            </w:pPr>
            <w:r>
              <w:rPr>
                <w:rFonts w:ascii="Times New Roman" w:hAnsi="Times New Roman"/>
              </w:rPr>
              <w:t>W</w:t>
            </w:r>
            <w:r w:rsidRPr="00F01749">
              <w:rPr>
                <w:rFonts w:ascii="Times New Roman" w:hAnsi="Times New Roman"/>
              </w:rPr>
              <w:t xml:space="preserve">ymiary zewnętrzne urządzenia </w:t>
            </w:r>
            <w:r>
              <w:rPr>
                <w:rFonts w:ascii="Times New Roman" w:hAnsi="Times New Roman"/>
              </w:rPr>
              <w:br/>
            </w:r>
            <w:r w:rsidRPr="00F01749">
              <w:rPr>
                <w:rFonts w:ascii="Times New Roman" w:hAnsi="Times New Roman"/>
              </w:rPr>
              <w:t>(szer. x wys. x głęb.) (mm)</w:t>
            </w:r>
          </w:p>
        </w:tc>
        <w:tc>
          <w:tcPr>
            <w:tcW w:w="4536" w:type="dxa"/>
            <w:shd w:val="clear" w:color="auto" w:fill="auto"/>
          </w:tcPr>
          <w:p w:rsidR="00FE3B05" w:rsidRPr="00F01749" w:rsidRDefault="00FE3B05" w:rsidP="002D22B0">
            <w:pPr>
              <w:spacing w:after="0" w:line="240" w:lineRule="auto"/>
              <w:rPr>
                <w:rFonts w:ascii="Times New Roman" w:hAnsi="Times New Roman"/>
              </w:rPr>
            </w:pPr>
            <w:r w:rsidRPr="00F01749">
              <w:rPr>
                <w:rFonts w:ascii="Times New Roman" w:hAnsi="Times New Roman"/>
              </w:rPr>
              <w:t xml:space="preserve">Max. 660 x </w:t>
            </w:r>
            <w:ins w:id="1" w:author="Kończak Beata" w:date="2017-09-28T13:22:00Z">
              <w:r w:rsidR="007930F7" w:rsidRPr="002D22B0">
                <w:rPr>
                  <w:rFonts w:ascii="Times New Roman" w:hAnsi="Times New Roman"/>
                </w:rPr>
                <w:t xml:space="preserve">630 </w:t>
              </w:r>
            </w:ins>
            <w:r w:rsidRPr="00F01749">
              <w:rPr>
                <w:rFonts w:ascii="Times New Roman" w:hAnsi="Times New Roman"/>
              </w:rPr>
              <w:t>x 600</w:t>
            </w:r>
          </w:p>
        </w:tc>
      </w:tr>
      <w:tr w:rsidR="00FE3B05" w:rsidRPr="00F01749" w:rsidTr="00255716">
        <w:tc>
          <w:tcPr>
            <w:tcW w:w="4644" w:type="dxa"/>
            <w:shd w:val="clear" w:color="auto" w:fill="auto"/>
            <w:vAlign w:val="center"/>
          </w:tcPr>
          <w:p w:rsidR="00FE3B05" w:rsidRPr="00F01749" w:rsidRDefault="00FE3B05" w:rsidP="00255716">
            <w:pPr>
              <w:spacing w:after="0" w:line="240" w:lineRule="auto"/>
              <w:rPr>
                <w:rFonts w:ascii="Times New Roman" w:hAnsi="Times New Roman"/>
              </w:rPr>
            </w:pPr>
            <w:r>
              <w:rPr>
                <w:rFonts w:ascii="Times New Roman" w:hAnsi="Times New Roman"/>
              </w:rPr>
              <w:t>P</w:t>
            </w:r>
            <w:r w:rsidRPr="00F01749">
              <w:rPr>
                <w:rFonts w:ascii="Times New Roman" w:hAnsi="Times New Roman"/>
              </w:rPr>
              <w:t xml:space="preserve">ółki </w:t>
            </w:r>
          </w:p>
        </w:tc>
        <w:tc>
          <w:tcPr>
            <w:tcW w:w="4536" w:type="dxa"/>
            <w:shd w:val="clear" w:color="auto" w:fill="auto"/>
            <w:vAlign w:val="center"/>
          </w:tcPr>
          <w:p w:rsidR="00FE3B05" w:rsidRPr="00F01749" w:rsidRDefault="00FE3B05" w:rsidP="00255716">
            <w:pPr>
              <w:spacing w:after="0" w:line="240" w:lineRule="auto"/>
              <w:rPr>
                <w:rFonts w:ascii="Times New Roman" w:hAnsi="Times New Roman"/>
              </w:rPr>
            </w:pPr>
            <w:r w:rsidRPr="00F01749">
              <w:rPr>
                <w:rFonts w:ascii="Times New Roman" w:hAnsi="Times New Roman"/>
              </w:rPr>
              <w:t>3 półki druciane ze stali nierdzewnej</w:t>
            </w:r>
          </w:p>
        </w:tc>
      </w:tr>
      <w:tr w:rsidR="00FE3B05" w:rsidRPr="00F01749" w:rsidTr="00255716">
        <w:tc>
          <w:tcPr>
            <w:tcW w:w="4644" w:type="dxa"/>
            <w:shd w:val="clear" w:color="auto" w:fill="auto"/>
            <w:vAlign w:val="center"/>
          </w:tcPr>
          <w:p w:rsidR="00FE3B05" w:rsidRPr="00F01749" w:rsidRDefault="00FE3B05" w:rsidP="00255716">
            <w:pPr>
              <w:spacing w:after="0" w:line="240" w:lineRule="auto"/>
              <w:rPr>
                <w:rFonts w:ascii="Times New Roman" w:hAnsi="Times New Roman"/>
              </w:rPr>
            </w:pPr>
            <w:r>
              <w:rPr>
                <w:rFonts w:ascii="Times New Roman" w:hAnsi="Times New Roman"/>
              </w:rPr>
              <w:t>M</w:t>
            </w:r>
            <w:r w:rsidRPr="00F01749">
              <w:rPr>
                <w:rFonts w:ascii="Times New Roman" w:hAnsi="Times New Roman"/>
              </w:rPr>
              <w:t>aksymalne obciążenie półki (kg)</w:t>
            </w:r>
          </w:p>
        </w:tc>
        <w:tc>
          <w:tcPr>
            <w:tcW w:w="4536" w:type="dxa"/>
            <w:shd w:val="clear" w:color="auto" w:fill="auto"/>
            <w:vAlign w:val="center"/>
          </w:tcPr>
          <w:p w:rsidR="00FE3B05" w:rsidRPr="00F01749" w:rsidRDefault="00FE3B05" w:rsidP="00255716">
            <w:pPr>
              <w:spacing w:after="0" w:line="240" w:lineRule="auto"/>
              <w:rPr>
                <w:rFonts w:ascii="Times New Roman" w:hAnsi="Times New Roman"/>
              </w:rPr>
            </w:pPr>
            <w:r w:rsidRPr="00F01749">
              <w:rPr>
                <w:rFonts w:ascii="Times New Roman" w:hAnsi="Times New Roman"/>
              </w:rPr>
              <w:t>10</w:t>
            </w:r>
          </w:p>
        </w:tc>
      </w:tr>
      <w:tr w:rsidR="00FE3B05" w:rsidRPr="00F01749" w:rsidTr="00255716">
        <w:tc>
          <w:tcPr>
            <w:tcW w:w="4644" w:type="dxa"/>
            <w:shd w:val="clear" w:color="auto" w:fill="auto"/>
            <w:vAlign w:val="center"/>
          </w:tcPr>
          <w:p w:rsidR="00FE3B05" w:rsidRPr="00F01749" w:rsidRDefault="00FE3B05" w:rsidP="00255716">
            <w:pPr>
              <w:spacing w:after="0" w:line="240" w:lineRule="auto"/>
              <w:rPr>
                <w:rFonts w:ascii="Times New Roman" w:hAnsi="Times New Roman"/>
              </w:rPr>
            </w:pPr>
            <w:r>
              <w:rPr>
                <w:rFonts w:ascii="Times New Roman" w:hAnsi="Times New Roman"/>
              </w:rPr>
              <w:t>M</w:t>
            </w:r>
            <w:r w:rsidRPr="00F01749">
              <w:rPr>
                <w:rFonts w:ascii="Times New Roman" w:hAnsi="Times New Roman"/>
              </w:rPr>
              <w:t>aksymalne obciążenie urządzenia (kg)</w:t>
            </w:r>
          </w:p>
        </w:tc>
        <w:tc>
          <w:tcPr>
            <w:tcW w:w="4536" w:type="dxa"/>
            <w:shd w:val="clear" w:color="auto" w:fill="auto"/>
            <w:vAlign w:val="center"/>
          </w:tcPr>
          <w:p w:rsidR="00FE3B05" w:rsidRPr="00F01749" w:rsidRDefault="00FE3B05" w:rsidP="00255716">
            <w:pPr>
              <w:spacing w:after="0" w:line="240" w:lineRule="auto"/>
              <w:rPr>
                <w:rFonts w:ascii="Times New Roman" w:hAnsi="Times New Roman"/>
              </w:rPr>
            </w:pPr>
            <w:r w:rsidRPr="00F01749">
              <w:rPr>
                <w:rFonts w:ascii="Times New Roman" w:hAnsi="Times New Roman"/>
              </w:rPr>
              <w:t>40</w:t>
            </w:r>
          </w:p>
        </w:tc>
      </w:tr>
      <w:tr w:rsidR="00FE3B05" w:rsidRPr="00F01749" w:rsidTr="00255716">
        <w:tc>
          <w:tcPr>
            <w:tcW w:w="4644" w:type="dxa"/>
            <w:shd w:val="clear" w:color="auto" w:fill="auto"/>
            <w:vAlign w:val="center"/>
          </w:tcPr>
          <w:p w:rsidR="00FE3B05" w:rsidRPr="00F01749" w:rsidRDefault="00FE3B05" w:rsidP="00255716">
            <w:pPr>
              <w:spacing w:after="0" w:line="240" w:lineRule="auto"/>
              <w:rPr>
                <w:rFonts w:ascii="Times New Roman" w:hAnsi="Times New Roman"/>
              </w:rPr>
            </w:pPr>
            <w:r>
              <w:rPr>
                <w:rFonts w:ascii="Times New Roman" w:hAnsi="Times New Roman"/>
              </w:rPr>
              <w:t>W</w:t>
            </w:r>
            <w:r w:rsidRPr="00F01749">
              <w:rPr>
                <w:rFonts w:ascii="Times New Roman" w:hAnsi="Times New Roman"/>
              </w:rPr>
              <w:t>aga urządzenia (kg)</w:t>
            </w:r>
          </w:p>
        </w:tc>
        <w:tc>
          <w:tcPr>
            <w:tcW w:w="4536" w:type="dxa"/>
            <w:shd w:val="clear" w:color="auto" w:fill="auto"/>
            <w:vAlign w:val="center"/>
          </w:tcPr>
          <w:p w:rsidR="00FE3B05" w:rsidRPr="00F01749" w:rsidRDefault="00FE3B05" w:rsidP="002D22B0">
            <w:pPr>
              <w:spacing w:after="0" w:line="240" w:lineRule="auto"/>
              <w:rPr>
                <w:rFonts w:ascii="Times New Roman" w:hAnsi="Times New Roman"/>
              </w:rPr>
            </w:pPr>
            <w:r w:rsidRPr="00F01749">
              <w:rPr>
                <w:rFonts w:ascii="Times New Roman" w:hAnsi="Times New Roman"/>
              </w:rPr>
              <w:t xml:space="preserve">do </w:t>
            </w:r>
            <w:ins w:id="2" w:author="Kończak Beata" w:date="2017-09-28T13:22:00Z">
              <w:r w:rsidR="007930F7" w:rsidRPr="00F01749">
                <w:rPr>
                  <w:rFonts w:ascii="Times New Roman" w:hAnsi="Times New Roman"/>
                </w:rPr>
                <w:t>5</w:t>
              </w:r>
              <w:r w:rsidR="007930F7">
                <w:rPr>
                  <w:rFonts w:ascii="Times New Roman" w:hAnsi="Times New Roman"/>
                </w:rPr>
                <w:t>3</w:t>
              </w:r>
            </w:ins>
          </w:p>
        </w:tc>
      </w:tr>
      <w:tr w:rsidR="00FE3B05" w:rsidRPr="00F01749" w:rsidTr="00255716">
        <w:tc>
          <w:tcPr>
            <w:tcW w:w="4644" w:type="dxa"/>
            <w:shd w:val="clear" w:color="auto" w:fill="auto"/>
            <w:vAlign w:val="center"/>
          </w:tcPr>
          <w:p w:rsidR="00FE3B05" w:rsidRPr="00F01749" w:rsidRDefault="00FE3B05" w:rsidP="00255716">
            <w:pPr>
              <w:spacing w:after="0" w:line="240" w:lineRule="auto"/>
              <w:rPr>
                <w:rFonts w:ascii="Times New Roman" w:hAnsi="Times New Roman"/>
              </w:rPr>
            </w:pPr>
            <w:r>
              <w:rPr>
                <w:rFonts w:ascii="Times New Roman" w:hAnsi="Times New Roman"/>
              </w:rPr>
              <w:t>Z</w:t>
            </w:r>
            <w:r w:rsidRPr="00F01749">
              <w:rPr>
                <w:rFonts w:ascii="Times New Roman" w:hAnsi="Times New Roman"/>
              </w:rPr>
              <w:t>asilanie</w:t>
            </w:r>
          </w:p>
        </w:tc>
        <w:tc>
          <w:tcPr>
            <w:tcW w:w="4536" w:type="dxa"/>
            <w:shd w:val="clear" w:color="auto" w:fill="auto"/>
            <w:vAlign w:val="center"/>
          </w:tcPr>
          <w:p w:rsidR="00FE3B05" w:rsidRPr="00F01749" w:rsidRDefault="00FE3B05" w:rsidP="00255716">
            <w:pPr>
              <w:spacing w:after="0" w:line="240" w:lineRule="auto"/>
              <w:rPr>
                <w:rFonts w:ascii="Times New Roman" w:hAnsi="Times New Roman"/>
              </w:rPr>
            </w:pPr>
            <w:r w:rsidRPr="00F01749">
              <w:rPr>
                <w:rFonts w:ascii="Times New Roman" w:hAnsi="Times New Roman"/>
              </w:rPr>
              <w:t>220-230V/ 50-60Hz</w:t>
            </w:r>
          </w:p>
        </w:tc>
      </w:tr>
    </w:tbl>
    <w:p w:rsidR="00FE3B05" w:rsidRDefault="00FE3B05" w:rsidP="00FE3B05">
      <w:pPr>
        <w:autoSpaceDE w:val="0"/>
        <w:autoSpaceDN w:val="0"/>
        <w:adjustRightInd w:val="0"/>
        <w:spacing w:after="0" w:line="240" w:lineRule="auto"/>
        <w:rPr>
          <w:rFonts w:ascii="Times New Roman" w:hAnsi="Times New Roman" w:cs="Times New Roman"/>
          <w:b/>
          <w:bCs/>
        </w:rPr>
      </w:pPr>
    </w:p>
    <w:p w:rsidR="00FE3B05" w:rsidRPr="002D2266" w:rsidRDefault="00FE3B05" w:rsidP="00FE3B05">
      <w:pPr>
        <w:autoSpaceDE w:val="0"/>
        <w:autoSpaceDN w:val="0"/>
        <w:adjustRightInd w:val="0"/>
        <w:spacing w:after="0" w:line="240" w:lineRule="auto"/>
        <w:rPr>
          <w:rFonts w:ascii="Times New Roman" w:hAnsi="Times New Roman"/>
          <w:b/>
        </w:rPr>
      </w:pPr>
      <w:r>
        <w:rPr>
          <w:rFonts w:ascii="Times New Roman" w:hAnsi="Times New Roman"/>
          <w:b/>
        </w:rPr>
        <w:t>2</w:t>
      </w:r>
      <w:r w:rsidRPr="002D2266">
        <w:rPr>
          <w:rFonts w:ascii="Times New Roman" w:hAnsi="Times New Roman"/>
          <w:b/>
        </w:rPr>
        <w:t xml:space="preserve">. LABORATORYJNY </w:t>
      </w:r>
      <w:proofErr w:type="spellStart"/>
      <w:r w:rsidRPr="002D2266">
        <w:rPr>
          <w:rFonts w:ascii="Times New Roman" w:hAnsi="Times New Roman"/>
          <w:b/>
        </w:rPr>
        <w:t>pH</w:t>
      </w:r>
      <w:proofErr w:type="spellEnd"/>
      <w:r w:rsidRPr="002D2266">
        <w:rPr>
          <w:rFonts w:ascii="Times New Roman" w:hAnsi="Times New Roman"/>
          <w:b/>
        </w:rPr>
        <w:t>-metr</w:t>
      </w:r>
      <w:r w:rsidR="00BB1646">
        <w:rPr>
          <w:rFonts w:ascii="Times New Roman" w:hAnsi="Times New Roman"/>
          <w:b/>
        </w:rPr>
        <w:t xml:space="preserve"> </w:t>
      </w:r>
      <w:r w:rsidR="00BB1646">
        <w:rPr>
          <w:rFonts w:ascii="Times New Roman" w:hAnsi="Times New Roman" w:cs="Times New Roman"/>
          <w:b/>
        </w:rPr>
        <w:t xml:space="preserve">– 1 szt. </w:t>
      </w:r>
      <w:r>
        <w:rPr>
          <w:rFonts w:ascii="Times New Roman" w:hAnsi="Times New Roman"/>
          <w:b/>
          <w:bCs/>
          <w:color w:val="FFFFFF"/>
        </w:rPr>
        <w:t>V</w:t>
      </w:r>
      <w:r w:rsidRPr="002D2266">
        <w:rPr>
          <w:rFonts w:ascii="Times New Roman" w:hAnsi="Times New Roman"/>
          <w:b/>
          <w:bCs/>
          <w:color w:val="FFFFFF"/>
        </w:rPr>
        <w:t>C</w:t>
      </w:r>
    </w:p>
    <w:p w:rsidR="00FE3B05" w:rsidRPr="002D2266" w:rsidRDefault="00FE3B05" w:rsidP="00FE3B05">
      <w:pPr>
        <w:autoSpaceDE w:val="0"/>
        <w:autoSpaceDN w:val="0"/>
        <w:adjustRightInd w:val="0"/>
        <w:spacing w:after="0" w:line="240" w:lineRule="auto"/>
        <w:rPr>
          <w:rFonts w:ascii="Times New Roman" w:hAnsi="Times New Roman"/>
        </w:rPr>
      </w:pPr>
      <w:r w:rsidRPr="002D2266">
        <w:rPr>
          <w:rFonts w:ascii="Times New Roman" w:hAnsi="Times New Roman"/>
        </w:rPr>
        <w:t xml:space="preserve">Urządzenie służące do pomiaru  </w:t>
      </w:r>
      <w:proofErr w:type="spellStart"/>
      <w:r w:rsidRPr="002D2266">
        <w:rPr>
          <w:rFonts w:ascii="Times New Roman" w:hAnsi="Times New Roman"/>
        </w:rPr>
        <w:t>pH</w:t>
      </w:r>
      <w:proofErr w:type="spellEnd"/>
      <w:r w:rsidRPr="002D2266">
        <w:rPr>
          <w:rFonts w:ascii="Times New Roman" w:hAnsi="Times New Roman"/>
        </w:rPr>
        <w:t>,</w:t>
      </w:r>
      <w:r>
        <w:rPr>
          <w:rFonts w:ascii="Times New Roman" w:hAnsi="Times New Roman"/>
        </w:rPr>
        <w:t xml:space="preserve"> potencjału </w:t>
      </w:r>
      <w:proofErr w:type="spellStart"/>
      <w:r>
        <w:rPr>
          <w:rFonts w:ascii="Times New Roman" w:hAnsi="Times New Roman"/>
        </w:rPr>
        <w:t>redox</w:t>
      </w:r>
      <w:proofErr w:type="spellEnd"/>
      <w:r>
        <w:rPr>
          <w:rFonts w:ascii="Times New Roman" w:hAnsi="Times New Roman"/>
        </w:rPr>
        <w:t xml:space="preserve"> i temperatury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843"/>
        <w:gridCol w:w="2268"/>
        <w:gridCol w:w="2158"/>
      </w:tblGrid>
      <w:tr w:rsidR="00FE3B05" w:rsidRPr="00F01749" w:rsidTr="00255716">
        <w:tc>
          <w:tcPr>
            <w:tcW w:w="9212" w:type="dxa"/>
            <w:gridSpan w:val="4"/>
            <w:shd w:val="clear" w:color="auto" w:fill="EEECE1"/>
          </w:tcPr>
          <w:p w:rsidR="00FE3B05" w:rsidRPr="00F01749" w:rsidRDefault="00FE3B05" w:rsidP="00255716">
            <w:pPr>
              <w:spacing w:after="0" w:line="240" w:lineRule="auto"/>
              <w:rPr>
                <w:rFonts w:ascii="Times New Roman" w:hAnsi="Times New Roman"/>
              </w:rPr>
            </w:pPr>
            <w:r w:rsidRPr="00F01749">
              <w:rPr>
                <w:rFonts w:ascii="Times New Roman" w:hAnsi="Times New Roman"/>
              </w:rPr>
              <w:t>Parametr techniczny</w:t>
            </w:r>
          </w:p>
        </w:tc>
      </w:tr>
      <w:tr w:rsidR="00FE3B05" w:rsidRPr="00F01749" w:rsidTr="00255716">
        <w:tc>
          <w:tcPr>
            <w:tcW w:w="2943" w:type="dxa"/>
            <w:shd w:val="clear" w:color="auto" w:fill="auto"/>
          </w:tcPr>
          <w:p w:rsidR="00FE3B05" w:rsidRPr="00F01749" w:rsidRDefault="00FE3B05" w:rsidP="00255716">
            <w:pPr>
              <w:spacing w:after="0" w:line="240" w:lineRule="auto"/>
              <w:rPr>
                <w:rFonts w:ascii="Times New Roman" w:hAnsi="Times New Roman"/>
              </w:rPr>
            </w:pPr>
          </w:p>
        </w:tc>
        <w:tc>
          <w:tcPr>
            <w:tcW w:w="1843" w:type="dxa"/>
            <w:shd w:val="clear" w:color="auto" w:fill="auto"/>
          </w:tcPr>
          <w:p w:rsidR="00FE3B05" w:rsidRPr="00F01749" w:rsidRDefault="00FE3B05" w:rsidP="00255716">
            <w:pPr>
              <w:spacing w:after="0" w:line="240" w:lineRule="auto"/>
              <w:rPr>
                <w:rFonts w:ascii="Times New Roman" w:hAnsi="Times New Roman"/>
              </w:rPr>
            </w:pPr>
            <w:proofErr w:type="spellStart"/>
            <w:r w:rsidRPr="00F01749">
              <w:rPr>
                <w:rFonts w:ascii="Times New Roman" w:hAnsi="Times New Roman"/>
              </w:rPr>
              <w:t>pH</w:t>
            </w:r>
            <w:proofErr w:type="spellEnd"/>
          </w:p>
        </w:tc>
        <w:tc>
          <w:tcPr>
            <w:tcW w:w="2268" w:type="dxa"/>
            <w:shd w:val="clear" w:color="auto" w:fill="auto"/>
          </w:tcPr>
          <w:p w:rsidR="00FE3B05" w:rsidRPr="00F01749" w:rsidRDefault="00FE3B05" w:rsidP="00255716">
            <w:pPr>
              <w:spacing w:after="0" w:line="240" w:lineRule="auto"/>
              <w:rPr>
                <w:rFonts w:ascii="Times New Roman" w:hAnsi="Times New Roman"/>
              </w:rPr>
            </w:pPr>
            <w:r w:rsidRPr="00F01749">
              <w:rPr>
                <w:rFonts w:ascii="Times New Roman" w:hAnsi="Times New Roman"/>
              </w:rPr>
              <w:t xml:space="preserve">Potencjał </w:t>
            </w:r>
            <w:proofErr w:type="spellStart"/>
            <w:r w:rsidRPr="00F01749">
              <w:rPr>
                <w:rFonts w:ascii="Times New Roman" w:hAnsi="Times New Roman"/>
              </w:rPr>
              <w:t>redox</w:t>
            </w:r>
            <w:proofErr w:type="spellEnd"/>
          </w:p>
        </w:tc>
        <w:tc>
          <w:tcPr>
            <w:tcW w:w="2158" w:type="dxa"/>
            <w:shd w:val="clear" w:color="auto" w:fill="auto"/>
          </w:tcPr>
          <w:p w:rsidR="00FE3B05" w:rsidRPr="00F01749" w:rsidRDefault="00FE3B05" w:rsidP="00255716">
            <w:pPr>
              <w:spacing w:after="0" w:line="240" w:lineRule="auto"/>
              <w:rPr>
                <w:rFonts w:ascii="Times New Roman" w:hAnsi="Times New Roman"/>
              </w:rPr>
            </w:pPr>
            <w:r w:rsidRPr="00F01749">
              <w:rPr>
                <w:rFonts w:ascii="Times New Roman" w:hAnsi="Times New Roman"/>
              </w:rPr>
              <w:t>Temperatura</w:t>
            </w:r>
          </w:p>
        </w:tc>
      </w:tr>
      <w:tr w:rsidR="00FE3B05" w:rsidRPr="00F01749" w:rsidTr="00255716">
        <w:tc>
          <w:tcPr>
            <w:tcW w:w="2943" w:type="dxa"/>
            <w:shd w:val="clear" w:color="auto" w:fill="auto"/>
          </w:tcPr>
          <w:p w:rsidR="00FE3B05" w:rsidRPr="00F01749" w:rsidRDefault="00FE3B05" w:rsidP="00255716">
            <w:pPr>
              <w:spacing w:after="0" w:line="240" w:lineRule="auto"/>
              <w:rPr>
                <w:rFonts w:ascii="Times New Roman" w:hAnsi="Times New Roman"/>
              </w:rPr>
            </w:pPr>
            <w:r w:rsidRPr="00F01749">
              <w:rPr>
                <w:rFonts w:ascii="Times New Roman" w:hAnsi="Times New Roman"/>
              </w:rPr>
              <w:t>Zakres (co najmniej)</w:t>
            </w:r>
          </w:p>
        </w:tc>
        <w:tc>
          <w:tcPr>
            <w:tcW w:w="1843" w:type="dxa"/>
            <w:shd w:val="clear" w:color="auto" w:fill="auto"/>
          </w:tcPr>
          <w:p w:rsidR="00FE3B05" w:rsidRPr="00F01749" w:rsidRDefault="00FE3B05" w:rsidP="00255716">
            <w:pPr>
              <w:spacing w:after="0" w:line="240" w:lineRule="auto"/>
              <w:rPr>
                <w:rFonts w:ascii="Times New Roman" w:hAnsi="Times New Roman"/>
              </w:rPr>
            </w:pPr>
            <w:r w:rsidRPr="00F01749">
              <w:rPr>
                <w:rFonts w:ascii="Times New Roman" w:hAnsi="Times New Roman"/>
              </w:rPr>
              <w:t xml:space="preserve">-2pH </w:t>
            </w:r>
            <w:r w:rsidRPr="00F01749">
              <w:rPr>
                <w:rFonts w:ascii="Times New Roman" w:hAnsi="Times New Roman"/>
                <w:color w:val="000000"/>
              </w:rPr>
              <w:t>÷</w:t>
            </w:r>
            <w:r w:rsidRPr="00F01749">
              <w:rPr>
                <w:rFonts w:ascii="Times New Roman" w:hAnsi="Times New Roman"/>
              </w:rPr>
              <w:t>16pH</w:t>
            </w:r>
          </w:p>
        </w:tc>
        <w:tc>
          <w:tcPr>
            <w:tcW w:w="2268" w:type="dxa"/>
            <w:shd w:val="clear" w:color="auto" w:fill="auto"/>
          </w:tcPr>
          <w:p w:rsidR="00FE3B05" w:rsidRPr="00F01749" w:rsidRDefault="00FE3B05" w:rsidP="00255716">
            <w:pPr>
              <w:spacing w:after="0" w:line="240" w:lineRule="auto"/>
              <w:rPr>
                <w:rFonts w:ascii="Times New Roman" w:hAnsi="Times New Roman"/>
              </w:rPr>
            </w:pPr>
            <w:r w:rsidRPr="00F01749">
              <w:rPr>
                <w:rFonts w:ascii="Times New Roman" w:hAnsi="Times New Roman"/>
              </w:rPr>
              <w:t xml:space="preserve">0 </w:t>
            </w:r>
            <w:r w:rsidRPr="00F01749">
              <w:rPr>
                <w:rFonts w:ascii="Times New Roman" w:hAnsi="Times New Roman"/>
                <w:color w:val="000000"/>
              </w:rPr>
              <w:t>÷</w:t>
            </w:r>
            <w:r w:rsidRPr="00F01749">
              <w:rPr>
                <w:rFonts w:ascii="Times New Roman" w:hAnsi="Times New Roman"/>
              </w:rPr>
              <w:t xml:space="preserve"> 1999,9mV</w:t>
            </w:r>
          </w:p>
        </w:tc>
        <w:tc>
          <w:tcPr>
            <w:tcW w:w="2158" w:type="dxa"/>
            <w:shd w:val="clear" w:color="auto" w:fill="auto"/>
          </w:tcPr>
          <w:p w:rsidR="00FE3B05" w:rsidRPr="00F01749" w:rsidRDefault="00FE3B05" w:rsidP="00255716">
            <w:pPr>
              <w:spacing w:after="0" w:line="240" w:lineRule="auto"/>
              <w:rPr>
                <w:rFonts w:ascii="Times New Roman" w:hAnsi="Times New Roman"/>
              </w:rPr>
            </w:pPr>
            <w:r w:rsidRPr="00F01749">
              <w:rPr>
                <w:rFonts w:ascii="Times New Roman" w:hAnsi="Times New Roman"/>
              </w:rPr>
              <w:t xml:space="preserve">-50.0 </w:t>
            </w:r>
            <w:r w:rsidRPr="00F01749">
              <w:rPr>
                <w:rFonts w:ascii="Times New Roman" w:hAnsi="Times New Roman"/>
                <w:color w:val="000000"/>
              </w:rPr>
              <w:t>÷</w:t>
            </w:r>
            <w:r w:rsidRPr="00F01749">
              <w:rPr>
                <w:rFonts w:ascii="Times New Roman" w:hAnsi="Times New Roman"/>
              </w:rPr>
              <w:t xml:space="preserve"> 199,9 °C</w:t>
            </w:r>
          </w:p>
        </w:tc>
      </w:tr>
      <w:tr w:rsidR="00FE3B05" w:rsidRPr="00F01749" w:rsidTr="00255716">
        <w:tc>
          <w:tcPr>
            <w:tcW w:w="2943" w:type="dxa"/>
            <w:shd w:val="clear" w:color="auto" w:fill="auto"/>
          </w:tcPr>
          <w:p w:rsidR="00FE3B05" w:rsidRPr="00F01749" w:rsidRDefault="00FE3B05" w:rsidP="00255716">
            <w:pPr>
              <w:spacing w:after="0" w:line="240" w:lineRule="auto"/>
              <w:rPr>
                <w:rFonts w:ascii="Times New Roman" w:hAnsi="Times New Roman"/>
              </w:rPr>
            </w:pPr>
            <w:r w:rsidRPr="00F01749">
              <w:rPr>
                <w:rFonts w:ascii="Times New Roman" w:hAnsi="Times New Roman"/>
              </w:rPr>
              <w:t xml:space="preserve">Rozdzielczość </w:t>
            </w:r>
            <w:r>
              <w:rPr>
                <w:rFonts w:ascii="Times New Roman" w:hAnsi="Times New Roman"/>
              </w:rPr>
              <w:br/>
              <w:t>(nie gorsza ni</w:t>
            </w:r>
            <w:r w:rsidRPr="00F01749">
              <w:rPr>
                <w:rFonts w:ascii="Times New Roman" w:hAnsi="Times New Roman"/>
              </w:rPr>
              <w:t>ż)</w:t>
            </w:r>
          </w:p>
        </w:tc>
        <w:tc>
          <w:tcPr>
            <w:tcW w:w="1843" w:type="dxa"/>
            <w:shd w:val="clear" w:color="auto" w:fill="auto"/>
          </w:tcPr>
          <w:p w:rsidR="00FE3B05" w:rsidRPr="00F01749" w:rsidRDefault="00FE3B05" w:rsidP="00255716">
            <w:pPr>
              <w:spacing w:after="0" w:line="240" w:lineRule="auto"/>
              <w:rPr>
                <w:rFonts w:ascii="Times New Roman" w:hAnsi="Times New Roman"/>
              </w:rPr>
            </w:pPr>
            <w:r w:rsidRPr="00F01749">
              <w:rPr>
                <w:rFonts w:ascii="Times New Roman" w:hAnsi="Times New Roman"/>
              </w:rPr>
              <w:t>0,01</w:t>
            </w:r>
          </w:p>
        </w:tc>
        <w:tc>
          <w:tcPr>
            <w:tcW w:w="2268" w:type="dxa"/>
            <w:shd w:val="clear" w:color="auto" w:fill="auto"/>
          </w:tcPr>
          <w:p w:rsidR="00FE3B05" w:rsidRPr="00F01749" w:rsidRDefault="00FE3B05" w:rsidP="00255716">
            <w:pPr>
              <w:spacing w:after="0" w:line="240" w:lineRule="auto"/>
              <w:rPr>
                <w:rFonts w:ascii="Times New Roman" w:hAnsi="Times New Roman"/>
              </w:rPr>
            </w:pPr>
            <w:r w:rsidRPr="00F01749">
              <w:rPr>
                <w:rFonts w:ascii="Times New Roman" w:hAnsi="Times New Roman"/>
              </w:rPr>
              <w:t>1mV</w:t>
            </w:r>
          </w:p>
        </w:tc>
        <w:tc>
          <w:tcPr>
            <w:tcW w:w="2158" w:type="dxa"/>
            <w:shd w:val="clear" w:color="auto" w:fill="auto"/>
          </w:tcPr>
          <w:p w:rsidR="00FE3B05" w:rsidRPr="00F01749" w:rsidRDefault="00FE3B05" w:rsidP="00255716">
            <w:pPr>
              <w:spacing w:after="0" w:line="240" w:lineRule="auto"/>
              <w:rPr>
                <w:rFonts w:ascii="Times New Roman" w:hAnsi="Times New Roman"/>
              </w:rPr>
            </w:pPr>
            <w:r w:rsidRPr="00F01749">
              <w:rPr>
                <w:rFonts w:ascii="Times New Roman" w:hAnsi="Times New Roman"/>
              </w:rPr>
              <w:t>0,1°C</w:t>
            </w:r>
          </w:p>
        </w:tc>
      </w:tr>
      <w:tr w:rsidR="00FE3B05" w:rsidRPr="00F01749" w:rsidTr="00255716">
        <w:tc>
          <w:tcPr>
            <w:tcW w:w="2943" w:type="dxa"/>
            <w:shd w:val="clear" w:color="auto" w:fill="auto"/>
          </w:tcPr>
          <w:p w:rsidR="00FE3B05" w:rsidRPr="00F01749" w:rsidRDefault="00FE3B05" w:rsidP="00255716">
            <w:pPr>
              <w:spacing w:after="0" w:line="240" w:lineRule="auto"/>
              <w:rPr>
                <w:rFonts w:ascii="Times New Roman" w:hAnsi="Times New Roman"/>
              </w:rPr>
            </w:pPr>
            <w:r w:rsidRPr="00F01749">
              <w:rPr>
                <w:rFonts w:ascii="Times New Roman" w:hAnsi="Times New Roman"/>
              </w:rPr>
              <w:t>Dokładność (co najmniej)</w:t>
            </w:r>
          </w:p>
        </w:tc>
        <w:tc>
          <w:tcPr>
            <w:tcW w:w="1843" w:type="dxa"/>
            <w:shd w:val="clear" w:color="auto" w:fill="auto"/>
          </w:tcPr>
          <w:p w:rsidR="00FE3B05" w:rsidRPr="00F01749" w:rsidRDefault="00FE3B05" w:rsidP="00255716">
            <w:pPr>
              <w:spacing w:after="0" w:line="240" w:lineRule="auto"/>
              <w:rPr>
                <w:rFonts w:ascii="Times New Roman" w:hAnsi="Times New Roman"/>
              </w:rPr>
            </w:pPr>
            <w:r w:rsidRPr="00F01749">
              <w:rPr>
                <w:rFonts w:ascii="Times New Roman" w:hAnsi="Times New Roman"/>
                <w:color w:val="000000"/>
              </w:rPr>
              <w:t xml:space="preserve">±0,01pH </w:t>
            </w:r>
          </w:p>
        </w:tc>
        <w:tc>
          <w:tcPr>
            <w:tcW w:w="2268" w:type="dxa"/>
            <w:shd w:val="clear" w:color="auto" w:fill="auto"/>
          </w:tcPr>
          <w:p w:rsidR="00FE3B05" w:rsidRPr="00F01749" w:rsidRDefault="00FE3B05" w:rsidP="00255716">
            <w:pPr>
              <w:spacing w:after="0" w:line="240" w:lineRule="auto"/>
              <w:rPr>
                <w:rFonts w:ascii="Times New Roman" w:hAnsi="Times New Roman"/>
              </w:rPr>
            </w:pPr>
            <w:r w:rsidRPr="00F01749">
              <w:rPr>
                <w:rFonts w:ascii="Times New Roman" w:hAnsi="Times New Roman"/>
                <w:color w:val="000000"/>
              </w:rPr>
              <w:t>±1mV</w:t>
            </w:r>
          </w:p>
        </w:tc>
        <w:tc>
          <w:tcPr>
            <w:tcW w:w="2158" w:type="dxa"/>
            <w:shd w:val="clear" w:color="auto" w:fill="auto"/>
          </w:tcPr>
          <w:p w:rsidR="00FE3B05" w:rsidRPr="00F01749" w:rsidRDefault="00FE3B05" w:rsidP="00255716">
            <w:pPr>
              <w:spacing w:after="0" w:line="240" w:lineRule="auto"/>
              <w:rPr>
                <w:rFonts w:ascii="Times New Roman" w:hAnsi="Times New Roman"/>
              </w:rPr>
            </w:pPr>
            <w:r w:rsidRPr="00F01749">
              <w:rPr>
                <w:rFonts w:ascii="Times New Roman" w:hAnsi="Times New Roman"/>
              </w:rPr>
              <w:t>±0,2°C</w:t>
            </w:r>
          </w:p>
        </w:tc>
      </w:tr>
      <w:tr w:rsidR="00FE3B05" w:rsidRPr="00F01749" w:rsidTr="00255716">
        <w:tc>
          <w:tcPr>
            <w:tcW w:w="2943" w:type="dxa"/>
            <w:shd w:val="clear" w:color="auto" w:fill="auto"/>
          </w:tcPr>
          <w:p w:rsidR="00FE3B05" w:rsidRPr="00F01749" w:rsidRDefault="00FE3B05" w:rsidP="00255716">
            <w:pPr>
              <w:spacing w:after="0" w:line="240" w:lineRule="auto"/>
              <w:rPr>
                <w:rFonts w:ascii="Times New Roman" w:hAnsi="Times New Roman"/>
              </w:rPr>
            </w:pPr>
            <w:r w:rsidRPr="00F01749">
              <w:rPr>
                <w:rFonts w:ascii="Times New Roman" w:hAnsi="Times New Roman"/>
              </w:rPr>
              <w:t>Impedancja wejściowa</w:t>
            </w:r>
          </w:p>
        </w:tc>
        <w:tc>
          <w:tcPr>
            <w:tcW w:w="1843" w:type="dxa"/>
            <w:shd w:val="clear" w:color="auto" w:fill="auto"/>
          </w:tcPr>
          <w:p w:rsidR="00FE3B05" w:rsidRPr="00F01749" w:rsidRDefault="00FE3B05" w:rsidP="00255716">
            <w:pPr>
              <w:spacing w:after="0" w:line="240" w:lineRule="auto"/>
              <w:rPr>
                <w:rFonts w:ascii="Times New Roman" w:hAnsi="Times New Roman"/>
              </w:rPr>
            </w:pPr>
            <w:r w:rsidRPr="00F01749">
              <w:rPr>
                <w:rFonts w:ascii="Times New Roman" w:hAnsi="Times New Roman"/>
              </w:rPr>
              <w:t>1012</w:t>
            </w:r>
            <w:r w:rsidRPr="00F01749">
              <w:rPr>
                <w:rFonts w:ascii="Times New Roman" w:hAnsi="Times New Roman"/>
                <w:bCs/>
                <w:color w:val="222222"/>
                <w:szCs w:val="21"/>
                <w:shd w:val="clear" w:color="auto" w:fill="FFFFFF"/>
              </w:rPr>
              <w:t>Ω</w:t>
            </w:r>
          </w:p>
        </w:tc>
        <w:tc>
          <w:tcPr>
            <w:tcW w:w="2268" w:type="dxa"/>
            <w:shd w:val="clear" w:color="auto" w:fill="auto"/>
          </w:tcPr>
          <w:p w:rsidR="00FE3B05" w:rsidRPr="00F01749" w:rsidRDefault="00FE3B05" w:rsidP="00255716">
            <w:pPr>
              <w:spacing w:after="0" w:line="240" w:lineRule="auto"/>
              <w:rPr>
                <w:rFonts w:ascii="Times New Roman" w:hAnsi="Times New Roman"/>
              </w:rPr>
            </w:pPr>
            <w:r w:rsidRPr="00F01749">
              <w:rPr>
                <w:rFonts w:ascii="Times New Roman" w:hAnsi="Times New Roman"/>
              </w:rPr>
              <w:t>1012</w:t>
            </w:r>
            <w:r w:rsidRPr="00F01749">
              <w:rPr>
                <w:rFonts w:ascii="Times New Roman" w:hAnsi="Times New Roman"/>
                <w:bCs/>
                <w:color w:val="222222"/>
                <w:szCs w:val="21"/>
                <w:shd w:val="clear" w:color="auto" w:fill="FFFFFF"/>
              </w:rPr>
              <w:t xml:space="preserve"> Ω</w:t>
            </w:r>
          </w:p>
        </w:tc>
        <w:tc>
          <w:tcPr>
            <w:tcW w:w="2158" w:type="dxa"/>
            <w:shd w:val="clear" w:color="auto" w:fill="auto"/>
          </w:tcPr>
          <w:p w:rsidR="00FE3B05" w:rsidRPr="00F01749" w:rsidRDefault="00FE3B05" w:rsidP="00255716">
            <w:pPr>
              <w:spacing w:after="0" w:line="240" w:lineRule="auto"/>
              <w:rPr>
                <w:rFonts w:ascii="Times New Roman" w:hAnsi="Times New Roman"/>
              </w:rPr>
            </w:pPr>
            <w:r w:rsidRPr="00F01749">
              <w:rPr>
                <w:rFonts w:ascii="Times New Roman" w:hAnsi="Times New Roman"/>
              </w:rPr>
              <w:t>-</w:t>
            </w:r>
          </w:p>
        </w:tc>
      </w:tr>
      <w:tr w:rsidR="00FE3B05" w:rsidRPr="00F01749" w:rsidTr="00255716">
        <w:tc>
          <w:tcPr>
            <w:tcW w:w="2943" w:type="dxa"/>
            <w:shd w:val="clear" w:color="auto" w:fill="auto"/>
          </w:tcPr>
          <w:p w:rsidR="00FE3B05" w:rsidRPr="00F01749" w:rsidRDefault="00FE3B05" w:rsidP="00255716">
            <w:pPr>
              <w:spacing w:after="0" w:line="240" w:lineRule="auto"/>
              <w:rPr>
                <w:rFonts w:ascii="Times New Roman" w:hAnsi="Times New Roman"/>
              </w:rPr>
            </w:pPr>
            <w:r w:rsidRPr="00F01749">
              <w:rPr>
                <w:rFonts w:ascii="Times New Roman" w:hAnsi="Times New Roman"/>
              </w:rPr>
              <w:t>Zakres kompensacji temperatury (° C)</w:t>
            </w:r>
          </w:p>
        </w:tc>
        <w:tc>
          <w:tcPr>
            <w:tcW w:w="1843" w:type="dxa"/>
            <w:shd w:val="clear" w:color="auto" w:fill="auto"/>
          </w:tcPr>
          <w:p w:rsidR="00FE3B05" w:rsidRPr="00F01749" w:rsidRDefault="00FE3B05" w:rsidP="00255716">
            <w:pPr>
              <w:spacing w:after="0" w:line="240" w:lineRule="auto"/>
              <w:rPr>
                <w:rFonts w:ascii="Times New Roman" w:hAnsi="Times New Roman"/>
              </w:rPr>
            </w:pPr>
            <w:r w:rsidRPr="00F01749">
              <w:rPr>
                <w:rFonts w:ascii="Times New Roman" w:hAnsi="Times New Roman"/>
              </w:rPr>
              <w:t xml:space="preserve">-5 </w:t>
            </w:r>
            <w:r w:rsidRPr="00F01749">
              <w:rPr>
                <w:rFonts w:ascii="Times New Roman" w:hAnsi="Times New Roman"/>
                <w:color w:val="000000"/>
              </w:rPr>
              <w:t>÷100,0</w:t>
            </w:r>
          </w:p>
        </w:tc>
        <w:tc>
          <w:tcPr>
            <w:tcW w:w="2268" w:type="dxa"/>
            <w:shd w:val="clear" w:color="auto" w:fill="auto"/>
          </w:tcPr>
          <w:p w:rsidR="00FE3B05" w:rsidRPr="00F01749" w:rsidRDefault="00FE3B05" w:rsidP="00255716">
            <w:pPr>
              <w:spacing w:after="0" w:line="240" w:lineRule="auto"/>
              <w:rPr>
                <w:rFonts w:ascii="Times New Roman" w:hAnsi="Times New Roman"/>
              </w:rPr>
            </w:pPr>
            <w:r w:rsidRPr="00F01749">
              <w:rPr>
                <w:rFonts w:ascii="Times New Roman" w:hAnsi="Times New Roman"/>
              </w:rPr>
              <w:t>-</w:t>
            </w:r>
          </w:p>
        </w:tc>
        <w:tc>
          <w:tcPr>
            <w:tcW w:w="2158" w:type="dxa"/>
            <w:shd w:val="clear" w:color="auto" w:fill="auto"/>
          </w:tcPr>
          <w:p w:rsidR="00FE3B05" w:rsidRPr="00F01749" w:rsidRDefault="00FE3B05" w:rsidP="00255716">
            <w:pPr>
              <w:spacing w:after="0" w:line="240" w:lineRule="auto"/>
              <w:rPr>
                <w:rFonts w:ascii="Times New Roman" w:hAnsi="Times New Roman"/>
              </w:rPr>
            </w:pPr>
            <w:r w:rsidRPr="00F01749">
              <w:rPr>
                <w:rFonts w:ascii="Times New Roman" w:hAnsi="Times New Roman"/>
              </w:rPr>
              <w:t>-</w:t>
            </w:r>
          </w:p>
        </w:tc>
      </w:tr>
      <w:tr w:rsidR="00FE3B05" w:rsidRPr="00F01749" w:rsidTr="00255716">
        <w:tc>
          <w:tcPr>
            <w:tcW w:w="2943" w:type="dxa"/>
            <w:shd w:val="clear" w:color="auto" w:fill="auto"/>
          </w:tcPr>
          <w:p w:rsidR="00FE3B05" w:rsidRPr="00F01749" w:rsidRDefault="004E0A3A" w:rsidP="00255716">
            <w:pPr>
              <w:spacing w:after="0" w:line="240" w:lineRule="auto"/>
              <w:rPr>
                <w:rFonts w:ascii="Times New Roman" w:hAnsi="Times New Roman"/>
              </w:rPr>
            </w:pPr>
            <w:r>
              <w:rPr>
                <w:rFonts w:ascii="Times New Roman" w:hAnsi="Times New Roman"/>
              </w:rPr>
              <w:t>Wymagania</w:t>
            </w:r>
          </w:p>
        </w:tc>
        <w:tc>
          <w:tcPr>
            <w:tcW w:w="6269" w:type="dxa"/>
            <w:gridSpan w:val="3"/>
            <w:shd w:val="clear" w:color="auto" w:fill="auto"/>
          </w:tcPr>
          <w:p w:rsidR="00FE3B05" w:rsidRPr="00F01749" w:rsidRDefault="00FE3B05" w:rsidP="00255716">
            <w:pPr>
              <w:spacing w:after="0" w:line="240" w:lineRule="auto"/>
              <w:rPr>
                <w:rFonts w:ascii="Times New Roman" w:hAnsi="Times New Roman"/>
              </w:rPr>
            </w:pPr>
            <w:r w:rsidRPr="00F01749">
              <w:rPr>
                <w:rFonts w:ascii="Times New Roman" w:hAnsi="Times New Roman"/>
              </w:rPr>
              <w:t>- jednoczesny odczyt temperatury i mierzonej funkcji,</w:t>
            </w:r>
          </w:p>
          <w:p w:rsidR="00FE3B05" w:rsidRPr="00F01749" w:rsidRDefault="00FE3B05" w:rsidP="00255716">
            <w:pPr>
              <w:spacing w:after="0" w:line="240" w:lineRule="auto"/>
              <w:rPr>
                <w:rFonts w:ascii="Times New Roman" w:hAnsi="Times New Roman"/>
              </w:rPr>
            </w:pPr>
            <w:r w:rsidRPr="00F01749">
              <w:rPr>
                <w:rFonts w:ascii="Times New Roman" w:hAnsi="Times New Roman"/>
              </w:rPr>
              <w:t xml:space="preserve">- możliwość 1-3-punktowej kalibracja elektrody </w:t>
            </w:r>
            <w:proofErr w:type="spellStart"/>
            <w:r w:rsidRPr="00F01749">
              <w:rPr>
                <w:rFonts w:ascii="Times New Roman" w:hAnsi="Times New Roman"/>
              </w:rPr>
              <w:t>pH</w:t>
            </w:r>
            <w:proofErr w:type="spellEnd"/>
            <w:r w:rsidRPr="00F01749">
              <w:rPr>
                <w:rFonts w:ascii="Times New Roman" w:hAnsi="Times New Roman"/>
              </w:rPr>
              <w:t>,</w:t>
            </w:r>
          </w:p>
          <w:p w:rsidR="00FE3B05" w:rsidRPr="00F01749" w:rsidRDefault="00FE3B05" w:rsidP="00255716">
            <w:pPr>
              <w:spacing w:after="0" w:line="240" w:lineRule="auto"/>
              <w:rPr>
                <w:rFonts w:ascii="Times New Roman" w:hAnsi="Times New Roman"/>
              </w:rPr>
            </w:pPr>
            <w:r w:rsidRPr="00F01749">
              <w:rPr>
                <w:rFonts w:ascii="Times New Roman" w:hAnsi="Times New Roman"/>
              </w:rPr>
              <w:t xml:space="preserve">- automatyczne wykrywanie wartości </w:t>
            </w:r>
            <w:proofErr w:type="spellStart"/>
            <w:r w:rsidRPr="00F01749">
              <w:rPr>
                <w:rFonts w:ascii="Times New Roman" w:hAnsi="Times New Roman"/>
              </w:rPr>
              <w:t>pH</w:t>
            </w:r>
            <w:proofErr w:type="spellEnd"/>
            <w:r w:rsidRPr="00F01749">
              <w:rPr>
                <w:rFonts w:ascii="Times New Roman" w:hAnsi="Times New Roman"/>
              </w:rPr>
              <w:t xml:space="preserve"> buforu,</w:t>
            </w:r>
          </w:p>
          <w:p w:rsidR="00FE3B05" w:rsidRPr="00F01749" w:rsidRDefault="00FE3B05" w:rsidP="00255716">
            <w:pPr>
              <w:spacing w:after="0" w:line="240" w:lineRule="auto"/>
              <w:rPr>
                <w:rFonts w:ascii="Times New Roman" w:hAnsi="Times New Roman"/>
              </w:rPr>
            </w:pPr>
            <w:r w:rsidRPr="00F01749">
              <w:rPr>
                <w:rFonts w:ascii="Times New Roman" w:hAnsi="Times New Roman"/>
              </w:rPr>
              <w:t>-automatyczna kompensacja temperatury,</w:t>
            </w:r>
          </w:p>
          <w:p w:rsidR="00FE3B05" w:rsidRPr="00F01749" w:rsidRDefault="00FE3B05" w:rsidP="00255716">
            <w:pPr>
              <w:spacing w:after="0" w:line="240" w:lineRule="auto"/>
              <w:rPr>
                <w:rFonts w:ascii="Times New Roman" w:hAnsi="Times New Roman"/>
              </w:rPr>
            </w:pPr>
            <w:r w:rsidRPr="00F01749">
              <w:rPr>
                <w:rFonts w:ascii="Times New Roman" w:hAnsi="Times New Roman"/>
              </w:rPr>
              <w:t>-informacja o stanie elektrody,</w:t>
            </w:r>
          </w:p>
          <w:p w:rsidR="00FE3B05" w:rsidRPr="00F01749" w:rsidRDefault="00FE3B05" w:rsidP="00255716">
            <w:pPr>
              <w:spacing w:after="0" w:line="240" w:lineRule="auto"/>
              <w:rPr>
                <w:rFonts w:ascii="Times New Roman" w:hAnsi="Times New Roman"/>
              </w:rPr>
            </w:pPr>
            <w:r w:rsidRPr="00F01749">
              <w:rPr>
                <w:rFonts w:ascii="Times New Roman" w:hAnsi="Times New Roman"/>
              </w:rPr>
              <w:t>-czujnik temperatury</w:t>
            </w:r>
            <w:r w:rsidR="004E0A3A">
              <w:rPr>
                <w:rFonts w:ascii="Times New Roman" w:hAnsi="Times New Roman"/>
              </w:rPr>
              <w:t xml:space="preserve"> z rezystorem Pt-1000B</w:t>
            </w:r>
          </w:p>
        </w:tc>
      </w:tr>
    </w:tbl>
    <w:p w:rsidR="00782A56" w:rsidRDefault="00782A56" w:rsidP="00607917">
      <w:pPr>
        <w:spacing w:after="0" w:line="240" w:lineRule="auto"/>
        <w:rPr>
          <w:rFonts w:ascii="Times New Roman" w:hAnsi="Times New Roman" w:cs="Times New Roman"/>
          <w:b/>
          <w:bCs/>
        </w:rPr>
      </w:pPr>
    </w:p>
    <w:p w:rsidR="00607917" w:rsidRPr="002D2266" w:rsidRDefault="00607917" w:rsidP="00607917">
      <w:pPr>
        <w:spacing w:after="0" w:line="240" w:lineRule="auto"/>
        <w:rPr>
          <w:rFonts w:ascii="Times New Roman" w:hAnsi="Times New Roman"/>
          <w:b/>
        </w:rPr>
      </w:pPr>
      <w:r>
        <w:rPr>
          <w:rFonts w:ascii="Times New Roman" w:hAnsi="Times New Roman"/>
          <w:b/>
        </w:rPr>
        <w:lastRenderedPageBreak/>
        <w:t>3</w:t>
      </w:r>
      <w:r w:rsidRPr="002D2266">
        <w:rPr>
          <w:rFonts w:ascii="Times New Roman" w:hAnsi="Times New Roman"/>
          <w:b/>
        </w:rPr>
        <w:t>. WYTRZĄSARKA LABORATORYJNA</w:t>
      </w:r>
      <w:r w:rsidR="00BB3B5E">
        <w:rPr>
          <w:rFonts w:ascii="Times New Roman" w:hAnsi="Times New Roman"/>
          <w:b/>
        </w:rPr>
        <w:t xml:space="preserve"> </w:t>
      </w:r>
      <w:r w:rsidR="00BB3B5E">
        <w:rPr>
          <w:rFonts w:ascii="Times New Roman" w:hAnsi="Times New Roman" w:cs="Times New Roman"/>
          <w:b/>
        </w:rPr>
        <w:t>– 3 szt.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607917" w:rsidRPr="00F01749" w:rsidTr="00255716">
        <w:tc>
          <w:tcPr>
            <w:tcW w:w="4606" w:type="dxa"/>
            <w:shd w:val="clear" w:color="auto" w:fill="EEECE1"/>
          </w:tcPr>
          <w:p w:rsidR="00607917" w:rsidRPr="00F01749" w:rsidRDefault="00607917" w:rsidP="00255716">
            <w:pPr>
              <w:spacing w:after="0" w:line="240" w:lineRule="auto"/>
              <w:rPr>
                <w:rFonts w:ascii="Times New Roman" w:hAnsi="Times New Roman"/>
              </w:rPr>
            </w:pPr>
            <w:r w:rsidRPr="00F01749">
              <w:rPr>
                <w:rFonts w:ascii="Times New Roman" w:hAnsi="Times New Roman"/>
              </w:rPr>
              <w:t>Parametr techniczny</w:t>
            </w:r>
          </w:p>
        </w:tc>
        <w:tc>
          <w:tcPr>
            <w:tcW w:w="4606" w:type="dxa"/>
            <w:shd w:val="clear" w:color="auto" w:fill="EEECE1"/>
          </w:tcPr>
          <w:p w:rsidR="00607917" w:rsidRPr="00F01749" w:rsidRDefault="00607917" w:rsidP="00255716">
            <w:pPr>
              <w:spacing w:after="0" w:line="240" w:lineRule="auto"/>
              <w:rPr>
                <w:rFonts w:ascii="Times New Roman" w:hAnsi="Times New Roman"/>
              </w:rPr>
            </w:pPr>
          </w:p>
        </w:tc>
      </w:tr>
      <w:tr w:rsidR="00607917" w:rsidRPr="00F01749" w:rsidTr="00255716">
        <w:tc>
          <w:tcPr>
            <w:tcW w:w="4606" w:type="dxa"/>
            <w:shd w:val="clear" w:color="auto" w:fill="auto"/>
          </w:tcPr>
          <w:p w:rsidR="00607917" w:rsidRPr="00F01749" w:rsidRDefault="00607917" w:rsidP="00255716">
            <w:pPr>
              <w:spacing w:after="0" w:line="240" w:lineRule="auto"/>
              <w:rPr>
                <w:rFonts w:ascii="Times New Roman" w:hAnsi="Times New Roman"/>
              </w:rPr>
            </w:pPr>
            <w:r w:rsidRPr="00F01749">
              <w:rPr>
                <w:rFonts w:ascii="Times New Roman" w:hAnsi="Times New Roman"/>
              </w:rPr>
              <w:t>Typ ruchu</w:t>
            </w:r>
          </w:p>
        </w:tc>
        <w:tc>
          <w:tcPr>
            <w:tcW w:w="4606" w:type="dxa"/>
            <w:shd w:val="clear" w:color="auto" w:fill="auto"/>
          </w:tcPr>
          <w:p w:rsidR="00607917" w:rsidRPr="00F01749" w:rsidRDefault="00607917" w:rsidP="00255716">
            <w:pPr>
              <w:spacing w:after="0" w:line="240" w:lineRule="auto"/>
              <w:rPr>
                <w:rFonts w:ascii="Times New Roman" w:hAnsi="Times New Roman"/>
              </w:rPr>
            </w:pPr>
            <w:r>
              <w:rPr>
                <w:rFonts w:ascii="Times New Roman" w:hAnsi="Times New Roman"/>
              </w:rPr>
              <w:t>O</w:t>
            </w:r>
            <w:r w:rsidRPr="00F01749">
              <w:rPr>
                <w:rFonts w:ascii="Times New Roman" w:hAnsi="Times New Roman"/>
              </w:rPr>
              <w:t>rbitalny</w:t>
            </w:r>
          </w:p>
        </w:tc>
      </w:tr>
      <w:tr w:rsidR="00607917" w:rsidRPr="00F01749" w:rsidTr="00255716">
        <w:tc>
          <w:tcPr>
            <w:tcW w:w="4606" w:type="dxa"/>
            <w:shd w:val="clear" w:color="auto" w:fill="auto"/>
          </w:tcPr>
          <w:p w:rsidR="00607917" w:rsidRPr="00F01749" w:rsidRDefault="00607917" w:rsidP="00255716">
            <w:pPr>
              <w:spacing w:after="0" w:line="240" w:lineRule="auto"/>
              <w:rPr>
                <w:rFonts w:ascii="Times New Roman" w:hAnsi="Times New Roman"/>
              </w:rPr>
            </w:pPr>
            <w:r w:rsidRPr="00F01749">
              <w:rPr>
                <w:rFonts w:ascii="Times New Roman" w:hAnsi="Times New Roman"/>
              </w:rPr>
              <w:t>Sterownik</w:t>
            </w:r>
          </w:p>
        </w:tc>
        <w:tc>
          <w:tcPr>
            <w:tcW w:w="4606" w:type="dxa"/>
            <w:shd w:val="clear" w:color="auto" w:fill="auto"/>
          </w:tcPr>
          <w:p w:rsidR="00607917" w:rsidRPr="00F01749" w:rsidRDefault="00607917" w:rsidP="00255716">
            <w:pPr>
              <w:spacing w:after="0" w:line="240" w:lineRule="auto"/>
              <w:rPr>
                <w:rFonts w:ascii="Times New Roman" w:hAnsi="Times New Roman"/>
              </w:rPr>
            </w:pPr>
            <w:r>
              <w:rPr>
                <w:rFonts w:ascii="Times New Roman" w:hAnsi="Times New Roman"/>
              </w:rPr>
              <w:t>M</w:t>
            </w:r>
            <w:r w:rsidRPr="00F01749">
              <w:rPr>
                <w:rFonts w:ascii="Times New Roman" w:hAnsi="Times New Roman"/>
              </w:rPr>
              <w:t>ikroprocesorowy sterownik obrotów i czasu pracy</w:t>
            </w:r>
          </w:p>
        </w:tc>
      </w:tr>
      <w:tr w:rsidR="00607917" w:rsidRPr="00F01749" w:rsidTr="00255716">
        <w:tc>
          <w:tcPr>
            <w:tcW w:w="4606" w:type="dxa"/>
            <w:shd w:val="clear" w:color="auto" w:fill="auto"/>
          </w:tcPr>
          <w:p w:rsidR="00607917" w:rsidRPr="00F01749" w:rsidRDefault="00607917" w:rsidP="00255716">
            <w:pPr>
              <w:spacing w:after="0" w:line="240" w:lineRule="auto"/>
              <w:rPr>
                <w:rFonts w:ascii="Times New Roman" w:hAnsi="Times New Roman"/>
              </w:rPr>
            </w:pPr>
            <w:r w:rsidRPr="00F01749">
              <w:rPr>
                <w:rFonts w:ascii="Times New Roman" w:hAnsi="Times New Roman"/>
              </w:rPr>
              <w:t>Wyświetlacz</w:t>
            </w:r>
          </w:p>
        </w:tc>
        <w:tc>
          <w:tcPr>
            <w:tcW w:w="4606" w:type="dxa"/>
            <w:shd w:val="clear" w:color="auto" w:fill="auto"/>
          </w:tcPr>
          <w:p w:rsidR="00607917" w:rsidRPr="00F01749" w:rsidRDefault="00607917" w:rsidP="00255716">
            <w:pPr>
              <w:spacing w:after="0" w:line="240" w:lineRule="auto"/>
              <w:rPr>
                <w:rFonts w:ascii="Times New Roman" w:hAnsi="Times New Roman"/>
              </w:rPr>
            </w:pPr>
            <w:r w:rsidRPr="00F01749">
              <w:rPr>
                <w:rFonts w:ascii="Times New Roman" w:hAnsi="Times New Roman"/>
              </w:rPr>
              <w:t>LCD</w:t>
            </w:r>
          </w:p>
        </w:tc>
      </w:tr>
      <w:tr w:rsidR="00607917" w:rsidRPr="00F01749" w:rsidTr="00255716">
        <w:tc>
          <w:tcPr>
            <w:tcW w:w="4606" w:type="dxa"/>
            <w:shd w:val="clear" w:color="auto" w:fill="auto"/>
          </w:tcPr>
          <w:p w:rsidR="00607917" w:rsidRPr="00F01749" w:rsidRDefault="00607917" w:rsidP="00255716">
            <w:pPr>
              <w:spacing w:after="0" w:line="240" w:lineRule="auto"/>
              <w:rPr>
                <w:rFonts w:ascii="Times New Roman" w:hAnsi="Times New Roman"/>
              </w:rPr>
            </w:pPr>
            <w:r w:rsidRPr="00F01749">
              <w:rPr>
                <w:rFonts w:ascii="Times New Roman" w:hAnsi="Times New Roman"/>
              </w:rPr>
              <w:t xml:space="preserve">Możliwość współpracy z inkubatorem </w:t>
            </w:r>
            <w:r w:rsidRPr="00F01749">
              <w:rPr>
                <w:rFonts w:ascii="Times New Roman" w:hAnsi="Times New Roman"/>
              </w:rPr>
              <w:br/>
              <w:t>z ogrzewaniem i chłodzeniem</w:t>
            </w:r>
          </w:p>
        </w:tc>
        <w:tc>
          <w:tcPr>
            <w:tcW w:w="4606" w:type="dxa"/>
            <w:shd w:val="clear" w:color="auto" w:fill="auto"/>
          </w:tcPr>
          <w:p w:rsidR="00607917" w:rsidRPr="00F01749" w:rsidRDefault="00607917" w:rsidP="00255716">
            <w:pPr>
              <w:spacing w:after="0" w:line="240" w:lineRule="auto"/>
              <w:rPr>
                <w:rFonts w:ascii="Times New Roman" w:hAnsi="Times New Roman"/>
              </w:rPr>
            </w:pPr>
            <w:r w:rsidRPr="00F01749">
              <w:rPr>
                <w:rFonts w:ascii="Times New Roman" w:hAnsi="Times New Roman"/>
              </w:rPr>
              <w:t>TAK</w:t>
            </w:r>
          </w:p>
        </w:tc>
      </w:tr>
      <w:tr w:rsidR="00607917" w:rsidRPr="00F01749" w:rsidTr="00255716">
        <w:tc>
          <w:tcPr>
            <w:tcW w:w="4606" w:type="dxa"/>
            <w:shd w:val="clear" w:color="auto" w:fill="auto"/>
          </w:tcPr>
          <w:p w:rsidR="00607917" w:rsidRPr="00F01749" w:rsidRDefault="00607917" w:rsidP="00255716">
            <w:pPr>
              <w:spacing w:after="0" w:line="240" w:lineRule="auto"/>
              <w:rPr>
                <w:rFonts w:ascii="Times New Roman" w:hAnsi="Times New Roman"/>
              </w:rPr>
            </w:pPr>
            <w:r w:rsidRPr="00F01749">
              <w:rPr>
                <w:rFonts w:ascii="Times New Roman" w:hAnsi="Times New Roman"/>
              </w:rPr>
              <w:t>Wymiary (szerokość x głębokość x wysokość) (mm)</w:t>
            </w:r>
          </w:p>
        </w:tc>
        <w:tc>
          <w:tcPr>
            <w:tcW w:w="4606" w:type="dxa"/>
            <w:shd w:val="clear" w:color="auto" w:fill="auto"/>
          </w:tcPr>
          <w:p w:rsidR="00607917" w:rsidRPr="00F01749" w:rsidRDefault="00607917" w:rsidP="00255716">
            <w:pPr>
              <w:spacing w:after="0" w:line="240" w:lineRule="auto"/>
              <w:rPr>
                <w:rFonts w:ascii="Times New Roman" w:hAnsi="Times New Roman"/>
              </w:rPr>
            </w:pPr>
            <w:r w:rsidRPr="00F01749">
              <w:rPr>
                <w:rFonts w:ascii="Times New Roman" w:hAnsi="Times New Roman"/>
              </w:rPr>
              <w:t>W zakresie 300-320 x 310-330 x 110-120</w:t>
            </w:r>
          </w:p>
        </w:tc>
      </w:tr>
      <w:tr w:rsidR="00607917" w:rsidRPr="00F01749" w:rsidTr="00255716">
        <w:tc>
          <w:tcPr>
            <w:tcW w:w="4606" w:type="dxa"/>
            <w:shd w:val="clear" w:color="auto" w:fill="auto"/>
          </w:tcPr>
          <w:p w:rsidR="00607917" w:rsidRPr="00F01749" w:rsidRDefault="00607917" w:rsidP="00255716">
            <w:pPr>
              <w:spacing w:after="0" w:line="240" w:lineRule="auto"/>
              <w:rPr>
                <w:rFonts w:ascii="Times New Roman" w:hAnsi="Times New Roman"/>
              </w:rPr>
            </w:pPr>
            <w:r w:rsidRPr="00F01749">
              <w:rPr>
                <w:rFonts w:ascii="Times New Roman" w:hAnsi="Times New Roman"/>
              </w:rPr>
              <w:t>Wymiary z platformą (szerokość x głębokość x wysokość) (mm)</w:t>
            </w:r>
          </w:p>
        </w:tc>
        <w:tc>
          <w:tcPr>
            <w:tcW w:w="4606" w:type="dxa"/>
            <w:shd w:val="clear" w:color="auto" w:fill="auto"/>
          </w:tcPr>
          <w:p w:rsidR="00607917" w:rsidRPr="00F01749" w:rsidRDefault="00607917" w:rsidP="00222F47">
            <w:pPr>
              <w:spacing w:after="0" w:line="240" w:lineRule="auto"/>
              <w:rPr>
                <w:rFonts w:ascii="Times New Roman" w:hAnsi="Times New Roman"/>
              </w:rPr>
            </w:pPr>
            <w:r w:rsidRPr="00F01749">
              <w:rPr>
                <w:rFonts w:ascii="Times New Roman" w:hAnsi="Times New Roman"/>
              </w:rPr>
              <w:t>W zakresie 300-320 x 310-330 x 110-</w:t>
            </w:r>
            <w:r w:rsidR="00222F47" w:rsidRPr="00223701">
              <w:rPr>
                <w:rFonts w:ascii="Times New Roman" w:hAnsi="Times New Roman"/>
              </w:rPr>
              <w:t>2</w:t>
            </w:r>
            <w:r w:rsidRPr="00223701">
              <w:rPr>
                <w:rFonts w:ascii="Times New Roman" w:hAnsi="Times New Roman"/>
              </w:rPr>
              <w:t>20</w:t>
            </w:r>
            <w:bookmarkStart w:id="3" w:name="_GoBack"/>
            <w:bookmarkEnd w:id="3"/>
          </w:p>
        </w:tc>
      </w:tr>
      <w:tr w:rsidR="00607917" w:rsidRPr="00F01749" w:rsidTr="00255716">
        <w:tc>
          <w:tcPr>
            <w:tcW w:w="4606" w:type="dxa"/>
            <w:shd w:val="clear" w:color="auto" w:fill="auto"/>
          </w:tcPr>
          <w:p w:rsidR="00607917" w:rsidRPr="00F01749" w:rsidRDefault="00607917" w:rsidP="00255716">
            <w:pPr>
              <w:spacing w:after="0" w:line="240" w:lineRule="auto"/>
              <w:rPr>
                <w:rFonts w:ascii="Times New Roman" w:hAnsi="Times New Roman"/>
              </w:rPr>
            </w:pPr>
            <w:r w:rsidRPr="00F01749">
              <w:rPr>
                <w:rFonts w:ascii="Times New Roman" w:hAnsi="Times New Roman"/>
              </w:rPr>
              <w:t>Zakres prędkość (</w:t>
            </w:r>
            <w:proofErr w:type="spellStart"/>
            <w:r w:rsidRPr="00F01749">
              <w:rPr>
                <w:rFonts w:ascii="Times New Roman" w:hAnsi="Times New Roman"/>
              </w:rPr>
              <w:t>obr</w:t>
            </w:r>
            <w:proofErr w:type="spellEnd"/>
            <w:r w:rsidRPr="00F01749">
              <w:rPr>
                <w:rFonts w:ascii="Times New Roman" w:hAnsi="Times New Roman"/>
              </w:rPr>
              <w:t>/min)</w:t>
            </w:r>
          </w:p>
        </w:tc>
        <w:tc>
          <w:tcPr>
            <w:tcW w:w="4606" w:type="dxa"/>
            <w:shd w:val="clear" w:color="auto" w:fill="auto"/>
          </w:tcPr>
          <w:p w:rsidR="00607917" w:rsidRPr="00F01749" w:rsidRDefault="00607917" w:rsidP="00255716">
            <w:pPr>
              <w:spacing w:after="0" w:line="240" w:lineRule="auto"/>
              <w:rPr>
                <w:rFonts w:ascii="Times New Roman" w:hAnsi="Times New Roman"/>
              </w:rPr>
            </w:pPr>
            <w:r w:rsidRPr="00F01749">
              <w:rPr>
                <w:rFonts w:ascii="Times New Roman" w:hAnsi="Times New Roman"/>
              </w:rPr>
              <w:t>Regulowana co najmniej w zakresie 30-500</w:t>
            </w:r>
          </w:p>
        </w:tc>
      </w:tr>
      <w:tr w:rsidR="00607917" w:rsidRPr="00F01749" w:rsidTr="00255716">
        <w:tc>
          <w:tcPr>
            <w:tcW w:w="4606" w:type="dxa"/>
            <w:shd w:val="clear" w:color="auto" w:fill="auto"/>
          </w:tcPr>
          <w:p w:rsidR="00607917" w:rsidRPr="00F01749" w:rsidRDefault="00607917" w:rsidP="00255716">
            <w:pPr>
              <w:spacing w:after="0" w:line="240" w:lineRule="auto"/>
              <w:rPr>
                <w:rFonts w:ascii="Times New Roman" w:hAnsi="Times New Roman"/>
              </w:rPr>
            </w:pPr>
            <w:r w:rsidRPr="00F01749">
              <w:rPr>
                <w:rFonts w:ascii="Times New Roman" w:hAnsi="Times New Roman"/>
              </w:rPr>
              <w:t>Dokładność ustawienia (</w:t>
            </w:r>
            <w:proofErr w:type="spellStart"/>
            <w:r w:rsidRPr="00F01749">
              <w:rPr>
                <w:rFonts w:ascii="Times New Roman" w:hAnsi="Times New Roman"/>
              </w:rPr>
              <w:t>obr</w:t>
            </w:r>
            <w:proofErr w:type="spellEnd"/>
            <w:r w:rsidRPr="00F01749">
              <w:rPr>
                <w:rFonts w:ascii="Times New Roman" w:hAnsi="Times New Roman"/>
              </w:rPr>
              <w:t>/min)</w:t>
            </w:r>
          </w:p>
        </w:tc>
        <w:tc>
          <w:tcPr>
            <w:tcW w:w="4606" w:type="dxa"/>
            <w:shd w:val="clear" w:color="auto" w:fill="auto"/>
          </w:tcPr>
          <w:p w:rsidR="00607917" w:rsidRPr="00F01749" w:rsidRDefault="00607917" w:rsidP="00255716">
            <w:pPr>
              <w:spacing w:after="0" w:line="240" w:lineRule="auto"/>
              <w:rPr>
                <w:rFonts w:ascii="Times New Roman" w:hAnsi="Times New Roman"/>
              </w:rPr>
            </w:pPr>
            <w:r w:rsidRPr="00F01749">
              <w:rPr>
                <w:rFonts w:ascii="Times New Roman" w:hAnsi="Times New Roman"/>
              </w:rPr>
              <w:t>Nie gorsza niż 10</w:t>
            </w:r>
          </w:p>
        </w:tc>
      </w:tr>
      <w:tr w:rsidR="00607917" w:rsidRPr="00F01749" w:rsidTr="00255716">
        <w:tc>
          <w:tcPr>
            <w:tcW w:w="4606" w:type="dxa"/>
            <w:shd w:val="clear" w:color="auto" w:fill="auto"/>
          </w:tcPr>
          <w:p w:rsidR="00607917" w:rsidRPr="00F01749" w:rsidRDefault="00607917" w:rsidP="00255716">
            <w:pPr>
              <w:spacing w:after="0" w:line="240" w:lineRule="auto"/>
              <w:rPr>
                <w:rFonts w:ascii="Times New Roman" w:hAnsi="Times New Roman"/>
              </w:rPr>
            </w:pPr>
            <w:r w:rsidRPr="00F01749">
              <w:rPr>
                <w:rFonts w:ascii="Times New Roman" w:hAnsi="Times New Roman"/>
              </w:rPr>
              <w:t>Obciążenie (kg)</w:t>
            </w:r>
          </w:p>
        </w:tc>
        <w:tc>
          <w:tcPr>
            <w:tcW w:w="4606" w:type="dxa"/>
            <w:shd w:val="clear" w:color="auto" w:fill="auto"/>
          </w:tcPr>
          <w:p w:rsidR="00607917" w:rsidRPr="00F01749" w:rsidRDefault="00607917" w:rsidP="00255716">
            <w:pPr>
              <w:spacing w:after="0" w:line="240" w:lineRule="auto"/>
              <w:rPr>
                <w:rFonts w:ascii="Times New Roman" w:hAnsi="Times New Roman"/>
              </w:rPr>
            </w:pPr>
            <w:r w:rsidRPr="00F01749">
              <w:rPr>
                <w:rFonts w:ascii="Times New Roman" w:hAnsi="Times New Roman"/>
              </w:rPr>
              <w:t>Co najmniej 10</w:t>
            </w:r>
          </w:p>
        </w:tc>
      </w:tr>
      <w:tr w:rsidR="00607917" w:rsidRPr="00F01749" w:rsidTr="00255716">
        <w:tc>
          <w:tcPr>
            <w:tcW w:w="4606" w:type="dxa"/>
            <w:shd w:val="clear" w:color="auto" w:fill="auto"/>
          </w:tcPr>
          <w:p w:rsidR="00607917" w:rsidRPr="00F01749" w:rsidRDefault="00607917" w:rsidP="00255716">
            <w:pPr>
              <w:spacing w:after="0" w:line="240" w:lineRule="auto"/>
              <w:rPr>
                <w:rFonts w:ascii="Times New Roman" w:hAnsi="Times New Roman"/>
              </w:rPr>
            </w:pPr>
            <w:r w:rsidRPr="00F01749">
              <w:rPr>
                <w:rFonts w:ascii="Times New Roman" w:hAnsi="Times New Roman"/>
              </w:rPr>
              <w:t>Regulacja czasu pracy</w:t>
            </w:r>
          </w:p>
        </w:tc>
        <w:tc>
          <w:tcPr>
            <w:tcW w:w="4606" w:type="dxa"/>
            <w:shd w:val="clear" w:color="auto" w:fill="auto"/>
          </w:tcPr>
          <w:p w:rsidR="00607917" w:rsidRPr="00F01749" w:rsidRDefault="00607917" w:rsidP="00255716">
            <w:pPr>
              <w:spacing w:after="0" w:line="240" w:lineRule="auto"/>
              <w:rPr>
                <w:rFonts w:ascii="Times New Roman" w:hAnsi="Times New Roman"/>
              </w:rPr>
            </w:pPr>
            <w:r w:rsidRPr="00F01749">
              <w:rPr>
                <w:rFonts w:ascii="Times New Roman" w:hAnsi="Times New Roman"/>
              </w:rPr>
              <w:t>Co najmniej w zakresie 1 min – 99h lub tryb ciągły</w:t>
            </w:r>
          </w:p>
        </w:tc>
      </w:tr>
      <w:tr w:rsidR="00607917" w:rsidRPr="00F01749" w:rsidTr="00255716">
        <w:tc>
          <w:tcPr>
            <w:tcW w:w="4606" w:type="dxa"/>
            <w:shd w:val="clear" w:color="auto" w:fill="auto"/>
          </w:tcPr>
          <w:p w:rsidR="00607917" w:rsidRPr="00F01749" w:rsidRDefault="00607917" w:rsidP="00255716">
            <w:pPr>
              <w:spacing w:after="0" w:line="240" w:lineRule="auto"/>
              <w:rPr>
                <w:rFonts w:ascii="Times New Roman" w:hAnsi="Times New Roman"/>
              </w:rPr>
            </w:pPr>
            <w:r w:rsidRPr="00F01749">
              <w:rPr>
                <w:rFonts w:ascii="Times New Roman" w:hAnsi="Times New Roman"/>
              </w:rPr>
              <w:t>Waga z platformą (kg)</w:t>
            </w:r>
          </w:p>
        </w:tc>
        <w:tc>
          <w:tcPr>
            <w:tcW w:w="4606" w:type="dxa"/>
            <w:shd w:val="clear" w:color="auto" w:fill="auto"/>
          </w:tcPr>
          <w:p w:rsidR="00607917" w:rsidRPr="00F01749" w:rsidRDefault="00607917" w:rsidP="00255716">
            <w:pPr>
              <w:spacing w:after="0" w:line="240" w:lineRule="auto"/>
              <w:rPr>
                <w:rFonts w:ascii="Times New Roman" w:hAnsi="Times New Roman"/>
              </w:rPr>
            </w:pPr>
            <w:r w:rsidRPr="00F01749">
              <w:rPr>
                <w:rFonts w:ascii="Times New Roman" w:hAnsi="Times New Roman"/>
              </w:rPr>
              <w:t>Co najwyżej 10</w:t>
            </w:r>
          </w:p>
        </w:tc>
      </w:tr>
      <w:tr w:rsidR="00607917" w:rsidRPr="00F01749" w:rsidTr="00255716">
        <w:tc>
          <w:tcPr>
            <w:tcW w:w="4606" w:type="dxa"/>
            <w:shd w:val="clear" w:color="auto" w:fill="auto"/>
          </w:tcPr>
          <w:p w:rsidR="00607917" w:rsidRPr="00F01749" w:rsidRDefault="00607917" w:rsidP="00255716">
            <w:pPr>
              <w:spacing w:after="0" w:line="240" w:lineRule="auto"/>
              <w:rPr>
                <w:rFonts w:ascii="Times New Roman" w:hAnsi="Times New Roman"/>
              </w:rPr>
            </w:pPr>
            <w:r w:rsidRPr="00F01749">
              <w:rPr>
                <w:rFonts w:ascii="Times New Roman" w:hAnsi="Times New Roman"/>
              </w:rPr>
              <w:t>Temperatura otoczenia (</w:t>
            </w:r>
            <w:r w:rsidRPr="00F01749">
              <w:rPr>
                <w:rFonts w:ascii="Times New Roman" w:hAnsi="Times New Roman"/>
              </w:rPr>
              <w:sym w:font="Symbol" w:char="F0B0"/>
            </w:r>
            <w:r w:rsidRPr="00F01749">
              <w:rPr>
                <w:rFonts w:ascii="Times New Roman" w:hAnsi="Times New Roman"/>
              </w:rPr>
              <w:t>C)</w:t>
            </w:r>
          </w:p>
        </w:tc>
        <w:tc>
          <w:tcPr>
            <w:tcW w:w="4606" w:type="dxa"/>
            <w:shd w:val="clear" w:color="auto" w:fill="auto"/>
          </w:tcPr>
          <w:p w:rsidR="00607917" w:rsidRPr="00F01749" w:rsidRDefault="00607917" w:rsidP="00255716">
            <w:pPr>
              <w:spacing w:after="0" w:line="240" w:lineRule="auto"/>
              <w:rPr>
                <w:rFonts w:ascii="Times New Roman" w:hAnsi="Times New Roman"/>
              </w:rPr>
            </w:pPr>
            <w:r w:rsidRPr="00F01749">
              <w:rPr>
                <w:rFonts w:ascii="Times New Roman" w:hAnsi="Times New Roman"/>
              </w:rPr>
              <w:t>10-40</w:t>
            </w:r>
          </w:p>
        </w:tc>
      </w:tr>
      <w:tr w:rsidR="00607917" w:rsidRPr="00F01749" w:rsidTr="00255716">
        <w:tc>
          <w:tcPr>
            <w:tcW w:w="4606" w:type="dxa"/>
            <w:shd w:val="clear" w:color="auto" w:fill="auto"/>
          </w:tcPr>
          <w:p w:rsidR="00607917" w:rsidRPr="00F01749" w:rsidRDefault="00607917" w:rsidP="00255716">
            <w:pPr>
              <w:spacing w:after="0" w:line="240" w:lineRule="auto"/>
              <w:rPr>
                <w:rFonts w:ascii="Times New Roman" w:hAnsi="Times New Roman"/>
              </w:rPr>
            </w:pPr>
            <w:r w:rsidRPr="00F01749">
              <w:rPr>
                <w:rFonts w:ascii="Times New Roman" w:hAnsi="Times New Roman"/>
              </w:rPr>
              <w:t>Wilgotność otoczenia (%)</w:t>
            </w:r>
          </w:p>
        </w:tc>
        <w:tc>
          <w:tcPr>
            <w:tcW w:w="4606" w:type="dxa"/>
            <w:shd w:val="clear" w:color="auto" w:fill="auto"/>
          </w:tcPr>
          <w:p w:rsidR="00607917" w:rsidRPr="00F01749" w:rsidRDefault="00607917" w:rsidP="00255716">
            <w:pPr>
              <w:spacing w:after="0" w:line="240" w:lineRule="auto"/>
              <w:rPr>
                <w:rFonts w:ascii="Times New Roman" w:hAnsi="Times New Roman"/>
              </w:rPr>
            </w:pPr>
            <w:r w:rsidRPr="00F01749">
              <w:rPr>
                <w:rFonts w:ascii="Times New Roman" w:hAnsi="Times New Roman"/>
              </w:rPr>
              <w:t>do 70</w:t>
            </w:r>
          </w:p>
        </w:tc>
      </w:tr>
      <w:tr w:rsidR="00607917" w:rsidRPr="00F01749" w:rsidTr="00255716">
        <w:tc>
          <w:tcPr>
            <w:tcW w:w="4606" w:type="dxa"/>
            <w:shd w:val="clear" w:color="auto" w:fill="auto"/>
          </w:tcPr>
          <w:p w:rsidR="00607917" w:rsidRPr="00F01749" w:rsidRDefault="00607917" w:rsidP="00255716">
            <w:pPr>
              <w:spacing w:after="0" w:line="240" w:lineRule="auto"/>
              <w:rPr>
                <w:rFonts w:ascii="Times New Roman" w:hAnsi="Times New Roman"/>
              </w:rPr>
            </w:pPr>
            <w:r w:rsidRPr="00F01749">
              <w:rPr>
                <w:rFonts w:ascii="Times New Roman" w:hAnsi="Times New Roman"/>
              </w:rPr>
              <w:t>Zasilanie</w:t>
            </w:r>
          </w:p>
        </w:tc>
        <w:tc>
          <w:tcPr>
            <w:tcW w:w="4606" w:type="dxa"/>
            <w:shd w:val="clear" w:color="auto" w:fill="auto"/>
          </w:tcPr>
          <w:p w:rsidR="00607917" w:rsidRPr="00F01749" w:rsidRDefault="00607917" w:rsidP="00255716">
            <w:pPr>
              <w:spacing w:after="0" w:line="240" w:lineRule="auto"/>
              <w:rPr>
                <w:rFonts w:ascii="Times New Roman" w:hAnsi="Times New Roman"/>
              </w:rPr>
            </w:pPr>
            <w:r w:rsidRPr="00F01749">
              <w:rPr>
                <w:rFonts w:ascii="Times New Roman" w:hAnsi="Times New Roman"/>
              </w:rPr>
              <w:t>220-230V/50-60Hz</w:t>
            </w:r>
          </w:p>
        </w:tc>
      </w:tr>
      <w:tr w:rsidR="00607917" w:rsidRPr="00F01749" w:rsidTr="00255716">
        <w:tc>
          <w:tcPr>
            <w:tcW w:w="4606" w:type="dxa"/>
            <w:shd w:val="clear" w:color="auto" w:fill="auto"/>
          </w:tcPr>
          <w:p w:rsidR="00607917" w:rsidRPr="00F01749" w:rsidRDefault="00607917" w:rsidP="00255716">
            <w:pPr>
              <w:spacing w:after="0" w:line="240" w:lineRule="auto"/>
              <w:rPr>
                <w:rFonts w:ascii="Times New Roman" w:hAnsi="Times New Roman"/>
              </w:rPr>
            </w:pPr>
            <w:r>
              <w:rPr>
                <w:rFonts w:ascii="Times New Roman" w:hAnsi="Times New Roman"/>
              </w:rPr>
              <w:t>Wyposażenie</w:t>
            </w:r>
          </w:p>
        </w:tc>
        <w:tc>
          <w:tcPr>
            <w:tcW w:w="4606" w:type="dxa"/>
            <w:shd w:val="clear" w:color="auto" w:fill="auto"/>
          </w:tcPr>
          <w:p w:rsidR="00607917" w:rsidRPr="00F01749" w:rsidRDefault="00607917" w:rsidP="00255716">
            <w:pPr>
              <w:spacing w:after="0" w:line="240" w:lineRule="auto"/>
              <w:rPr>
                <w:rFonts w:ascii="Times New Roman" w:hAnsi="Times New Roman"/>
              </w:rPr>
            </w:pPr>
            <w:r>
              <w:rPr>
                <w:rFonts w:ascii="Times New Roman" w:hAnsi="Times New Roman"/>
              </w:rPr>
              <w:t>P</w:t>
            </w:r>
            <w:r w:rsidRPr="00F01749">
              <w:rPr>
                <w:rFonts w:ascii="Times New Roman" w:hAnsi="Times New Roman"/>
              </w:rPr>
              <w:t xml:space="preserve">latforma uniwersalna do różnego typu naczyń </w:t>
            </w:r>
            <w:r w:rsidRPr="00F01749">
              <w:rPr>
                <w:rFonts w:ascii="Times New Roman" w:hAnsi="Times New Roman"/>
              </w:rPr>
              <w:br/>
              <w:t xml:space="preserve">z 4 wałkami dociskowymi  </w:t>
            </w:r>
          </w:p>
        </w:tc>
      </w:tr>
    </w:tbl>
    <w:p w:rsidR="002F2EB5" w:rsidRDefault="002F2EB5" w:rsidP="002F2EB5">
      <w:pPr>
        <w:spacing w:after="0" w:line="240" w:lineRule="auto"/>
        <w:rPr>
          <w:rFonts w:ascii="Times New Roman" w:hAnsi="Times New Roman" w:cs="Times New Roman"/>
          <w:b/>
          <w:bCs/>
        </w:rPr>
      </w:pPr>
    </w:p>
    <w:p w:rsidR="002F2EB5" w:rsidRPr="002D2266" w:rsidRDefault="002F2EB5" w:rsidP="002F2EB5">
      <w:pPr>
        <w:spacing w:after="0" w:line="240" w:lineRule="auto"/>
        <w:rPr>
          <w:rFonts w:ascii="Times New Roman" w:hAnsi="Times New Roman"/>
          <w:b/>
        </w:rPr>
      </w:pPr>
      <w:r>
        <w:rPr>
          <w:rFonts w:ascii="Times New Roman" w:hAnsi="Times New Roman"/>
          <w:b/>
        </w:rPr>
        <w:t>4</w:t>
      </w:r>
      <w:r w:rsidRPr="002D2266">
        <w:rPr>
          <w:rFonts w:ascii="Times New Roman" w:hAnsi="Times New Roman"/>
          <w:b/>
        </w:rPr>
        <w:t>. HOMOGENIZATOR</w:t>
      </w:r>
      <w:r w:rsidR="00EE5395">
        <w:rPr>
          <w:rFonts w:ascii="Times New Roman" w:hAnsi="Times New Roman"/>
          <w:b/>
        </w:rPr>
        <w:t xml:space="preserve"> </w:t>
      </w:r>
      <w:r w:rsidR="00EE5395">
        <w:rPr>
          <w:rFonts w:ascii="Times New Roman" w:hAnsi="Times New Roman" w:cs="Times New Roman"/>
          <w:b/>
        </w:rPr>
        <w:t>– 1 szt.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2F2EB5" w:rsidRPr="00F01749" w:rsidTr="00255716">
        <w:tc>
          <w:tcPr>
            <w:tcW w:w="4644" w:type="dxa"/>
            <w:shd w:val="clear" w:color="auto" w:fill="EEECE1"/>
          </w:tcPr>
          <w:p w:rsidR="002F2EB5" w:rsidRPr="00F01749" w:rsidRDefault="002F2EB5" w:rsidP="00255716">
            <w:pPr>
              <w:spacing w:after="0" w:line="240" w:lineRule="auto"/>
              <w:rPr>
                <w:rFonts w:ascii="Times New Roman" w:hAnsi="Times New Roman"/>
              </w:rPr>
            </w:pPr>
            <w:r w:rsidRPr="00F01749">
              <w:rPr>
                <w:rFonts w:ascii="Times New Roman" w:hAnsi="Times New Roman"/>
              </w:rPr>
              <w:t>Parametr techniczny</w:t>
            </w:r>
          </w:p>
        </w:tc>
        <w:tc>
          <w:tcPr>
            <w:tcW w:w="4644" w:type="dxa"/>
            <w:shd w:val="clear" w:color="auto" w:fill="EEECE1"/>
          </w:tcPr>
          <w:p w:rsidR="002F2EB5" w:rsidRPr="00F01749" w:rsidRDefault="002F2EB5" w:rsidP="00255716">
            <w:pPr>
              <w:spacing w:after="0" w:line="240" w:lineRule="auto"/>
              <w:rPr>
                <w:rFonts w:ascii="Times New Roman" w:hAnsi="Times New Roman"/>
              </w:rPr>
            </w:pPr>
          </w:p>
        </w:tc>
      </w:tr>
      <w:tr w:rsidR="002F2EB5" w:rsidRPr="00F01749" w:rsidTr="00255716">
        <w:tc>
          <w:tcPr>
            <w:tcW w:w="4644" w:type="dxa"/>
            <w:shd w:val="clear" w:color="auto" w:fill="auto"/>
          </w:tcPr>
          <w:p w:rsidR="002F2EB5" w:rsidRPr="00F01749" w:rsidRDefault="002F2EB5" w:rsidP="00255716">
            <w:pPr>
              <w:spacing w:after="0" w:line="240" w:lineRule="auto"/>
              <w:rPr>
                <w:rFonts w:ascii="Times New Roman" w:hAnsi="Times New Roman"/>
              </w:rPr>
            </w:pPr>
            <w:r w:rsidRPr="00F01749">
              <w:rPr>
                <w:rFonts w:ascii="Times New Roman" w:hAnsi="Times New Roman"/>
              </w:rPr>
              <w:t>Zakres obrotów (</w:t>
            </w:r>
            <w:proofErr w:type="spellStart"/>
            <w:r w:rsidRPr="00F01749">
              <w:rPr>
                <w:rFonts w:ascii="Times New Roman" w:hAnsi="Times New Roman"/>
              </w:rPr>
              <w:t>rpm</w:t>
            </w:r>
            <w:proofErr w:type="spellEnd"/>
            <w:r w:rsidRPr="00F01749">
              <w:rPr>
                <w:rFonts w:ascii="Times New Roman" w:hAnsi="Times New Roman"/>
              </w:rPr>
              <w:t>)</w:t>
            </w:r>
          </w:p>
        </w:tc>
        <w:tc>
          <w:tcPr>
            <w:tcW w:w="4644" w:type="dxa"/>
            <w:shd w:val="clear" w:color="auto" w:fill="auto"/>
          </w:tcPr>
          <w:p w:rsidR="002F2EB5" w:rsidRPr="00F01749" w:rsidRDefault="002F2EB5" w:rsidP="00782A56">
            <w:pPr>
              <w:spacing w:after="0" w:line="240" w:lineRule="auto"/>
              <w:rPr>
                <w:rFonts w:ascii="Times New Roman" w:hAnsi="Times New Roman"/>
              </w:rPr>
            </w:pPr>
            <w:r w:rsidRPr="00F01749">
              <w:rPr>
                <w:rFonts w:ascii="Times New Roman" w:hAnsi="Times New Roman"/>
              </w:rPr>
              <w:t xml:space="preserve">Regulowany co najmniej w zakresie </w:t>
            </w:r>
            <w:ins w:id="4" w:author="Kończak Beata" w:date="2017-09-28T13:23:00Z">
              <w:r w:rsidR="007930F7" w:rsidRPr="00782A56">
                <w:rPr>
                  <w:rFonts w:ascii="Times New Roman" w:hAnsi="Times New Roman"/>
                </w:rPr>
                <w:t>4</w:t>
              </w:r>
            </w:ins>
            <w:r w:rsidRPr="00782A56">
              <w:rPr>
                <w:rFonts w:ascii="Times New Roman" w:hAnsi="Times New Roman"/>
              </w:rPr>
              <w:t>000-</w:t>
            </w:r>
            <w:ins w:id="5" w:author="Kończak Beata" w:date="2017-09-28T13:23:00Z">
              <w:r w:rsidR="007930F7" w:rsidRPr="00782A56">
                <w:rPr>
                  <w:rFonts w:ascii="Times New Roman" w:hAnsi="Times New Roman"/>
                </w:rPr>
                <w:t>33000</w:t>
              </w:r>
              <w:r w:rsidR="007930F7" w:rsidRPr="00F01749">
                <w:rPr>
                  <w:rFonts w:ascii="Times New Roman" w:hAnsi="Times New Roman"/>
                </w:rPr>
                <w:t xml:space="preserve"> </w:t>
              </w:r>
            </w:ins>
          </w:p>
        </w:tc>
      </w:tr>
      <w:tr w:rsidR="002F2EB5" w:rsidRPr="00F01749" w:rsidTr="00255716">
        <w:tc>
          <w:tcPr>
            <w:tcW w:w="4644" w:type="dxa"/>
            <w:shd w:val="clear" w:color="auto" w:fill="auto"/>
          </w:tcPr>
          <w:p w:rsidR="002F2EB5" w:rsidRPr="00F01749" w:rsidRDefault="002F2EB5" w:rsidP="00255716">
            <w:pPr>
              <w:spacing w:after="0" w:line="240" w:lineRule="auto"/>
              <w:rPr>
                <w:rFonts w:ascii="Times New Roman" w:hAnsi="Times New Roman"/>
              </w:rPr>
            </w:pPr>
            <w:r w:rsidRPr="00F01749">
              <w:rPr>
                <w:rFonts w:ascii="Times New Roman" w:hAnsi="Times New Roman"/>
              </w:rPr>
              <w:t>Moc wejściowa (W)</w:t>
            </w:r>
          </w:p>
        </w:tc>
        <w:tc>
          <w:tcPr>
            <w:tcW w:w="4644" w:type="dxa"/>
            <w:shd w:val="clear" w:color="auto" w:fill="auto"/>
          </w:tcPr>
          <w:p w:rsidR="002F2EB5" w:rsidRPr="00F01749" w:rsidRDefault="002F2EB5" w:rsidP="00255716">
            <w:pPr>
              <w:spacing w:after="0" w:line="240" w:lineRule="auto"/>
              <w:rPr>
                <w:rFonts w:ascii="Times New Roman" w:hAnsi="Times New Roman"/>
              </w:rPr>
            </w:pPr>
            <w:r w:rsidRPr="00F01749">
              <w:rPr>
                <w:rFonts w:ascii="Times New Roman" w:hAnsi="Times New Roman"/>
              </w:rPr>
              <w:t>Co najmniej 800</w:t>
            </w:r>
          </w:p>
        </w:tc>
      </w:tr>
      <w:tr w:rsidR="002F2EB5" w:rsidRPr="00F01749" w:rsidTr="00255716">
        <w:tc>
          <w:tcPr>
            <w:tcW w:w="4644" w:type="dxa"/>
            <w:shd w:val="clear" w:color="auto" w:fill="auto"/>
          </w:tcPr>
          <w:p w:rsidR="002F2EB5" w:rsidRPr="00F01749" w:rsidRDefault="002F2EB5" w:rsidP="00255716">
            <w:pPr>
              <w:spacing w:after="0" w:line="240" w:lineRule="auto"/>
              <w:rPr>
                <w:rFonts w:ascii="Times New Roman" w:hAnsi="Times New Roman"/>
              </w:rPr>
            </w:pPr>
            <w:r w:rsidRPr="00F01749">
              <w:rPr>
                <w:rFonts w:ascii="Times New Roman" w:hAnsi="Times New Roman"/>
              </w:rPr>
              <w:t>Zakres objętości prób (ml)</w:t>
            </w:r>
          </w:p>
        </w:tc>
        <w:tc>
          <w:tcPr>
            <w:tcW w:w="4644" w:type="dxa"/>
            <w:shd w:val="clear" w:color="auto" w:fill="auto"/>
          </w:tcPr>
          <w:p w:rsidR="002F2EB5" w:rsidRPr="00F01749" w:rsidRDefault="002F2EB5" w:rsidP="00255716">
            <w:pPr>
              <w:spacing w:after="0" w:line="240" w:lineRule="auto"/>
              <w:rPr>
                <w:rFonts w:ascii="Times New Roman" w:hAnsi="Times New Roman"/>
              </w:rPr>
            </w:pPr>
            <w:r w:rsidRPr="00F01749">
              <w:rPr>
                <w:rFonts w:ascii="Times New Roman" w:hAnsi="Times New Roman"/>
              </w:rPr>
              <w:t>1-2000</w:t>
            </w:r>
          </w:p>
        </w:tc>
      </w:tr>
      <w:tr w:rsidR="002F2EB5" w:rsidRPr="00F01749" w:rsidTr="00255716">
        <w:tc>
          <w:tcPr>
            <w:tcW w:w="4644" w:type="dxa"/>
            <w:shd w:val="clear" w:color="auto" w:fill="auto"/>
          </w:tcPr>
          <w:p w:rsidR="002F2EB5" w:rsidRPr="00F01749" w:rsidRDefault="002F2EB5" w:rsidP="00255716">
            <w:pPr>
              <w:spacing w:after="0" w:line="240" w:lineRule="auto"/>
              <w:rPr>
                <w:rFonts w:ascii="Times New Roman" w:hAnsi="Times New Roman"/>
              </w:rPr>
            </w:pPr>
            <w:r w:rsidRPr="00F01749">
              <w:rPr>
                <w:rFonts w:ascii="Times New Roman" w:hAnsi="Times New Roman"/>
              </w:rPr>
              <w:t>Cyfrowy wyświetlacz obrotów</w:t>
            </w:r>
          </w:p>
        </w:tc>
        <w:tc>
          <w:tcPr>
            <w:tcW w:w="4644" w:type="dxa"/>
            <w:shd w:val="clear" w:color="auto" w:fill="auto"/>
          </w:tcPr>
          <w:p w:rsidR="002F2EB5" w:rsidRPr="00F01749" w:rsidRDefault="002F2EB5" w:rsidP="00255716">
            <w:pPr>
              <w:spacing w:after="0" w:line="240" w:lineRule="auto"/>
              <w:rPr>
                <w:rFonts w:ascii="Times New Roman" w:hAnsi="Times New Roman"/>
              </w:rPr>
            </w:pPr>
            <w:r>
              <w:rPr>
                <w:rFonts w:ascii="Times New Roman" w:hAnsi="Times New Roman"/>
              </w:rPr>
              <w:t>T</w:t>
            </w:r>
            <w:r w:rsidRPr="00F01749">
              <w:rPr>
                <w:rFonts w:ascii="Times New Roman" w:hAnsi="Times New Roman"/>
              </w:rPr>
              <w:t>ak</w:t>
            </w:r>
          </w:p>
        </w:tc>
      </w:tr>
      <w:tr w:rsidR="002F2EB5" w:rsidRPr="00F01749" w:rsidTr="00255716">
        <w:tc>
          <w:tcPr>
            <w:tcW w:w="4644" w:type="dxa"/>
            <w:shd w:val="clear" w:color="auto" w:fill="auto"/>
          </w:tcPr>
          <w:p w:rsidR="002F2EB5" w:rsidRPr="00F01749" w:rsidRDefault="002F2EB5" w:rsidP="00255716">
            <w:pPr>
              <w:spacing w:after="0" w:line="240" w:lineRule="auto"/>
              <w:rPr>
                <w:rFonts w:ascii="Times New Roman" w:hAnsi="Times New Roman"/>
              </w:rPr>
            </w:pPr>
            <w:r w:rsidRPr="00F01749">
              <w:rPr>
                <w:rFonts w:ascii="Times New Roman" w:hAnsi="Times New Roman"/>
              </w:rPr>
              <w:t>Waga (kg)</w:t>
            </w:r>
          </w:p>
        </w:tc>
        <w:tc>
          <w:tcPr>
            <w:tcW w:w="4644" w:type="dxa"/>
            <w:shd w:val="clear" w:color="auto" w:fill="auto"/>
          </w:tcPr>
          <w:p w:rsidR="002F2EB5" w:rsidRPr="00F01749" w:rsidRDefault="002F2EB5" w:rsidP="00255716">
            <w:pPr>
              <w:spacing w:after="0" w:line="240" w:lineRule="auto"/>
              <w:rPr>
                <w:rFonts w:ascii="Times New Roman" w:hAnsi="Times New Roman"/>
              </w:rPr>
            </w:pPr>
            <w:r>
              <w:rPr>
                <w:rFonts w:ascii="Times New Roman" w:hAnsi="Times New Roman"/>
              </w:rPr>
              <w:t>D</w:t>
            </w:r>
            <w:r w:rsidRPr="00F01749">
              <w:rPr>
                <w:rFonts w:ascii="Times New Roman" w:hAnsi="Times New Roman"/>
              </w:rPr>
              <w:t>o 2,5</w:t>
            </w:r>
          </w:p>
        </w:tc>
      </w:tr>
      <w:tr w:rsidR="002F2EB5" w:rsidRPr="00F01749" w:rsidTr="00255716">
        <w:tc>
          <w:tcPr>
            <w:tcW w:w="4644" w:type="dxa"/>
            <w:shd w:val="clear" w:color="auto" w:fill="auto"/>
          </w:tcPr>
          <w:p w:rsidR="002F2EB5" w:rsidRPr="00F01749" w:rsidRDefault="002F2EB5" w:rsidP="00255716">
            <w:pPr>
              <w:spacing w:after="0" w:line="240" w:lineRule="auto"/>
              <w:rPr>
                <w:rFonts w:ascii="Times New Roman" w:hAnsi="Times New Roman"/>
              </w:rPr>
            </w:pPr>
            <w:r>
              <w:rPr>
                <w:rFonts w:ascii="Times New Roman" w:hAnsi="Times New Roman"/>
              </w:rPr>
              <w:t>Wyposażenie</w:t>
            </w:r>
          </w:p>
        </w:tc>
        <w:tc>
          <w:tcPr>
            <w:tcW w:w="4644" w:type="dxa"/>
            <w:shd w:val="clear" w:color="auto" w:fill="auto"/>
          </w:tcPr>
          <w:p w:rsidR="002F2EB5" w:rsidRPr="00F01749" w:rsidRDefault="002F2EB5" w:rsidP="009D1A3B">
            <w:pPr>
              <w:pStyle w:val="Akapitzlist"/>
              <w:numPr>
                <w:ilvl w:val="0"/>
                <w:numId w:val="23"/>
              </w:numPr>
              <w:ind w:left="318" w:hanging="318"/>
              <w:contextualSpacing/>
            </w:pPr>
            <w:r w:rsidRPr="00F01749">
              <w:t>końcówka rozdrabniająca (zakres pracy 10-1500ml woda), średnica statora 18-20 mm, materiał kontaktujący się z roztworem: PTFE</w:t>
            </w:r>
            <w:ins w:id="6" w:author="Kończak Beata" w:date="2017-09-28T13:24:00Z">
              <w:r w:rsidR="007930F7">
                <w:t xml:space="preserve"> lub stal nierdzewna</w:t>
              </w:r>
            </w:ins>
            <w:r w:rsidRPr="00F01749">
              <w:t xml:space="preserve">,  praca w zakresie </w:t>
            </w:r>
            <w:proofErr w:type="spellStart"/>
            <w:r w:rsidRPr="00F01749">
              <w:t>pH</w:t>
            </w:r>
            <w:proofErr w:type="spellEnd"/>
            <w:r w:rsidRPr="00F01749">
              <w:t>: 2-13, max. temp pracy 180 st. C, rozdrobnienie: zawiesin 10 -50 µm, emulsji 1 -10 µm, głębokość zanurzenia: 40-165 mm</w:t>
            </w:r>
          </w:p>
          <w:p w:rsidR="002F2EB5" w:rsidRPr="00F01749" w:rsidRDefault="002F2EB5" w:rsidP="009D1A3B">
            <w:pPr>
              <w:pStyle w:val="Akapitzlist"/>
              <w:numPr>
                <w:ilvl w:val="0"/>
                <w:numId w:val="22"/>
              </w:numPr>
              <w:ind w:left="318" w:hanging="318"/>
              <w:contextualSpacing/>
            </w:pPr>
            <w:r w:rsidRPr="00F01749">
              <w:t xml:space="preserve">statyw o wysokości </w:t>
            </w:r>
            <w:ins w:id="7" w:author="Kończak Beata" w:date="2017-09-28T13:24:00Z">
              <w:r w:rsidR="007930F7">
                <w:t>min. 690 mm</w:t>
              </w:r>
            </w:ins>
            <w:r w:rsidRPr="00F01749">
              <w:t xml:space="preserve"> kompatybilny </w:t>
            </w:r>
            <w:r>
              <w:br/>
            </w:r>
            <w:r w:rsidRPr="00F01749">
              <w:t>z homogenizatorem</w:t>
            </w:r>
          </w:p>
          <w:p w:rsidR="002F2EB5" w:rsidRPr="00F01749" w:rsidRDefault="002F2EB5" w:rsidP="009D1A3B">
            <w:pPr>
              <w:pStyle w:val="Akapitzlist"/>
              <w:numPr>
                <w:ilvl w:val="0"/>
                <w:numId w:val="22"/>
              </w:numPr>
              <w:ind w:left="318" w:hanging="318"/>
              <w:contextualSpacing/>
            </w:pPr>
            <w:r w:rsidRPr="00F01749">
              <w:t>podstawa z powłoka antypoślizgową</w:t>
            </w:r>
          </w:p>
          <w:p w:rsidR="002F2EB5" w:rsidRPr="00F01749" w:rsidRDefault="002F2EB5" w:rsidP="009D1A3B">
            <w:pPr>
              <w:pStyle w:val="Akapitzlist"/>
              <w:numPr>
                <w:ilvl w:val="0"/>
                <w:numId w:val="22"/>
              </w:numPr>
              <w:ind w:left="318" w:hanging="318"/>
              <w:contextualSpacing/>
            </w:pPr>
            <w:r w:rsidRPr="00F01749">
              <w:t>uchwyt krzyżowy</w:t>
            </w:r>
          </w:p>
          <w:p w:rsidR="002F2EB5" w:rsidRPr="00F01749" w:rsidRDefault="002F2EB5" w:rsidP="009D1A3B">
            <w:pPr>
              <w:pStyle w:val="Akapitzlist"/>
              <w:numPr>
                <w:ilvl w:val="0"/>
                <w:numId w:val="22"/>
              </w:numPr>
              <w:ind w:left="318" w:hanging="318"/>
              <w:contextualSpacing/>
            </w:pPr>
            <w:r w:rsidRPr="00F01749">
              <w:t>uchwyt elastyczny do trzymania zlewki</w:t>
            </w:r>
          </w:p>
        </w:tc>
      </w:tr>
    </w:tbl>
    <w:p w:rsidR="002F2EB5" w:rsidRDefault="002F2EB5" w:rsidP="002F2EB5">
      <w:pPr>
        <w:spacing w:after="0" w:line="240" w:lineRule="auto"/>
        <w:rPr>
          <w:rFonts w:ascii="Times New Roman" w:hAnsi="Times New Roman" w:cs="Times New Roman"/>
          <w:b/>
          <w:bCs/>
        </w:rPr>
      </w:pPr>
    </w:p>
    <w:p w:rsidR="002F2EB5" w:rsidRPr="002D2266" w:rsidRDefault="002F2EB5" w:rsidP="002F2EB5">
      <w:pPr>
        <w:spacing w:after="0" w:line="240" w:lineRule="auto"/>
        <w:rPr>
          <w:rFonts w:ascii="Times New Roman" w:hAnsi="Times New Roman"/>
          <w:b/>
        </w:rPr>
      </w:pPr>
      <w:r>
        <w:rPr>
          <w:rFonts w:ascii="Times New Roman" w:hAnsi="Times New Roman"/>
          <w:b/>
        </w:rPr>
        <w:t>5</w:t>
      </w:r>
      <w:r w:rsidRPr="002D2266">
        <w:rPr>
          <w:rFonts w:ascii="Times New Roman" w:hAnsi="Times New Roman"/>
          <w:b/>
        </w:rPr>
        <w:t>. MIESZADŁO MAGNETYCZNE Z FUNKCJĄ GRZANIA</w:t>
      </w:r>
      <w:r w:rsidR="00EE5395">
        <w:rPr>
          <w:rFonts w:ascii="Times New Roman" w:hAnsi="Times New Roman"/>
          <w:b/>
        </w:rPr>
        <w:t xml:space="preserve"> </w:t>
      </w:r>
      <w:r w:rsidR="00EE5395">
        <w:rPr>
          <w:rFonts w:ascii="Times New Roman" w:hAnsi="Times New Roman" w:cs="Times New Roman"/>
          <w:b/>
        </w:rPr>
        <w:t>– 1 szt.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36"/>
      </w:tblGrid>
      <w:tr w:rsidR="002F2EB5" w:rsidRPr="00F01749" w:rsidTr="00255716">
        <w:tc>
          <w:tcPr>
            <w:tcW w:w="4644" w:type="dxa"/>
            <w:shd w:val="clear" w:color="auto" w:fill="EEECE1"/>
          </w:tcPr>
          <w:p w:rsidR="002F2EB5" w:rsidRPr="00F01749" w:rsidRDefault="002F2EB5" w:rsidP="00255716">
            <w:pPr>
              <w:spacing w:after="0" w:line="240" w:lineRule="auto"/>
              <w:rPr>
                <w:rFonts w:ascii="Times New Roman" w:hAnsi="Times New Roman"/>
              </w:rPr>
            </w:pPr>
            <w:r w:rsidRPr="00F01749">
              <w:rPr>
                <w:rFonts w:ascii="Times New Roman" w:hAnsi="Times New Roman"/>
              </w:rPr>
              <w:t>Parametr techniczny</w:t>
            </w:r>
          </w:p>
        </w:tc>
        <w:tc>
          <w:tcPr>
            <w:tcW w:w="4536" w:type="dxa"/>
            <w:shd w:val="clear" w:color="auto" w:fill="EEECE1"/>
          </w:tcPr>
          <w:p w:rsidR="002F2EB5" w:rsidRPr="00F01749" w:rsidRDefault="002F2EB5" w:rsidP="00255716">
            <w:pPr>
              <w:spacing w:after="0" w:line="240" w:lineRule="auto"/>
              <w:rPr>
                <w:rFonts w:ascii="Times New Roman" w:hAnsi="Times New Roman"/>
              </w:rPr>
            </w:pPr>
          </w:p>
        </w:tc>
      </w:tr>
      <w:tr w:rsidR="002F2EB5" w:rsidRPr="00F01749" w:rsidTr="00255716">
        <w:tc>
          <w:tcPr>
            <w:tcW w:w="4644" w:type="dxa"/>
            <w:shd w:val="clear" w:color="auto" w:fill="auto"/>
          </w:tcPr>
          <w:p w:rsidR="002F2EB5" w:rsidRPr="00F01749" w:rsidRDefault="002F2EB5" w:rsidP="00255716">
            <w:pPr>
              <w:spacing w:after="0" w:line="240" w:lineRule="auto"/>
              <w:rPr>
                <w:rFonts w:ascii="Times New Roman" w:hAnsi="Times New Roman"/>
              </w:rPr>
            </w:pPr>
            <w:r>
              <w:rPr>
                <w:rFonts w:ascii="Times New Roman" w:hAnsi="Times New Roman"/>
              </w:rPr>
              <w:t>O</w:t>
            </w:r>
            <w:r w:rsidRPr="00F01749">
              <w:rPr>
                <w:rFonts w:ascii="Times New Roman" w:hAnsi="Times New Roman"/>
              </w:rPr>
              <w:t>broty (</w:t>
            </w:r>
            <w:proofErr w:type="spellStart"/>
            <w:r w:rsidRPr="00F01749">
              <w:rPr>
                <w:rFonts w:ascii="Times New Roman" w:hAnsi="Times New Roman"/>
              </w:rPr>
              <w:t>obr</w:t>
            </w:r>
            <w:proofErr w:type="spellEnd"/>
            <w:r w:rsidRPr="00F01749">
              <w:rPr>
                <w:rFonts w:ascii="Times New Roman" w:hAnsi="Times New Roman"/>
              </w:rPr>
              <w:t>/min)</w:t>
            </w:r>
          </w:p>
        </w:tc>
        <w:tc>
          <w:tcPr>
            <w:tcW w:w="4536" w:type="dxa"/>
            <w:shd w:val="clear" w:color="auto" w:fill="auto"/>
          </w:tcPr>
          <w:p w:rsidR="002F2EB5" w:rsidRPr="00F01749" w:rsidRDefault="002F2EB5" w:rsidP="00255716">
            <w:pPr>
              <w:spacing w:after="0" w:line="240" w:lineRule="auto"/>
              <w:rPr>
                <w:rFonts w:ascii="Times New Roman" w:hAnsi="Times New Roman"/>
              </w:rPr>
            </w:pPr>
            <w:r w:rsidRPr="00F01749">
              <w:rPr>
                <w:rFonts w:ascii="Times New Roman" w:eastAsia="Times New Roman" w:hAnsi="Times New Roman"/>
                <w:lang w:eastAsia="pl-PL"/>
              </w:rPr>
              <w:t xml:space="preserve">Regulowane co najmniej w zakresie </w:t>
            </w:r>
            <w:r w:rsidRPr="00F01749">
              <w:rPr>
                <w:rFonts w:ascii="Times New Roman" w:hAnsi="Times New Roman"/>
              </w:rPr>
              <w:t>100 do 1500</w:t>
            </w:r>
          </w:p>
        </w:tc>
      </w:tr>
      <w:tr w:rsidR="002F2EB5" w:rsidRPr="00F01749" w:rsidTr="00255716">
        <w:tc>
          <w:tcPr>
            <w:tcW w:w="4644" w:type="dxa"/>
            <w:shd w:val="clear" w:color="auto" w:fill="auto"/>
          </w:tcPr>
          <w:p w:rsidR="002F2EB5" w:rsidRPr="00F01749" w:rsidRDefault="002F2EB5" w:rsidP="00255716">
            <w:pPr>
              <w:spacing w:after="0" w:line="240" w:lineRule="auto"/>
              <w:rPr>
                <w:rFonts w:ascii="Times New Roman" w:hAnsi="Times New Roman"/>
              </w:rPr>
            </w:pPr>
            <w:r>
              <w:rPr>
                <w:rFonts w:ascii="Times New Roman" w:hAnsi="Times New Roman"/>
              </w:rPr>
              <w:t>S</w:t>
            </w:r>
            <w:r w:rsidRPr="00F01749">
              <w:rPr>
                <w:rFonts w:ascii="Times New Roman" w:hAnsi="Times New Roman"/>
              </w:rPr>
              <w:t>terowanie analogowe</w:t>
            </w:r>
          </w:p>
        </w:tc>
        <w:tc>
          <w:tcPr>
            <w:tcW w:w="4536" w:type="dxa"/>
            <w:shd w:val="clear" w:color="auto" w:fill="auto"/>
          </w:tcPr>
          <w:p w:rsidR="002F2EB5" w:rsidRPr="00F01749" w:rsidRDefault="002F2EB5" w:rsidP="00255716">
            <w:pPr>
              <w:spacing w:after="0" w:line="240" w:lineRule="auto"/>
              <w:rPr>
                <w:rFonts w:ascii="Times New Roman" w:hAnsi="Times New Roman"/>
              </w:rPr>
            </w:pPr>
            <w:r>
              <w:rPr>
                <w:rFonts w:ascii="Times New Roman" w:hAnsi="Times New Roman"/>
              </w:rPr>
              <w:t>T</w:t>
            </w:r>
            <w:r w:rsidRPr="00F01749">
              <w:rPr>
                <w:rFonts w:ascii="Times New Roman" w:hAnsi="Times New Roman"/>
              </w:rPr>
              <w:t>ak</w:t>
            </w:r>
          </w:p>
        </w:tc>
      </w:tr>
      <w:tr w:rsidR="002F2EB5" w:rsidRPr="00F01749" w:rsidTr="00255716">
        <w:tc>
          <w:tcPr>
            <w:tcW w:w="4644" w:type="dxa"/>
            <w:shd w:val="clear" w:color="auto" w:fill="auto"/>
          </w:tcPr>
          <w:p w:rsidR="002F2EB5" w:rsidRPr="00F01749" w:rsidRDefault="002F2EB5" w:rsidP="00255716">
            <w:pPr>
              <w:spacing w:after="0" w:line="240" w:lineRule="auto"/>
              <w:rPr>
                <w:rFonts w:ascii="Times New Roman" w:hAnsi="Times New Roman"/>
              </w:rPr>
            </w:pPr>
            <w:r>
              <w:rPr>
                <w:rFonts w:ascii="Times New Roman" w:hAnsi="Times New Roman"/>
              </w:rPr>
              <w:t>M</w:t>
            </w:r>
            <w:r w:rsidRPr="00F01749">
              <w:rPr>
                <w:rFonts w:ascii="Times New Roman" w:hAnsi="Times New Roman"/>
              </w:rPr>
              <w:t>oc grzewcza (W)</w:t>
            </w:r>
          </w:p>
        </w:tc>
        <w:tc>
          <w:tcPr>
            <w:tcW w:w="4536" w:type="dxa"/>
            <w:shd w:val="clear" w:color="auto" w:fill="auto"/>
          </w:tcPr>
          <w:p w:rsidR="002F2EB5" w:rsidRPr="00F01749" w:rsidRDefault="002F2EB5" w:rsidP="00255716">
            <w:pPr>
              <w:spacing w:after="0" w:line="240" w:lineRule="auto"/>
              <w:rPr>
                <w:rFonts w:ascii="Times New Roman" w:hAnsi="Times New Roman"/>
              </w:rPr>
            </w:pPr>
            <w:r w:rsidRPr="00F01749">
              <w:rPr>
                <w:rFonts w:ascii="Times New Roman" w:hAnsi="Times New Roman"/>
              </w:rPr>
              <w:t>400 lub lepsza</w:t>
            </w:r>
          </w:p>
        </w:tc>
      </w:tr>
      <w:tr w:rsidR="002F2EB5" w:rsidRPr="00F01749" w:rsidTr="00255716">
        <w:tc>
          <w:tcPr>
            <w:tcW w:w="4644" w:type="dxa"/>
            <w:shd w:val="clear" w:color="auto" w:fill="auto"/>
          </w:tcPr>
          <w:p w:rsidR="002F2EB5" w:rsidRPr="00F01749" w:rsidRDefault="002F2EB5" w:rsidP="00255716">
            <w:pPr>
              <w:spacing w:after="0" w:line="240" w:lineRule="auto"/>
              <w:rPr>
                <w:rFonts w:ascii="Times New Roman" w:hAnsi="Times New Roman"/>
              </w:rPr>
            </w:pPr>
            <w:r>
              <w:rPr>
                <w:rFonts w:ascii="Times New Roman" w:hAnsi="Times New Roman"/>
              </w:rPr>
              <w:t>M</w:t>
            </w:r>
            <w:r w:rsidRPr="00F01749">
              <w:rPr>
                <w:rFonts w:ascii="Times New Roman" w:hAnsi="Times New Roman"/>
              </w:rPr>
              <w:t>aksymalna temperatura grzania (°C)</w:t>
            </w:r>
          </w:p>
        </w:tc>
        <w:tc>
          <w:tcPr>
            <w:tcW w:w="4536" w:type="dxa"/>
            <w:shd w:val="clear" w:color="auto" w:fill="auto"/>
          </w:tcPr>
          <w:p w:rsidR="002F2EB5" w:rsidRPr="00F01749" w:rsidRDefault="002F2EB5" w:rsidP="00255716">
            <w:pPr>
              <w:spacing w:after="0" w:line="240" w:lineRule="auto"/>
              <w:rPr>
                <w:rFonts w:ascii="Times New Roman" w:hAnsi="Times New Roman"/>
              </w:rPr>
            </w:pPr>
            <w:r w:rsidRPr="00F01749">
              <w:rPr>
                <w:rFonts w:ascii="Times New Roman" w:hAnsi="Times New Roman"/>
              </w:rPr>
              <w:t>+350°C/ +-3.0°C lub lepsza</w:t>
            </w:r>
          </w:p>
        </w:tc>
      </w:tr>
      <w:tr w:rsidR="002F2EB5" w:rsidRPr="00F01749" w:rsidTr="00255716">
        <w:tc>
          <w:tcPr>
            <w:tcW w:w="4644" w:type="dxa"/>
            <w:shd w:val="clear" w:color="auto" w:fill="auto"/>
          </w:tcPr>
          <w:p w:rsidR="002F2EB5" w:rsidRPr="00F01749" w:rsidRDefault="002F2EB5" w:rsidP="00255716">
            <w:pPr>
              <w:spacing w:after="0" w:line="240" w:lineRule="auto"/>
              <w:rPr>
                <w:rFonts w:ascii="Times New Roman" w:hAnsi="Times New Roman"/>
              </w:rPr>
            </w:pPr>
            <w:r>
              <w:rPr>
                <w:rFonts w:ascii="Times New Roman" w:hAnsi="Times New Roman"/>
              </w:rPr>
              <w:t>U</w:t>
            </w:r>
            <w:r w:rsidRPr="00F01749">
              <w:rPr>
                <w:rFonts w:ascii="Times New Roman" w:hAnsi="Times New Roman"/>
              </w:rPr>
              <w:t>możliwia zamocowanie pręta statywu</w:t>
            </w:r>
          </w:p>
        </w:tc>
        <w:tc>
          <w:tcPr>
            <w:tcW w:w="4536" w:type="dxa"/>
            <w:shd w:val="clear" w:color="auto" w:fill="auto"/>
          </w:tcPr>
          <w:p w:rsidR="002F2EB5" w:rsidRPr="00F01749" w:rsidRDefault="002F2EB5" w:rsidP="00255716">
            <w:pPr>
              <w:spacing w:after="0" w:line="240" w:lineRule="auto"/>
              <w:rPr>
                <w:rFonts w:ascii="Times New Roman" w:hAnsi="Times New Roman"/>
              </w:rPr>
            </w:pPr>
            <w:r>
              <w:rPr>
                <w:rFonts w:ascii="Times New Roman" w:hAnsi="Times New Roman"/>
              </w:rPr>
              <w:t>T</w:t>
            </w:r>
            <w:r w:rsidRPr="00F01749">
              <w:rPr>
                <w:rFonts w:ascii="Times New Roman" w:hAnsi="Times New Roman"/>
              </w:rPr>
              <w:t>ak</w:t>
            </w:r>
          </w:p>
        </w:tc>
      </w:tr>
      <w:tr w:rsidR="002F2EB5" w:rsidRPr="00F01749" w:rsidTr="00255716">
        <w:tc>
          <w:tcPr>
            <w:tcW w:w="0" w:type="auto"/>
            <w:shd w:val="clear" w:color="auto" w:fill="auto"/>
          </w:tcPr>
          <w:p w:rsidR="002F2EB5" w:rsidRPr="00F01749" w:rsidRDefault="002F2EB5" w:rsidP="00255716">
            <w:pPr>
              <w:spacing w:after="0" w:line="240" w:lineRule="auto"/>
              <w:rPr>
                <w:rFonts w:ascii="Times New Roman" w:hAnsi="Times New Roman"/>
              </w:rPr>
            </w:pPr>
            <w:r>
              <w:rPr>
                <w:rFonts w:ascii="Times New Roman" w:hAnsi="Times New Roman"/>
              </w:rPr>
              <w:t>Ś</w:t>
            </w:r>
            <w:r w:rsidRPr="00F01749">
              <w:rPr>
                <w:rFonts w:ascii="Times New Roman" w:hAnsi="Times New Roman"/>
              </w:rPr>
              <w:t>rednica płyty (mm)</w:t>
            </w:r>
          </w:p>
        </w:tc>
        <w:tc>
          <w:tcPr>
            <w:tcW w:w="4536" w:type="dxa"/>
            <w:shd w:val="clear" w:color="auto" w:fill="auto"/>
          </w:tcPr>
          <w:p w:rsidR="002F2EB5" w:rsidRPr="00F01749" w:rsidRDefault="002F2EB5" w:rsidP="00255716">
            <w:pPr>
              <w:spacing w:after="0" w:line="240" w:lineRule="auto"/>
              <w:rPr>
                <w:rFonts w:ascii="Times New Roman" w:hAnsi="Times New Roman"/>
              </w:rPr>
            </w:pPr>
            <w:r w:rsidRPr="00F01749">
              <w:rPr>
                <w:rFonts w:ascii="Times New Roman" w:hAnsi="Times New Roman"/>
              </w:rPr>
              <w:t>Co najmniej 150</w:t>
            </w:r>
          </w:p>
        </w:tc>
      </w:tr>
    </w:tbl>
    <w:p w:rsidR="009A0186" w:rsidRDefault="009A0186" w:rsidP="00D5184C">
      <w:pPr>
        <w:rPr>
          <w:rFonts w:ascii="Times New Roman" w:hAnsi="Times New Roman" w:cs="Times New Roman"/>
          <w:b/>
          <w:bCs/>
        </w:rPr>
      </w:pPr>
    </w:p>
    <w:p w:rsidR="00C10E74" w:rsidRDefault="00C10E74" w:rsidP="00E1067A">
      <w:pPr>
        <w:spacing w:after="0" w:line="240" w:lineRule="auto"/>
        <w:jc w:val="center"/>
        <w:rPr>
          <w:rFonts w:ascii="Times New Roman" w:hAnsi="Times New Roman"/>
          <w:b/>
        </w:rPr>
      </w:pPr>
      <w:r>
        <w:rPr>
          <w:rFonts w:ascii="Times New Roman" w:hAnsi="Times New Roman" w:cs="Times New Roman"/>
          <w:b/>
          <w:bCs/>
        </w:rPr>
        <w:lastRenderedPageBreak/>
        <w:t xml:space="preserve">CZĘŚĆ III - </w:t>
      </w:r>
      <w:r w:rsidRPr="002D2266">
        <w:rPr>
          <w:rFonts w:ascii="Times New Roman" w:hAnsi="Times New Roman"/>
          <w:b/>
        </w:rPr>
        <w:t>TLENOMIERZ PRZENOŚNY Z BAROMETREM</w:t>
      </w:r>
    </w:p>
    <w:p w:rsidR="006F4EEA" w:rsidRDefault="006F4EEA" w:rsidP="00E1067A">
      <w:pPr>
        <w:spacing w:after="0" w:line="240" w:lineRule="auto"/>
        <w:jc w:val="center"/>
        <w:rPr>
          <w:rFonts w:ascii="Times New Roman" w:hAnsi="Times New Roman"/>
          <w:b/>
        </w:rPr>
      </w:pPr>
    </w:p>
    <w:p w:rsidR="006F4EEA" w:rsidRPr="002D2266" w:rsidRDefault="006F4EEA" w:rsidP="006F4EEA">
      <w:pPr>
        <w:spacing w:after="0" w:line="240" w:lineRule="auto"/>
        <w:rPr>
          <w:rFonts w:ascii="Times New Roman" w:hAnsi="Times New Roman"/>
          <w:b/>
        </w:rPr>
      </w:pPr>
      <w:r>
        <w:rPr>
          <w:rFonts w:ascii="Times New Roman" w:hAnsi="Times New Roman"/>
          <w:b/>
        </w:rPr>
        <w:t>1</w:t>
      </w:r>
      <w:r w:rsidRPr="002D2266">
        <w:rPr>
          <w:rFonts w:ascii="Times New Roman" w:hAnsi="Times New Roman"/>
          <w:b/>
        </w:rPr>
        <w:t>. TLENOMIERZ PRZENOŚNY Z BAROMETREM</w:t>
      </w:r>
      <w:r w:rsidR="00664C26">
        <w:rPr>
          <w:rFonts w:ascii="Times New Roman" w:hAnsi="Times New Roman"/>
          <w:b/>
        </w:rPr>
        <w:t xml:space="preserve"> </w:t>
      </w:r>
      <w:r w:rsidR="00664C26">
        <w:rPr>
          <w:rFonts w:ascii="Times New Roman" w:hAnsi="Times New Roman" w:cs="Times New Roman"/>
          <w:b/>
        </w:rPr>
        <w:t>– 1 szt.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6F4EEA" w:rsidRPr="00F01749" w:rsidTr="00255716">
        <w:trPr>
          <w:tblHeader/>
        </w:trPr>
        <w:tc>
          <w:tcPr>
            <w:tcW w:w="4644" w:type="dxa"/>
            <w:shd w:val="clear" w:color="auto" w:fill="EEECE1"/>
          </w:tcPr>
          <w:p w:rsidR="006F4EEA" w:rsidRPr="00F01749" w:rsidRDefault="006F4EEA" w:rsidP="00255716">
            <w:pPr>
              <w:spacing w:after="0" w:line="240" w:lineRule="auto"/>
              <w:rPr>
                <w:rFonts w:ascii="Times New Roman" w:hAnsi="Times New Roman"/>
                <w:b/>
              </w:rPr>
            </w:pPr>
            <w:r w:rsidRPr="00F01749">
              <w:rPr>
                <w:rFonts w:ascii="Times New Roman" w:hAnsi="Times New Roman"/>
                <w:b/>
              </w:rPr>
              <w:t>Parametr techniczny</w:t>
            </w:r>
          </w:p>
        </w:tc>
        <w:tc>
          <w:tcPr>
            <w:tcW w:w="4644" w:type="dxa"/>
            <w:shd w:val="clear" w:color="auto" w:fill="EEECE1"/>
          </w:tcPr>
          <w:p w:rsidR="006F4EEA" w:rsidRPr="00F01749" w:rsidRDefault="006F4EEA" w:rsidP="00255716">
            <w:pPr>
              <w:spacing w:after="0" w:line="240" w:lineRule="auto"/>
              <w:rPr>
                <w:rFonts w:ascii="Times New Roman" w:hAnsi="Times New Roman"/>
                <w:b/>
              </w:rPr>
            </w:pPr>
          </w:p>
        </w:tc>
      </w:tr>
      <w:tr w:rsidR="006F4EEA" w:rsidRPr="00F01749" w:rsidTr="00255716">
        <w:tc>
          <w:tcPr>
            <w:tcW w:w="4644" w:type="dxa"/>
            <w:shd w:val="clear" w:color="auto" w:fill="auto"/>
          </w:tcPr>
          <w:p w:rsidR="006F4EEA" w:rsidRPr="00F01749" w:rsidRDefault="006F4EEA" w:rsidP="00255716">
            <w:pPr>
              <w:spacing w:after="0" w:line="240" w:lineRule="auto"/>
              <w:rPr>
                <w:rFonts w:ascii="Times New Roman" w:hAnsi="Times New Roman"/>
              </w:rPr>
            </w:pPr>
            <w:r w:rsidRPr="00F01749">
              <w:rPr>
                <w:rFonts w:ascii="Times New Roman" w:hAnsi="Times New Roman"/>
              </w:rPr>
              <w:t>Pomiar:  tlen rozpuszczony</w:t>
            </w:r>
          </w:p>
        </w:tc>
        <w:tc>
          <w:tcPr>
            <w:tcW w:w="4644" w:type="dxa"/>
            <w:shd w:val="clear" w:color="auto" w:fill="auto"/>
          </w:tcPr>
          <w:p w:rsidR="006F4EEA" w:rsidRPr="00F01749" w:rsidRDefault="006F4EEA" w:rsidP="00255716">
            <w:pPr>
              <w:spacing w:after="0" w:line="240" w:lineRule="auto"/>
              <w:rPr>
                <w:rFonts w:ascii="Times New Roman" w:hAnsi="Times New Roman"/>
              </w:rPr>
            </w:pPr>
            <w:r w:rsidRPr="00F01749">
              <w:rPr>
                <w:rFonts w:ascii="Times New Roman" w:hAnsi="Times New Roman"/>
              </w:rPr>
              <w:t xml:space="preserve">Zakres: </w:t>
            </w:r>
          </w:p>
          <w:p w:rsidR="006F4EEA" w:rsidRPr="00F01749" w:rsidRDefault="006F4EEA" w:rsidP="00255716">
            <w:pPr>
              <w:spacing w:after="0" w:line="240" w:lineRule="auto"/>
              <w:rPr>
                <w:rFonts w:ascii="Times New Roman" w:hAnsi="Times New Roman"/>
              </w:rPr>
            </w:pPr>
            <w:r w:rsidRPr="00F01749">
              <w:rPr>
                <w:rFonts w:ascii="Times New Roman" w:hAnsi="Times New Roman"/>
              </w:rPr>
              <w:t>Co najmniej 0.00 do 50.00 mg/l (</w:t>
            </w:r>
            <w:proofErr w:type="spellStart"/>
            <w:r w:rsidRPr="00F01749">
              <w:rPr>
                <w:rFonts w:ascii="Times New Roman" w:hAnsi="Times New Roman"/>
              </w:rPr>
              <w:t>ppm</w:t>
            </w:r>
            <w:proofErr w:type="spellEnd"/>
            <w:r w:rsidRPr="00F01749">
              <w:rPr>
                <w:rFonts w:ascii="Times New Roman" w:hAnsi="Times New Roman"/>
              </w:rPr>
              <w:t>); 0.0 do 600.0 % nasycenia</w:t>
            </w:r>
          </w:p>
          <w:p w:rsidR="006F4EEA" w:rsidRPr="00F01749" w:rsidRDefault="006F4EEA" w:rsidP="00255716">
            <w:pPr>
              <w:spacing w:after="0" w:line="240" w:lineRule="auto"/>
              <w:rPr>
                <w:rFonts w:ascii="Times New Roman" w:hAnsi="Times New Roman"/>
              </w:rPr>
            </w:pPr>
            <w:r w:rsidRPr="00F01749">
              <w:rPr>
                <w:rFonts w:ascii="Times New Roman" w:hAnsi="Times New Roman"/>
              </w:rPr>
              <w:t>Rozdzielczość:</w:t>
            </w:r>
          </w:p>
          <w:p w:rsidR="006F4EEA" w:rsidRPr="00F01749" w:rsidRDefault="006F4EEA" w:rsidP="00255716">
            <w:pPr>
              <w:spacing w:after="0" w:line="240" w:lineRule="auto"/>
              <w:rPr>
                <w:rFonts w:ascii="Times New Roman" w:hAnsi="Times New Roman"/>
              </w:rPr>
            </w:pPr>
            <w:r w:rsidRPr="00F01749">
              <w:rPr>
                <w:rFonts w:ascii="Times New Roman" w:hAnsi="Times New Roman"/>
              </w:rPr>
              <w:t>Nie gorsza niż 0.01 mg/l (</w:t>
            </w:r>
            <w:proofErr w:type="spellStart"/>
            <w:r w:rsidRPr="00F01749">
              <w:rPr>
                <w:rFonts w:ascii="Times New Roman" w:hAnsi="Times New Roman"/>
              </w:rPr>
              <w:t>ppm</w:t>
            </w:r>
            <w:proofErr w:type="spellEnd"/>
            <w:r w:rsidRPr="00F01749">
              <w:rPr>
                <w:rFonts w:ascii="Times New Roman" w:hAnsi="Times New Roman"/>
              </w:rPr>
              <w:t>) ; 0.1% nasycenia</w:t>
            </w:r>
          </w:p>
          <w:p w:rsidR="006F4EEA" w:rsidRPr="00F01749" w:rsidRDefault="006F4EEA" w:rsidP="00255716">
            <w:pPr>
              <w:spacing w:after="0" w:line="240" w:lineRule="auto"/>
              <w:rPr>
                <w:rFonts w:ascii="Times New Roman" w:hAnsi="Times New Roman"/>
              </w:rPr>
            </w:pPr>
            <w:r w:rsidRPr="00F01749">
              <w:rPr>
                <w:rFonts w:ascii="Times New Roman" w:hAnsi="Times New Roman"/>
              </w:rPr>
              <w:t xml:space="preserve">Dokładność: </w:t>
            </w:r>
          </w:p>
          <w:p w:rsidR="006F4EEA" w:rsidRPr="00F01749" w:rsidRDefault="006F4EEA" w:rsidP="00255716">
            <w:pPr>
              <w:spacing w:after="0" w:line="240" w:lineRule="auto"/>
              <w:rPr>
                <w:rFonts w:ascii="Times New Roman" w:hAnsi="Times New Roman"/>
              </w:rPr>
            </w:pPr>
            <w:r w:rsidRPr="00F01749">
              <w:rPr>
                <w:rFonts w:ascii="Times New Roman" w:hAnsi="Times New Roman"/>
              </w:rPr>
              <w:t xml:space="preserve">0 do 300% : ± 1.5% odczytu lub ± 1.0%, najwyżej ; 300 do 600% : ± 3% odczytu ; </w:t>
            </w:r>
          </w:p>
          <w:p w:rsidR="006F4EEA" w:rsidRPr="00F01749" w:rsidRDefault="006F4EEA" w:rsidP="00255716">
            <w:pPr>
              <w:spacing w:after="0" w:line="240" w:lineRule="auto"/>
              <w:rPr>
                <w:rFonts w:ascii="Times New Roman" w:hAnsi="Times New Roman"/>
              </w:rPr>
            </w:pPr>
            <w:r w:rsidRPr="00F01749">
              <w:rPr>
                <w:rFonts w:ascii="Times New Roman" w:hAnsi="Times New Roman"/>
              </w:rPr>
              <w:t xml:space="preserve">0 do 30 mg/l : ± 1.5% odczytu lub 0.10 mg/l, najwyżej; </w:t>
            </w:r>
          </w:p>
          <w:p w:rsidR="006F4EEA" w:rsidRPr="00F01749" w:rsidRDefault="006F4EEA" w:rsidP="00255716">
            <w:pPr>
              <w:spacing w:after="0" w:line="240" w:lineRule="auto"/>
              <w:rPr>
                <w:rFonts w:ascii="Times New Roman" w:hAnsi="Times New Roman"/>
              </w:rPr>
            </w:pPr>
            <w:r w:rsidRPr="00F01749">
              <w:rPr>
                <w:rFonts w:ascii="Times New Roman" w:hAnsi="Times New Roman"/>
              </w:rPr>
              <w:t>30 mg/l do 50 mg/l : ± 3% odczytu</w:t>
            </w:r>
          </w:p>
          <w:p w:rsidR="006F4EEA" w:rsidRPr="00F01749" w:rsidRDefault="006F4EEA" w:rsidP="00255716">
            <w:pPr>
              <w:spacing w:after="0" w:line="240" w:lineRule="auto"/>
              <w:rPr>
                <w:rFonts w:ascii="Times New Roman" w:hAnsi="Times New Roman"/>
              </w:rPr>
            </w:pPr>
            <w:r w:rsidRPr="00F01749">
              <w:rPr>
                <w:rFonts w:ascii="Times New Roman" w:hAnsi="Times New Roman"/>
              </w:rPr>
              <w:t>lub lepsza</w:t>
            </w:r>
          </w:p>
          <w:p w:rsidR="006F4EEA" w:rsidRPr="00F01749" w:rsidRDefault="006F4EEA" w:rsidP="00255716">
            <w:pPr>
              <w:spacing w:after="0" w:line="240" w:lineRule="auto"/>
              <w:rPr>
                <w:rFonts w:ascii="Times New Roman" w:hAnsi="Times New Roman"/>
              </w:rPr>
            </w:pPr>
            <w:r w:rsidRPr="00F01749">
              <w:rPr>
                <w:rFonts w:ascii="Times New Roman" w:hAnsi="Times New Roman"/>
              </w:rPr>
              <w:t xml:space="preserve">Kalibracja: </w:t>
            </w:r>
          </w:p>
          <w:p w:rsidR="006F4EEA" w:rsidRPr="00F01749" w:rsidRDefault="006F4EEA" w:rsidP="00255716">
            <w:pPr>
              <w:spacing w:after="0" w:line="240" w:lineRule="auto"/>
              <w:rPr>
                <w:rFonts w:ascii="Times New Roman" w:hAnsi="Times New Roman"/>
              </w:rPr>
            </w:pPr>
            <w:r w:rsidRPr="00F01749">
              <w:rPr>
                <w:rFonts w:ascii="Times New Roman" w:hAnsi="Times New Roman"/>
              </w:rPr>
              <w:t>Automatyczna w 1 lub 2 punktach lub manualna w 1 punkcie</w:t>
            </w:r>
          </w:p>
        </w:tc>
      </w:tr>
      <w:tr w:rsidR="006F4EEA" w:rsidRPr="00F01749" w:rsidTr="00255716">
        <w:tc>
          <w:tcPr>
            <w:tcW w:w="4644" w:type="dxa"/>
            <w:shd w:val="clear" w:color="auto" w:fill="auto"/>
          </w:tcPr>
          <w:p w:rsidR="006F4EEA" w:rsidRPr="00F01749" w:rsidRDefault="006F4EEA" w:rsidP="00255716">
            <w:pPr>
              <w:spacing w:after="0" w:line="240" w:lineRule="auto"/>
              <w:rPr>
                <w:rFonts w:ascii="Times New Roman" w:hAnsi="Times New Roman"/>
              </w:rPr>
            </w:pPr>
            <w:r w:rsidRPr="00F01749">
              <w:rPr>
                <w:rFonts w:ascii="Times New Roman" w:hAnsi="Times New Roman"/>
              </w:rPr>
              <w:t>Pomiar: ciśnienie barometryczne</w:t>
            </w:r>
          </w:p>
        </w:tc>
        <w:tc>
          <w:tcPr>
            <w:tcW w:w="4644" w:type="dxa"/>
            <w:shd w:val="clear" w:color="auto" w:fill="auto"/>
          </w:tcPr>
          <w:p w:rsidR="006F4EEA" w:rsidRPr="00F01749" w:rsidRDefault="006F4EEA" w:rsidP="00255716">
            <w:pPr>
              <w:spacing w:after="0" w:line="240" w:lineRule="auto"/>
              <w:rPr>
                <w:rFonts w:ascii="Times New Roman" w:hAnsi="Times New Roman"/>
              </w:rPr>
            </w:pPr>
            <w:r w:rsidRPr="00F01749">
              <w:rPr>
                <w:rFonts w:ascii="Times New Roman" w:hAnsi="Times New Roman"/>
              </w:rPr>
              <w:t>Zakres:</w:t>
            </w:r>
            <w:r w:rsidRPr="00F01749">
              <w:rPr>
                <w:rFonts w:ascii="Times New Roman" w:hAnsi="Times New Roman"/>
              </w:rPr>
              <w:tab/>
              <w:t>co najmniej 450 do 850 mmHg</w:t>
            </w:r>
          </w:p>
          <w:p w:rsidR="006F4EEA" w:rsidRPr="00F01749" w:rsidRDefault="006F4EEA" w:rsidP="00255716">
            <w:pPr>
              <w:spacing w:after="0" w:line="240" w:lineRule="auto"/>
              <w:rPr>
                <w:rFonts w:ascii="Times New Roman" w:hAnsi="Times New Roman"/>
              </w:rPr>
            </w:pPr>
            <w:r w:rsidRPr="00F01749">
              <w:rPr>
                <w:rFonts w:ascii="Times New Roman" w:hAnsi="Times New Roman"/>
              </w:rPr>
              <w:t>Rozdzielczość:</w:t>
            </w:r>
            <w:r w:rsidRPr="00F01749">
              <w:rPr>
                <w:rFonts w:ascii="Times New Roman" w:hAnsi="Times New Roman"/>
              </w:rPr>
              <w:tab/>
              <w:t>nie gorsza niż 1 mm Hg</w:t>
            </w:r>
          </w:p>
          <w:p w:rsidR="006F4EEA" w:rsidRPr="00F01749" w:rsidRDefault="00DF6559" w:rsidP="00255716">
            <w:pPr>
              <w:spacing w:after="0" w:line="240" w:lineRule="auto"/>
              <w:rPr>
                <w:rFonts w:ascii="Times New Roman" w:hAnsi="Times New Roman"/>
              </w:rPr>
            </w:pPr>
            <w:r>
              <w:rPr>
                <w:rFonts w:ascii="Times New Roman" w:hAnsi="Times New Roman"/>
              </w:rPr>
              <w:t xml:space="preserve">Dokładność: </w:t>
            </w:r>
            <w:r w:rsidR="006F4EEA" w:rsidRPr="00F01749">
              <w:rPr>
                <w:rFonts w:ascii="Times New Roman" w:hAnsi="Times New Roman"/>
              </w:rPr>
              <w:t>± 3 mmHg jeśli T° pomiaru; T° kalibracji &lt; 15 °C lub lepsza</w:t>
            </w:r>
          </w:p>
          <w:p w:rsidR="006F4EEA" w:rsidRPr="00F01749" w:rsidRDefault="006F4EEA" w:rsidP="00255716">
            <w:pPr>
              <w:spacing w:after="0" w:line="240" w:lineRule="auto"/>
              <w:rPr>
                <w:rFonts w:ascii="Times New Roman" w:hAnsi="Times New Roman"/>
              </w:rPr>
            </w:pPr>
            <w:r w:rsidRPr="00F01749">
              <w:rPr>
                <w:rFonts w:ascii="Times New Roman" w:hAnsi="Times New Roman"/>
              </w:rPr>
              <w:t>Kalibracja: w 1 punkcie</w:t>
            </w:r>
          </w:p>
        </w:tc>
      </w:tr>
      <w:tr w:rsidR="006F4EEA" w:rsidRPr="00F01749" w:rsidTr="00255716">
        <w:tc>
          <w:tcPr>
            <w:tcW w:w="4644" w:type="dxa"/>
            <w:shd w:val="clear" w:color="auto" w:fill="auto"/>
          </w:tcPr>
          <w:p w:rsidR="006F4EEA" w:rsidRPr="00F01749" w:rsidRDefault="006F4EEA" w:rsidP="00255716">
            <w:pPr>
              <w:spacing w:after="0" w:line="240" w:lineRule="auto"/>
              <w:rPr>
                <w:rFonts w:ascii="Times New Roman" w:hAnsi="Times New Roman"/>
              </w:rPr>
            </w:pPr>
            <w:r w:rsidRPr="00F01749">
              <w:rPr>
                <w:rFonts w:ascii="Times New Roman" w:hAnsi="Times New Roman"/>
              </w:rPr>
              <w:t>Pomiar: temperatura</w:t>
            </w:r>
          </w:p>
        </w:tc>
        <w:tc>
          <w:tcPr>
            <w:tcW w:w="4644" w:type="dxa"/>
            <w:shd w:val="clear" w:color="auto" w:fill="auto"/>
          </w:tcPr>
          <w:p w:rsidR="006F4EEA" w:rsidRPr="00F01749" w:rsidRDefault="006F4EEA" w:rsidP="00255716">
            <w:pPr>
              <w:spacing w:after="0" w:line="240" w:lineRule="auto"/>
              <w:rPr>
                <w:rFonts w:ascii="Times New Roman" w:hAnsi="Times New Roman"/>
              </w:rPr>
            </w:pPr>
            <w:r w:rsidRPr="00F01749">
              <w:rPr>
                <w:rFonts w:ascii="Times New Roman" w:hAnsi="Times New Roman"/>
              </w:rPr>
              <w:t>Zakres:</w:t>
            </w:r>
            <w:r w:rsidRPr="00F01749">
              <w:rPr>
                <w:rFonts w:ascii="Times New Roman" w:hAnsi="Times New Roman"/>
              </w:rPr>
              <w:tab/>
              <w:t>co najmniej -20.0 do 120.0 °C</w:t>
            </w:r>
          </w:p>
          <w:p w:rsidR="006F4EEA" w:rsidRPr="00F01749" w:rsidRDefault="006F4EEA" w:rsidP="00255716">
            <w:pPr>
              <w:spacing w:after="0" w:line="240" w:lineRule="auto"/>
              <w:rPr>
                <w:rFonts w:ascii="Times New Roman" w:hAnsi="Times New Roman"/>
              </w:rPr>
            </w:pPr>
            <w:r w:rsidRPr="00F01749">
              <w:rPr>
                <w:rFonts w:ascii="Times New Roman" w:hAnsi="Times New Roman"/>
              </w:rPr>
              <w:t>Rozdzielczość: nie gorsza niż 0.1°C</w:t>
            </w:r>
          </w:p>
          <w:p w:rsidR="006F4EEA" w:rsidRPr="00F01749" w:rsidRDefault="006F4EEA" w:rsidP="00255716">
            <w:pPr>
              <w:spacing w:after="0" w:line="240" w:lineRule="auto"/>
              <w:rPr>
                <w:rFonts w:ascii="Times New Roman" w:hAnsi="Times New Roman"/>
              </w:rPr>
            </w:pPr>
            <w:r w:rsidRPr="00F01749">
              <w:rPr>
                <w:rFonts w:ascii="Times New Roman" w:hAnsi="Times New Roman"/>
              </w:rPr>
              <w:t>Dokładność: ± 0.2°C (wykluczając błąd sondy) lub lepsza</w:t>
            </w:r>
          </w:p>
          <w:p w:rsidR="006F4EEA" w:rsidRPr="00F01749" w:rsidRDefault="006F4EEA" w:rsidP="00255716">
            <w:pPr>
              <w:spacing w:after="0" w:line="240" w:lineRule="auto"/>
              <w:rPr>
                <w:rFonts w:ascii="Times New Roman" w:hAnsi="Times New Roman"/>
              </w:rPr>
            </w:pPr>
            <w:r w:rsidRPr="00F01749">
              <w:rPr>
                <w:rFonts w:ascii="Times New Roman" w:hAnsi="Times New Roman"/>
              </w:rPr>
              <w:t>Kalibracja: w 1 lub 2 punktach</w:t>
            </w:r>
          </w:p>
          <w:p w:rsidR="006F4EEA" w:rsidRPr="00F01749" w:rsidRDefault="006F4EEA" w:rsidP="00255716">
            <w:pPr>
              <w:spacing w:after="0" w:line="240" w:lineRule="auto"/>
              <w:rPr>
                <w:rFonts w:ascii="Times New Roman" w:hAnsi="Times New Roman"/>
              </w:rPr>
            </w:pPr>
            <w:r w:rsidRPr="00F01749">
              <w:rPr>
                <w:rFonts w:ascii="Times New Roman" w:hAnsi="Times New Roman"/>
              </w:rPr>
              <w:t>Kompensacja: automatyczna od 0.0 do 50.0 °C</w:t>
            </w:r>
          </w:p>
        </w:tc>
      </w:tr>
      <w:tr w:rsidR="006F4EEA" w:rsidRPr="00F01749" w:rsidTr="00255716">
        <w:tc>
          <w:tcPr>
            <w:tcW w:w="4644" w:type="dxa"/>
            <w:shd w:val="clear" w:color="auto" w:fill="auto"/>
          </w:tcPr>
          <w:p w:rsidR="006F4EEA" w:rsidRPr="00F01749" w:rsidRDefault="00DF6559" w:rsidP="00255716">
            <w:pPr>
              <w:spacing w:after="0" w:line="240" w:lineRule="auto"/>
              <w:rPr>
                <w:rFonts w:ascii="Times New Roman" w:hAnsi="Times New Roman"/>
              </w:rPr>
            </w:pPr>
            <w:r>
              <w:rPr>
                <w:rFonts w:ascii="Times New Roman" w:hAnsi="Times New Roman"/>
              </w:rPr>
              <w:t>Metody pomiaru</w:t>
            </w:r>
          </w:p>
        </w:tc>
        <w:tc>
          <w:tcPr>
            <w:tcW w:w="4644" w:type="dxa"/>
            <w:shd w:val="clear" w:color="auto" w:fill="auto"/>
          </w:tcPr>
          <w:p w:rsidR="006F4EEA" w:rsidRPr="00F01749" w:rsidRDefault="006F4EEA" w:rsidP="009D1A3B">
            <w:pPr>
              <w:numPr>
                <w:ilvl w:val="0"/>
                <w:numId w:val="25"/>
              </w:numPr>
              <w:spacing w:after="0" w:line="240" w:lineRule="auto"/>
              <w:rPr>
                <w:rFonts w:ascii="Times New Roman" w:hAnsi="Times New Roman"/>
              </w:rPr>
            </w:pPr>
            <w:r w:rsidRPr="00F01749">
              <w:rPr>
                <w:rFonts w:ascii="Times New Roman" w:hAnsi="Times New Roman"/>
              </w:rPr>
              <w:t>tlenu rozpuszczonego,</w:t>
            </w:r>
          </w:p>
          <w:p w:rsidR="006F4EEA" w:rsidRPr="00F01749" w:rsidRDefault="006F4EEA" w:rsidP="009D1A3B">
            <w:pPr>
              <w:numPr>
                <w:ilvl w:val="0"/>
                <w:numId w:val="25"/>
              </w:numPr>
              <w:spacing w:after="0" w:line="240" w:lineRule="auto"/>
              <w:rPr>
                <w:rFonts w:ascii="Times New Roman" w:hAnsi="Times New Roman"/>
              </w:rPr>
            </w:pPr>
            <w:r w:rsidRPr="00F01749">
              <w:rPr>
                <w:rFonts w:ascii="Times New Roman" w:hAnsi="Times New Roman"/>
              </w:rPr>
              <w:t>BZT (Biochemiczne Zapotrzebowanie Tlenu), obliczane w mg/L z różnic między początkowym</w:t>
            </w:r>
            <w:r w:rsidR="00DF6559">
              <w:rPr>
                <w:rFonts w:ascii="Times New Roman" w:hAnsi="Times New Roman"/>
              </w:rPr>
              <w:t>,</w:t>
            </w:r>
            <w:r w:rsidRPr="00F01749">
              <w:rPr>
                <w:rFonts w:ascii="Times New Roman" w:hAnsi="Times New Roman"/>
              </w:rPr>
              <w:t xml:space="preserve"> a końcowym odczytem stężenia tlenu rozpuszczonego</w:t>
            </w:r>
          </w:p>
          <w:p w:rsidR="006F4EEA" w:rsidRPr="00F01749" w:rsidRDefault="006F4EEA" w:rsidP="009D1A3B">
            <w:pPr>
              <w:numPr>
                <w:ilvl w:val="0"/>
                <w:numId w:val="25"/>
              </w:numPr>
              <w:spacing w:after="0" w:line="240" w:lineRule="auto"/>
              <w:rPr>
                <w:rFonts w:ascii="Times New Roman" w:hAnsi="Times New Roman"/>
              </w:rPr>
            </w:pPr>
            <w:r w:rsidRPr="00F01749">
              <w:rPr>
                <w:rFonts w:ascii="Times New Roman" w:hAnsi="Times New Roman"/>
              </w:rPr>
              <w:t>wskaźnik tlenu (OUR), mierzony w mg zużytego tlenu na litr na godzinę,</w:t>
            </w:r>
          </w:p>
          <w:p w:rsidR="006F4EEA" w:rsidRPr="00F01749" w:rsidRDefault="006F4EEA" w:rsidP="009D1A3B">
            <w:pPr>
              <w:numPr>
                <w:ilvl w:val="0"/>
                <w:numId w:val="25"/>
              </w:numPr>
              <w:spacing w:after="0" w:line="240" w:lineRule="auto"/>
              <w:rPr>
                <w:rFonts w:ascii="Times New Roman" w:hAnsi="Times New Roman"/>
              </w:rPr>
            </w:pPr>
            <w:r w:rsidRPr="00F01749">
              <w:rPr>
                <w:rFonts w:ascii="Times New Roman" w:hAnsi="Times New Roman"/>
              </w:rPr>
              <w:t>zużycie tlenu (SOUR), mierzony w mg zużytego tlenu na gram lotnej zawiesiny na godzinę.</w:t>
            </w:r>
          </w:p>
        </w:tc>
      </w:tr>
      <w:tr w:rsidR="006F4EEA" w:rsidRPr="00F01749" w:rsidTr="00255716">
        <w:tc>
          <w:tcPr>
            <w:tcW w:w="4644" w:type="dxa"/>
            <w:shd w:val="clear" w:color="auto" w:fill="auto"/>
          </w:tcPr>
          <w:p w:rsidR="006F4EEA" w:rsidRPr="00F01749" w:rsidRDefault="00DF6559" w:rsidP="00255716">
            <w:pPr>
              <w:spacing w:after="0" w:line="240" w:lineRule="auto"/>
              <w:rPr>
                <w:rFonts w:ascii="Times New Roman" w:hAnsi="Times New Roman"/>
              </w:rPr>
            </w:pPr>
            <w:r>
              <w:rPr>
                <w:rFonts w:ascii="Times New Roman" w:hAnsi="Times New Roman"/>
              </w:rPr>
              <w:t>Kompensacja ciśnienia</w:t>
            </w:r>
          </w:p>
        </w:tc>
        <w:tc>
          <w:tcPr>
            <w:tcW w:w="4644" w:type="dxa"/>
            <w:shd w:val="clear" w:color="auto" w:fill="auto"/>
          </w:tcPr>
          <w:p w:rsidR="006F4EEA" w:rsidRPr="00F01749" w:rsidRDefault="00DF6559" w:rsidP="00255716">
            <w:pPr>
              <w:spacing w:after="0" w:line="240" w:lineRule="auto"/>
              <w:rPr>
                <w:rFonts w:ascii="Times New Roman" w:hAnsi="Times New Roman"/>
              </w:rPr>
            </w:pPr>
            <w:r>
              <w:rPr>
                <w:rFonts w:ascii="Times New Roman" w:hAnsi="Times New Roman"/>
              </w:rPr>
              <w:t>A</w:t>
            </w:r>
            <w:r w:rsidR="006F4EEA" w:rsidRPr="00F01749">
              <w:rPr>
                <w:rFonts w:ascii="Times New Roman" w:hAnsi="Times New Roman"/>
              </w:rPr>
              <w:t>utomatyczna od 450 do 850 mmHg</w:t>
            </w:r>
          </w:p>
        </w:tc>
      </w:tr>
      <w:tr w:rsidR="006F4EEA" w:rsidRPr="00F01749" w:rsidTr="00255716">
        <w:tc>
          <w:tcPr>
            <w:tcW w:w="4644" w:type="dxa"/>
            <w:shd w:val="clear" w:color="auto" w:fill="auto"/>
          </w:tcPr>
          <w:p w:rsidR="006F4EEA" w:rsidRPr="00F01749" w:rsidRDefault="00DF6559" w:rsidP="00255716">
            <w:pPr>
              <w:spacing w:after="0" w:line="240" w:lineRule="auto"/>
              <w:rPr>
                <w:rFonts w:ascii="Times New Roman" w:hAnsi="Times New Roman"/>
              </w:rPr>
            </w:pPr>
            <w:r>
              <w:rPr>
                <w:rFonts w:ascii="Times New Roman" w:hAnsi="Times New Roman"/>
              </w:rPr>
              <w:t>Korekta zasolenia</w:t>
            </w:r>
          </w:p>
        </w:tc>
        <w:tc>
          <w:tcPr>
            <w:tcW w:w="4644" w:type="dxa"/>
            <w:shd w:val="clear" w:color="auto" w:fill="auto"/>
          </w:tcPr>
          <w:p w:rsidR="006F4EEA" w:rsidRPr="00F01749" w:rsidRDefault="00DF6559" w:rsidP="00255716">
            <w:pPr>
              <w:spacing w:after="0" w:line="240" w:lineRule="auto"/>
              <w:rPr>
                <w:rFonts w:ascii="Times New Roman" w:hAnsi="Times New Roman"/>
              </w:rPr>
            </w:pPr>
            <w:r>
              <w:rPr>
                <w:rFonts w:ascii="Times New Roman" w:hAnsi="Times New Roman"/>
              </w:rPr>
              <w:t>A</w:t>
            </w:r>
            <w:r w:rsidR="006F4EEA" w:rsidRPr="00F01749">
              <w:rPr>
                <w:rFonts w:ascii="Times New Roman" w:hAnsi="Times New Roman"/>
              </w:rPr>
              <w:t>utomatyczna od 0 do 70 g/L</w:t>
            </w:r>
          </w:p>
        </w:tc>
      </w:tr>
      <w:tr w:rsidR="006F4EEA" w:rsidRPr="00F01749" w:rsidTr="00255716">
        <w:tc>
          <w:tcPr>
            <w:tcW w:w="4644" w:type="dxa"/>
            <w:shd w:val="clear" w:color="auto" w:fill="auto"/>
          </w:tcPr>
          <w:p w:rsidR="006F4EEA" w:rsidRPr="00F01749" w:rsidRDefault="00DF6559" w:rsidP="00255716">
            <w:pPr>
              <w:spacing w:after="0" w:line="240" w:lineRule="auto"/>
              <w:rPr>
                <w:rFonts w:ascii="Times New Roman" w:hAnsi="Times New Roman"/>
              </w:rPr>
            </w:pPr>
            <w:r>
              <w:rPr>
                <w:rFonts w:ascii="Times New Roman" w:hAnsi="Times New Roman"/>
              </w:rPr>
              <w:t>Sonda(y)</w:t>
            </w:r>
          </w:p>
        </w:tc>
        <w:tc>
          <w:tcPr>
            <w:tcW w:w="4644" w:type="dxa"/>
            <w:shd w:val="clear" w:color="auto" w:fill="auto"/>
          </w:tcPr>
          <w:p w:rsidR="006F4EEA" w:rsidRPr="00F01749" w:rsidRDefault="00DF6559" w:rsidP="00255716">
            <w:pPr>
              <w:spacing w:after="0" w:line="240" w:lineRule="auto"/>
              <w:rPr>
                <w:rFonts w:ascii="Times New Roman" w:hAnsi="Times New Roman"/>
              </w:rPr>
            </w:pPr>
            <w:r>
              <w:rPr>
                <w:rFonts w:ascii="Times New Roman" w:hAnsi="Times New Roman"/>
              </w:rPr>
              <w:t>S</w:t>
            </w:r>
            <w:r w:rsidR="006F4EEA" w:rsidRPr="00F01749">
              <w:rPr>
                <w:rFonts w:ascii="Times New Roman" w:hAnsi="Times New Roman"/>
              </w:rPr>
              <w:t>onda tlenowa polarograficzna, z wbudowanym czujnikiem temperatury i kablem 4 m</w:t>
            </w:r>
          </w:p>
        </w:tc>
      </w:tr>
      <w:tr w:rsidR="006F4EEA" w:rsidRPr="00F01749" w:rsidTr="00255716">
        <w:tc>
          <w:tcPr>
            <w:tcW w:w="4644" w:type="dxa"/>
            <w:shd w:val="clear" w:color="auto" w:fill="auto"/>
          </w:tcPr>
          <w:p w:rsidR="006F4EEA" w:rsidRPr="00F01749" w:rsidRDefault="00DF6559" w:rsidP="00255716">
            <w:pPr>
              <w:spacing w:after="0" w:line="240" w:lineRule="auto"/>
              <w:rPr>
                <w:rFonts w:ascii="Times New Roman" w:hAnsi="Times New Roman"/>
              </w:rPr>
            </w:pPr>
            <w:r>
              <w:rPr>
                <w:rFonts w:ascii="Times New Roman" w:hAnsi="Times New Roman"/>
              </w:rPr>
              <w:t>Zapis danych</w:t>
            </w:r>
          </w:p>
        </w:tc>
        <w:tc>
          <w:tcPr>
            <w:tcW w:w="4644" w:type="dxa"/>
            <w:shd w:val="clear" w:color="auto" w:fill="auto"/>
          </w:tcPr>
          <w:p w:rsidR="006F4EEA" w:rsidRPr="00F01749" w:rsidRDefault="006F4EEA" w:rsidP="00255716">
            <w:pPr>
              <w:spacing w:after="0" w:line="240" w:lineRule="auto"/>
              <w:rPr>
                <w:rFonts w:ascii="Times New Roman" w:hAnsi="Times New Roman"/>
              </w:rPr>
            </w:pPr>
            <w:r w:rsidRPr="00F01749">
              <w:rPr>
                <w:rFonts w:ascii="Times New Roman" w:hAnsi="Times New Roman"/>
              </w:rPr>
              <w:t>Zapis i przechowywanie co najmniej 300 pomiarów</w:t>
            </w:r>
          </w:p>
        </w:tc>
      </w:tr>
      <w:tr w:rsidR="006F4EEA" w:rsidRPr="00F01749" w:rsidTr="00255716">
        <w:tc>
          <w:tcPr>
            <w:tcW w:w="4644" w:type="dxa"/>
            <w:shd w:val="clear" w:color="auto" w:fill="auto"/>
          </w:tcPr>
          <w:p w:rsidR="006F4EEA" w:rsidRPr="00F01749" w:rsidRDefault="00DF6559" w:rsidP="00255716">
            <w:pPr>
              <w:spacing w:after="0" w:line="240" w:lineRule="auto"/>
              <w:rPr>
                <w:rFonts w:ascii="Times New Roman" w:hAnsi="Times New Roman"/>
              </w:rPr>
            </w:pPr>
            <w:r>
              <w:rPr>
                <w:rFonts w:ascii="Times New Roman" w:hAnsi="Times New Roman"/>
              </w:rPr>
              <w:t>Podłączenie do komputera</w:t>
            </w:r>
          </w:p>
        </w:tc>
        <w:tc>
          <w:tcPr>
            <w:tcW w:w="4644" w:type="dxa"/>
            <w:shd w:val="clear" w:color="auto" w:fill="auto"/>
          </w:tcPr>
          <w:p w:rsidR="006F4EEA" w:rsidRPr="00F01749" w:rsidRDefault="006F4EEA" w:rsidP="00255716">
            <w:pPr>
              <w:spacing w:after="0" w:line="240" w:lineRule="auto"/>
              <w:rPr>
                <w:rFonts w:ascii="Times New Roman" w:hAnsi="Times New Roman"/>
              </w:rPr>
            </w:pPr>
            <w:r w:rsidRPr="00F01749">
              <w:rPr>
                <w:rFonts w:ascii="Times New Roman" w:hAnsi="Times New Roman"/>
              </w:rPr>
              <w:t xml:space="preserve">Port USB optycznie izolowany </w:t>
            </w:r>
          </w:p>
        </w:tc>
      </w:tr>
      <w:tr w:rsidR="006F4EEA" w:rsidRPr="00F01749" w:rsidTr="00255716">
        <w:tc>
          <w:tcPr>
            <w:tcW w:w="4644" w:type="dxa"/>
            <w:shd w:val="clear" w:color="auto" w:fill="auto"/>
          </w:tcPr>
          <w:p w:rsidR="006F4EEA" w:rsidRPr="00F01749" w:rsidRDefault="00DF6559" w:rsidP="00255716">
            <w:pPr>
              <w:spacing w:after="0" w:line="240" w:lineRule="auto"/>
              <w:rPr>
                <w:rFonts w:ascii="Times New Roman" w:hAnsi="Times New Roman"/>
              </w:rPr>
            </w:pPr>
            <w:r>
              <w:rPr>
                <w:rFonts w:ascii="Times New Roman" w:hAnsi="Times New Roman"/>
              </w:rPr>
              <w:t>Zasilanie</w:t>
            </w:r>
          </w:p>
        </w:tc>
        <w:tc>
          <w:tcPr>
            <w:tcW w:w="4644" w:type="dxa"/>
            <w:shd w:val="clear" w:color="auto" w:fill="auto"/>
          </w:tcPr>
          <w:p w:rsidR="006F4EEA" w:rsidRPr="00F01749" w:rsidRDefault="006F4EEA" w:rsidP="00255716">
            <w:pPr>
              <w:spacing w:after="0" w:line="240" w:lineRule="auto"/>
              <w:rPr>
                <w:rFonts w:ascii="Times New Roman" w:hAnsi="Times New Roman"/>
              </w:rPr>
            </w:pPr>
            <w:r w:rsidRPr="00F01749">
              <w:rPr>
                <w:rFonts w:ascii="Times New Roman" w:hAnsi="Times New Roman"/>
              </w:rPr>
              <w:t>4 x 1.2 V AA akumulatory - około 200 godz. pracy ciągłej</w:t>
            </w:r>
          </w:p>
        </w:tc>
      </w:tr>
      <w:tr w:rsidR="006F4EEA" w:rsidRPr="00F01749" w:rsidTr="00255716">
        <w:tc>
          <w:tcPr>
            <w:tcW w:w="4644" w:type="dxa"/>
            <w:shd w:val="clear" w:color="auto" w:fill="auto"/>
          </w:tcPr>
          <w:p w:rsidR="006F4EEA" w:rsidRPr="00F01749" w:rsidRDefault="00DF6559" w:rsidP="00255716">
            <w:pPr>
              <w:spacing w:after="0" w:line="240" w:lineRule="auto"/>
              <w:rPr>
                <w:rFonts w:ascii="Times New Roman" w:hAnsi="Times New Roman"/>
              </w:rPr>
            </w:pPr>
            <w:r>
              <w:rPr>
                <w:rFonts w:ascii="Times New Roman" w:hAnsi="Times New Roman"/>
              </w:rPr>
              <w:t>Automatyczne wyłączenie</w:t>
            </w:r>
          </w:p>
        </w:tc>
        <w:tc>
          <w:tcPr>
            <w:tcW w:w="4644" w:type="dxa"/>
            <w:shd w:val="clear" w:color="auto" w:fill="auto"/>
          </w:tcPr>
          <w:p w:rsidR="006F4EEA" w:rsidRPr="00F01749" w:rsidRDefault="00DF6559" w:rsidP="00255716">
            <w:pPr>
              <w:spacing w:after="0" w:line="240" w:lineRule="auto"/>
              <w:rPr>
                <w:rFonts w:ascii="Times New Roman" w:hAnsi="Times New Roman"/>
              </w:rPr>
            </w:pPr>
            <w:r>
              <w:rPr>
                <w:rFonts w:ascii="Times New Roman" w:hAnsi="Times New Roman"/>
              </w:rPr>
              <w:t>P</w:t>
            </w:r>
            <w:r w:rsidR="006F4EEA" w:rsidRPr="00F01749">
              <w:rPr>
                <w:rFonts w:ascii="Times New Roman" w:hAnsi="Times New Roman"/>
              </w:rPr>
              <w:t>o 5, 10, 30 lub 60 min. nieużywania lub dezaktywacji</w:t>
            </w:r>
          </w:p>
        </w:tc>
      </w:tr>
      <w:tr w:rsidR="006F4EEA" w:rsidRPr="00F01749" w:rsidTr="00255716">
        <w:tc>
          <w:tcPr>
            <w:tcW w:w="4644" w:type="dxa"/>
            <w:shd w:val="clear" w:color="auto" w:fill="auto"/>
          </w:tcPr>
          <w:p w:rsidR="006F4EEA" w:rsidRPr="00F01749" w:rsidRDefault="00DF6559" w:rsidP="00255716">
            <w:pPr>
              <w:spacing w:after="0" w:line="240" w:lineRule="auto"/>
              <w:rPr>
                <w:rFonts w:ascii="Times New Roman" w:hAnsi="Times New Roman"/>
              </w:rPr>
            </w:pPr>
            <w:r>
              <w:rPr>
                <w:rFonts w:ascii="Times New Roman" w:hAnsi="Times New Roman"/>
              </w:rPr>
              <w:t>Warunki pracy</w:t>
            </w:r>
          </w:p>
        </w:tc>
        <w:tc>
          <w:tcPr>
            <w:tcW w:w="4644" w:type="dxa"/>
            <w:shd w:val="clear" w:color="auto" w:fill="auto"/>
          </w:tcPr>
          <w:p w:rsidR="006F4EEA" w:rsidRPr="00F01749" w:rsidRDefault="006F4EEA" w:rsidP="00255716">
            <w:pPr>
              <w:spacing w:after="0" w:line="240" w:lineRule="auto"/>
              <w:rPr>
                <w:rFonts w:ascii="Times New Roman" w:hAnsi="Times New Roman"/>
              </w:rPr>
            </w:pPr>
            <w:r w:rsidRPr="00F01749">
              <w:rPr>
                <w:rFonts w:ascii="Times New Roman" w:hAnsi="Times New Roman"/>
              </w:rPr>
              <w:t>Co najmniej 0 ÷ 50°C; RH 100%</w:t>
            </w:r>
          </w:p>
        </w:tc>
      </w:tr>
      <w:tr w:rsidR="006F4EEA" w:rsidRPr="00F01749" w:rsidTr="00255716">
        <w:tc>
          <w:tcPr>
            <w:tcW w:w="4644" w:type="dxa"/>
            <w:shd w:val="clear" w:color="auto" w:fill="auto"/>
          </w:tcPr>
          <w:p w:rsidR="006F4EEA" w:rsidRPr="00F01749" w:rsidRDefault="00DF6559" w:rsidP="00255716">
            <w:pPr>
              <w:spacing w:after="0" w:line="240" w:lineRule="auto"/>
              <w:rPr>
                <w:rFonts w:ascii="Times New Roman" w:hAnsi="Times New Roman"/>
              </w:rPr>
            </w:pPr>
            <w:r>
              <w:rPr>
                <w:rFonts w:ascii="Times New Roman" w:hAnsi="Times New Roman"/>
              </w:rPr>
              <w:t>Stopień ochrony</w:t>
            </w:r>
          </w:p>
        </w:tc>
        <w:tc>
          <w:tcPr>
            <w:tcW w:w="4644" w:type="dxa"/>
            <w:shd w:val="clear" w:color="auto" w:fill="auto"/>
          </w:tcPr>
          <w:p w:rsidR="006F4EEA" w:rsidRPr="00F01749" w:rsidRDefault="00DF6559" w:rsidP="00255716">
            <w:pPr>
              <w:spacing w:after="0" w:line="240" w:lineRule="auto"/>
              <w:rPr>
                <w:rFonts w:ascii="Times New Roman" w:hAnsi="Times New Roman"/>
              </w:rPr>
            </w:pPr>
            <w:r>
              <w:rPr>
                <w:rFonts w:ascii="Times New Roman" w:hAnsi="Times New Roman"/>
              </w:rPr>
              <w:t>C</w:t>
            </w:r>
            <w:r w:rsidR="006F4EEA" w:rsidRPr="00F01749">
              <w:rPr>
                <w:rFonts w:ascii="Times New Roman" w:hAnsi="Times New Roman"/>
              </w:rPr>
              <w:t>o najmniej IP67</w:t>
            </w:r>
          </w:p>
        </w:tc>
      </w:tr>
      <w:tr w:rsidR="006F4EEA" w:rsidRPr="00F01749" w:rsidTr="00255716">
        <w:tc>
          <w:tcPr>
            <w:tcW w:w="4644" w:type="dxa"/>
            <w:shd w:val="clear" w:color="auto" w:fill="auto"/>
          </w:tcPr>
          <w:p w:rsidR="006F4EEA" w:rsidRPr="00F01749" w:rsidRDefault="006F4EEA" w:rsidP="00255716">
            <w:pPr>
              <w:spacing w:after="0" w:line="240" w:lineRule="auto"/>
              <w:rPr>
                <w:rFonts w:ascii="Times New Roman" w:hAnsi="Times New Roman"/>
              </w:rPr>
            </w:pPr>
            <w:r w:rsidRPr="00F01749">
              <w:rPr>
                <w:rFonts w:ascii="Times New Roman" w:hAnsi="Times New Roman"/>
              </w:rPr>
              <w:t>Wyposażenie</w:t>
            </w:r>
          </w:p>
        </w:tc>
        <w:tc>
          <w:tcPr>
            <w:tcW w:w="4644" w:type="dxa"/>
            <w:shd w:val="clear" w:color="auto" w:fill="auto"/>
          </w:tcPr>
          <w:p w:rsidR="006F4EEA" w:rsidRPr="00F01749" w:rsidRDefault="00DF6559" w:rsidP="00DF6559">
            <w:pPr>
              <w:spacing w:after="0" w:line="240" w:lineRule="auto"/>
              <w:rPr>
                <w:rFonts w:ascii="Times New Roman" w:hAnsi="Times New Roman"/>
              </w:rPr>
            </w:pPr>
            <w:r>
              <w:rPr>
                <w:rFonts w:ascii="Times New Roman" w:hAnsi="Times New Roman"/>
              </w:rPr>
              <w:t xml:space="preserve">- </w:t>
            </w:r>
            <w:r w:rsidR="006F4EEA" w:rsidRPr="00F01749">
              <w:rPr>
                <w:rFonts w:ascii="Times New Roman" w:hAnsi="Times New Roman"/>
              </w:rPr>
              <w:t>miernik tlenu</w:t>
            </w:r>
          </w:p>
          <w:p w:rsidR="006F4EEA" w:rsidRPr="00F01749" w:rsidRDefault="006F4EEA" w:rsidP="009D1A3B">
            <w:pPr>
              <w:numPr>
                <w:ilvl w:val="0"/>
                <w:numId w:val="24"/>
              </w:numPr>
              <w:spacing w:after="0" w:line="240" w:lineRule="auto"/>
              <w:rPr>
                <w:rFonts w:ascii="Times New Roman" w:hAnsi="Times New Roman"/>
              </w:rPr>
            </w:pPr>
            <w:r w:rsidRPr="00F01749">
              <w:rPr>
                <w:rFonts w:ascii="Times New Roman" w:hAnsi="Times New Roman"/>
              </w:rPr>
              <w:lastRenderedPageBreak/>
              <w:t>sonda tlenowa polarograficzna z zatyczką ochronną</w:t>
            </w:r>
          </w:p>
          <w:p w:rsidR="006F4EEA" w:rsidRPr="00F01749" w:rsidRDefault="006F4EEA" w:rsidP="009D1A3B">
            <w:pPr>
              <w:numPr>
                <w:ilvl w:val="0"/>
                <w:numId w:val="24"/>
              </w:numPr>
              <w:spacing w:after="0" w:line="240" w:lineRule="auto"/>
              <w:rPr>
                <w:rFonts w:ascii="Times New Roman" w:hAnsi="Times New Roman"/>
              </w:rPr>
            </w:pPr>
            <w:r w:rsidRPr="00F01749">
              <w:rPr>
                <w:rFonts w:ascii="Times New Roman" w:hAnsi="Times New Roman"/>
              </w:rPr>
              <w:t xml:space="preserve">kabel </w:t>
            </w:r>
            <w:r w:rsidR="00AD14F3">
              <w:rPr>
                <w:rFonts w:ascii="Times New Roman" w:hAnsi="Times New Roman"/>
              </w:rPr>
              <w:t xml:space="preserve">min. </w:t>
            </w:r>
            <w:r w:rsidRPr="00F01749">
              <w:rPr>
                <w:rFonts w:ascii="Times New Roman" w:hAnsi="Times New Roman"/>
              </w:rPr>
              <w:t xml:space="preserve">4 m </w:t>
            </w:r>
          </w:p>
          <w:p w:rsidR="006F4EEA" w:rsidRPr="00F01749" w:rsidRDefault="006F4EEA" w:rsidP="009D1A3B">
            <w:pPr>
              <w:numPr>
                <w:ilvl w:val="0"/>
                <w:numId w:val="24"/>
              </w:numPr>
              <w:spacing w:after="0" w:line="240" w:lineRule="auto"/>
              <w:rPr>
                <w:rFonts w:ascii="Times New Roman" w:hAnsi="Times New Roman"/>
              </w:rPr>
            </w:pPr>
            <w:r w:rsidRPr="00F01749">
              <w:rPr>
                <w:rFonts w:ascii="Times New Roman" w:hAnsi="Times New Roman"/>
              </w:rPr>
              <w:t>roztwór zerowy tlenu (min. 230 ml)</w:t>
            </w:r>
          </w:p>
          <w:p w:rsidR="006F4EEA" w:rsidRPr="00F01749" w:rsidRDefault="006F4EEA" w:rsidP="009D1A3B">
            <w:pPr>
              <w:numPr>
                <w:ilvl w:val="0"/>
                <w:numId w:val="24"/>
              </w:numPr>
              <w:spacing w:after="0" w:line="240" w:lineRule="auto"/>
              <w:rPr>
                <w:rFonts w:ascii="Times New Roman" w:hAnsi="Times New Roman"/>
              </w:rPr>
            </w:pPr>
            <w:r w:rsidRPr="00F01749">
              <w:rPr>
                <w:rFonts w:ascii="Times New Roman" w:hAnsi="Times New Roman"/>
              </w:rPr>
              <w:t>roztwór elektrolitu (min. 30 ml)</w:t>
            </w:r>
          </w:p>
          <w:p w:rsidR="006F4EEA" w:rsidRPr="00F01749" w:rsidRDefault="006F4EEA" w:rsidP="009D1A3B">
            <w:pPr>
              <w:numPr>
                <w:ilvl w:val="0"/>
                <w:numId w:val="24"/>
              </w:numPr>
              <w:spacing w:after="0" w:line="240" w:lineRule="auto"/>
              <w:rPr>
                <w:rFonts w:ascii="Times New Roman" w:hAnsi="Times New Roman"/>
              </w:rPr>
            </w:pPr>
            <w:r w:rsidRPr="00F01749">
              <w:rPr>
                <w:rFonts w:ascii="Times New Roman" w:hAnsi="Times New Roman"/>
              </w:rPr>
              <w:t>membrany 2 szt.</w:t>
            </w:r>
          </w:p>
          <w:p w:rsidR="006F4EEA" w:rsidRPr="00F01749" w:rsidRDefault="006F4EEA" w:rsidP="009D1A3B">
            <w:pPr>
              <w:numPr>
                <w:ilvl w:val="0"/>
                <w:numId w:val="24"/>
              </w:numPr>
              <w:spacing w:after="0" w:line="240" w:lineRule="auto"/>
              <w:rPr>
                <w:rFonts w:ascii="Times New Roman" w:hAnsi="Times New Roman"/>
              </w:rPr>
            </w:pPr>
            <w:r w:rsidRPr="00F01749">
              <w:rPr>
                <w:rFonts w:ascii="Times New Roman" w:hAnsi="Times New Roman"/>
              </w:rPr>
              <w:t>zatyczki ochronne 2 szt.</w:t>
            </w:r>
          </w:p>
          <w:p w:rsidR="006F4EEA" w:rsidRPr="00F01749" w:rsidRDefault="006F4EEA" w:rsidP="009D1A3B">
            <w:pPr>
              <w:numPr>
                <w:ilvl w:val="0"/>
                <w:numId w:val="24"/>
              </w:numPr>
              <w:spacing w:after="0" w:line="240" w:lineRule="auto"/>
              <w:rPr>
                <w:rFonts w:ascii="Times New Roman" w:hAnsi="Times New Roman"/>
              </w:rPr>
            </w:pPr>
            <w:r w:rsidRPr="00F01749">
              <w:rPr>
                <w:rFonts w:ascii="Times New Roman" w:hAnsi="Times New Roman"/>
              </w:rPr>
              <w:t>0-ring 2 szt.</w:t>
            </w:r>
          </w:p>
          <w:p w:rsidR="006F4EEA" w:rsidRPr="00F01749" w:rsidRDefault="006F4EEA" w:rsidP="009D1A3B">
            <w:pPr>
              <w:numPr>
                <w:ilvl w:val="0"/>
                <w:numId w:val="24"/>
              </w:numPr>
              <w:spacing w:after="0" w:line="240" w:lineRule="auto"/>
              <w:rPr>
                <w:rFonts w:ascii="Times New Roman" w:hAnsi="Times New Roman"/>
              </w:rPr>
            </w:pPr>
            <w:r w:rsidRPr="00F01749">
              <w:rPr>
                <w:rFonts w:ascii="Times New Roman" w:hAnsi="Times New Roman"/>
              </w:rPr>
              <w:t>walizka transportowa z wkładką termiczną</w:t>
            </w:r>
          </w:p>
          <w:p w:rsidR="006F4EEA" w:rsidRPr="00F01749" w:rsidRDefault="006F4EEA" w:rsidP="009D1A3B">
            <w:pPr>
              <w:numPr>
                <w:ilvl w:val="0"/>
                <w:numId w:val="24"/>
              </w:numPr>
              <w:spacing w:after="0" w:line="240" w:lineRule="auto"/>
              <w:rPr>
                <w:rFonts w:ascii="Times New Roman" w:hAnsi="Times New Roman"/>
              </w:rPr>
            </w:pPr>
            <w:r w:rsidRPr="00F01749">
              <w:rPr>
                <w:rFonts w:ascii="Times New Roman" w:hAnsi="Times New Roman"/>
              </w:rPr>
              <w:t>2 zlewki o pojemności 100 ml</w:t>
            </w:r>
          </w:p>
          <w:p w:rsidR="006F4EEA" w:rsidRPr="00F01749" w:rsidRDefault="006F4EEA" w:rsidP="009D1A3B">
            <w:pPr>
              <w:numPr>
                <w:ilvl w:val="0"/>
                <w:numId w:val="24"/>
              </w:numPr>
              <w:spacing w:after="0" w:line="240" w:lineRule="auto"/>
              <w:rPr>
                <w:rFonts w:ascii="Times New Roman" w:hAnsi="Times New Roman"/>
              </w:rPr>
            </w:pPr>
            <w:r w:rsidRPr="00F01749">
              <w:rPr>
                <w:rFonts w:ascii="Times New Roman" w:hAnsi="Times New Roman"/>
              </w:rPr>
              <w:t>oprogramowanie umożliwiające przeniesienie danych do komputera</w:t>
            </w:r>
          </w:p>
          <w:p w:rsidR="006F4EEA" w:rsidRPr="00F01749" w:rsidRDefault="006F4EEA" w:rsidP="009D1A3B">
            <w:pPr>
              <w:numPr>
                <w:ilvl w:val="0"/>
                <w:numId w:val="24"/>
              </w:numPr>
              <w:spacing w:after="0" w:line="240" w:lineRule="auto"/>
              <w:rPr>
                <w:rFonts w:ascii="Times New Roman" w:hAnsi="Times New Roman"/>
              </w:rPr>
            </w:pPr>
            <w:r w:rsidRPr="00F01749">
              <w:rPr>
                <w:rFonts w:ascii="Times New Roman" w:hAnsi="Times New Roman"/>
              </w:rPr>
              <w:t>kabel micro USB</w:t>
            </w:r>
          </w:p>
          <w:p w:rsidR="006F4EEA" w:rsidRPr="00F01749" w:rsidRDefault="006F4EEA" w:rsidP="009D1A3B">
            <w:pPr>
              <w:numPr>
                <w:ilvl w:val="0"/>
                <w:numId w:val="24"/>
              </w:numPr>
              <w:spacing w:after="0" w:line="240" w:lineRule="auto"/>
              <w:rPr>
                <w:rFonts w:ascii="Times New Roman" w:hAnsi="Times New Roman"/>
              </w:rPr>
            </w:pPr>
            <w:r w:rsidRPr="00F01749">
              <w:rPr>
                <w:rFonts w:ascii="Times New Roman" w:hAnsi="Times New Roman"/>
              </w:rPr>
              <w:t>baterie 1,5 V  4 szt.</w:t>
            </w:r>
          </w:p>
        </w:tc>
      </w:tr>
    </w:tbl>
    <w:p w:rsidR="00E1067A" w:rsidRPr="002D2266" w:rsidRDefault="00E1067A" w:rsidP="00E1067A">
      <w:pPr>
        <w:spacing w:after="0" w:line="240" w:lineRule="auto"/>
        <w:rPr>
          <w:rFonts w:ascii="Times New Roman" w:hAnsi="Times New Roman"/>
          <w:b/>
        </w:rPr>
      </w:pPr>
    </w:p>
    <w:p w:rsidR="00CB487F" w:rsidRDefault="00CB487F" w:rsidP="00CB487F">
      <w:pPr>
        <w:spacing w:after="0" w:line="240" w:lineRule="auto"/>
        <w:jc w:val="center"/>
        <w:rPr>
          <w:rFonts w:ascii="Times New Roman" w:hAnsi="Times New Roman" w:cs="Times New Roman"/>
          <w:b/>
          <w:bCs/>
        </w:rPr>
      </w:pPr>
    </w:p>
    <w:p w:rsidR="00CB487F" w:rsidRPr="002D2266" w:rsidRDefault="00CB487F" w:rsidP="00CB487F">
      <w:pPr>
        <w:spacing w:after="0" w:line="240" w:lineRule="auto"/>
        <w:jc w:val="center"/>
        <w:rPr>
          <w:rFonts w:ascii="Times New Roman" w:hAnsi="Times New Roman"/>
          <w:b/>
        </w:rPr>
      </w:pPr>
      <w:r>
        <w:rPr>
          <w:rFonts w:ascii="Times New Roman" w:hAnsi="Times New Roman" w:cs="Times New Roman"/>
          <w:b/>
          <w:bCs/>
        </w:rPr>
        <w:t xml:space="preserve">CZĘŚĆ IV - </w:t>
      </w:r>
      <w:r w:rsidRPr="002D2266">
        <w:rPr>
          <w:rFonts w:ascii="Times New Roman" w:hAnsi="Times New Roman"/>
          <w:b/>
        </w:rPr>
        <w:t>INKUBATOR Z FUNKCJĄ WYTRZĄSANIA</w:t>
      </w:r>
    </w:p>
    <w:p w:rsidR="00CB487F" w:rsidRDefault="00CB487F" w:rsidP="00CB487F">
      <w:pPr>
        <w:spacing w:after="0" w:line="240" w:lineRule="auto"/>
        <w:rPr>
          <w:rFonts w:ascii="Times New Roman" w:hAnsi="Times New Roman" w:cs="Times New Roman"/>
          <w:b/>
          <w:bCs/>
        </w:rPr>
      </w:pPr>
    </w:p>
    <w:p w:rsidR="00CB487F" w:rsidRPr="002D2266" w:rsidRDefault="00CB487F" w:rsidP="00CB487F">
      <w:pPr>
        <w:spacing w:after="0" w:line="240" w:lineRule="auto"/>
        <w:rPr>
          <w:rFonts w:ascii="Times New Roman" w:hAnsi="Times New Roman"/>
          <w:b/>
        </w:rPr>
      </w:pPr>
      <w:r>
        <w:rPr>
          <w:rFonts w:ascii="Times New Roman" w:hAnsi="Times New Roman" w:cs="Times New Roman"/>
          <w:b/>
          <w:bCs/>
        </w:rPr>
        <w:t xml:space="preserve">1. </w:t>
      </w:r>
      <w:r w:rsidRPr="002D2266">
        <w:rPr>
          <w:rFonts w:ascii="Times New Roman" w:hAnsi="Times New Roman"/>
          <w:b/>
        </w:rPr>
        <w:t>INKUBATOR (TERMOSTAT BLOKOWY) Z FUNKCJĄ WYTRZĄSANIA</w:t>
      </w:r>
      <w:r w:rsidR="00CF3CCF">
        <w:rPr>
          <w:rFonts w:ascii="Times New Roman" w:hAnsi="Times New Roman"/>
          <w:b/>
        </w:rPr>
        <w:t xml:space="preserve"> </w:t>
      </w:r>
      <w:r w:rsidR="00CF3CCF">
        <w:rPr>
          <w:rFonts w:ascii="Times New Roman" w:hAnsi="Times New Roman" w:cs="Times New Roman"/>
          <w:b/>
        </w:rPr>
        <w:t>– 1 szt.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CB487F" w:rsidRPr="00F01749" w:rsidTr="00255716">
        <w:tc>
          <w:tcPr>
            <w:tcW w:w="4606" w:type="dxa"/>
            <w:shd w:val="clear" w:color="auto" w:fill="EEECE1"/>
          </w:tcPr>
          <w:p w:rsidR="00CB487F" w:rsidRPr="00F01749" w:rsidRDefault="00CB487F" w:rsidP="00255716">
            <w:pPr>
              <w:spacing w:after="0" w:line="240" w:lineRule="auto"/>
              <w:rPr>
                <w:rFonts w:ascii="Times New Roman" w:hAnsi="Times New Roman"/>
                <w:b/>
              </w:rPr>
            </w:pPr>
            <w:r w:rsidRPr="00F01749">
              <w:rPr>
                <w:rFonts w:ascii="Times New Roman" w:hAnsi="Times New Roman"/>
                <w:b/>
              </w:rPr>
              <w:t>Parametry techniczne</w:t>
            </w:r>
          </w:p>
        </w:tc>
        <w:tc>
          <w:tcPr>
            <w:tcW w:w="4606" w:type="dxa"/>
            <w:shd w:val="clear" w:color="auto" w:fill="EEECE1"/>
          </w:tcPr>
          <w:p w:rsidR="00CB487F" w:rsidRPr="00F01749" w:rsidRDefault="00CB487F" w:rsidP="00255716">
            <w:pPr>
              <w:spacing w:after="0" w:line="240" w:lineRule="auto"/>
              <w:rPr>
                <w:rFonts w:ascii="Times New Roman" w:hAnsi="Times New Roman"/>
                <w:b/>
              </w:rPr>
            </w:pPr>
          </w:p>
        </w:tc>
      </w:tr>
      <w:tr w:rsidR="00CB487F" w:rsidRPr="00F01749" w:rsidTr="00255716">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Zakres obrotów (</w:t>
            </w:r>
            <w:proofErr w:type="spellStart"/>
            <w:r w:rsidRPr="00F01749">
              <w:rPr>
                <w:rFonts w:ascii="Times New Roman" w:hAnsi="Times New Roman"/>
              </w:rPr>
              <w:t>obr</w:t>
            </w:r>
            <w:proofErr w:type="spellEnd"/>
            <w:r w:rsidRPr="00F01749">
              <w:rPr>
                <w:rFonts w:ascii="Times New Roman" w:hAnsi="Times New Roman"/>
              </w:rPr>
              <w:t>/min)</w:t>
            </w:r>
          </w:p>
        </w:tc>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Regulowany co najmniej w zakresie 200 - 1300</w:t>
            </w:r>
          </w:p>
        </w:tc>
      </w:tr>
      <w:tr w:rsidR="00CB487F" w:rsidRPr="00F01749" w:rsidTr="00255716">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Zakres temperatury</w:t>
            </w:r>
          </w:p>
        </w:tc>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+ 5 powyżej temp. otoczenia do 99°C</w:t>
            </w:r>
          </w:p>
        </w:tc>
      </w:tr>
      <w:tr w:rsidR="00CB487F" w:rsidRPr="00F01749" w:rsidTr="00255716">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Dokładność temperatury</w:t>
            </w:r>
          </w:p>
        </w:tc>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Nie gorsza niż ± 0.5°C</w:t>
            </w:r>
          </w:p>
        </w:tc>
      </w:tr>
      <w:tr w:rsidR="00CB487F" w:rsidRPr="00F01749" w:rsidTr="00255716">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 xml:space="preserve">Ruch / </w:t>
            </w:r>
            <w:proofErr w:type="spellStart"/>
            <w:r w:rsidRPr="00F01749">
              <w:rPr>
                <w:rFonts w:ascii="Times New Roman" w:hAnsi="Times New Roman"/>
              </w:rPr>
              <w:t>Śred</w:t>
            </w:r>
            <w:proofErr w:type="spellEnd"/>
            <w:r w:rsidRPr="00F01749">
              <w:rPr>
                <w:rFonts w:ascii="Times New Roman" w:hAnsi="Times New Roman"/>
              </w:rPr>
              <w:t xml:space="preserve">. </w:t>
            </w:r>
            <w:proofErr w:type="spellStart"/>
            <w:r w:rsidRPr="00F01749">
              <w:rPr>
                <w:rFonts w:ascii="Times New Roman" w:hAnsi="Times New Roman"/>
              </w:rPr>
              <w:t>obr</w:t>
            </w:r>
            <w:proofErr w:type="spellEnd"/>
            <w:r w:rsidRPr="00F01749">
              <w:rPr>
                <w:rFonts w:ascii="Times New Roman" w:hAnsi="Times New Roman"/>
              </w:rPr>
              <w:t>.</w:t>
            </w:r>
          </w:p>
        </w:tc>
        <w:tc>
          <w:tcPr>
            <w:tcW w:w="4606" w:type="dxa"/>
            <w:shd w:val="clear" w:color="auto" w:fill="auto"/>
          </w:tcPr>
          <w:p w:rsidR="00CB487F" w:rsidRPr="00F01749" w:rsidRDefault="00CB487F" w:rsidP="00255716">
            <w:pPr>
              <w:spacing w:after="0" w:line="240" w:lineRule="auto"/>
              <w:rPr>
                <w:rFonts w:ascii="Times New Roman" w:hAnsi="Times New Roman"/>
              </w:rPr>
            </w:pPr>
            <w:r>
              <w:rPr>
                <w:rFonts w:ascii="Times New Roman" w:hAnsi="Times New Roman"/>
              </w:rPr>
              <w:t>o</w:t>
            </w:r>
            <w:r w:rsidRPr="00F01749">
              <w:rPr>
                <w:rFonts w:ascii="Times New Roman" w:hAnsi="Times New Roman"/>
              </w:rPr>
              <w:t>krężny / 3 mm</w:t>
            </w:r>
          </w:p>
        </w:tc>
      </w:tr>
      <w:tr w:rsidR="00CB487F" w:rsidRPr="00F01749" w:rsidTr="00255716">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Czas pracy</w:t>
            </w:r>
          </w:p>
        </w:tc>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Regulowany co najmniej w zakresie 1 do 999 min. lub praca ciągła</w:t>
            </w:r>
          </w:p>
        </w:tc>
      </w:tr>
      <w:tr w:rsidR="00CB487F" w:rsidRPr="00F01749" w:rsidTr="00255716">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Waga (kg)</w:t>
            </w:r>
          </w:p>
        </w:tc>
        <w:tc>
          <w:tcPr>
            <w:tcW w:w="4606" w:type="dxa"/>
            <w:shd w:val="clear" w:color="auto" w:fill="auto"/>
          </w:tcPr>
          <w:p w:rsidR="00CB487F" w:rsidRPr="00F01749" w:rsidRDefault="00CB487F" w:rsidP="00255716">
            <w:pPr>
              <w:spacing w:after="0" w:line="240" w:lineRule="auto"/>
              <w:rPr>
                <w:rFonts w:ascii="Times New Roman" w:hAnsi="Times New Roman"/>
              </w:rPr>
            </w:pPr>
            <w:r>
              <w:rPr>
                <w:rFonts w:ascii="Times New Roman" w:hAnsi="Times New Roman"/>
              </w:rPr>
              <w:t>D</w:t>
            </w:r>
            <w:r w:rsidRPr="00F01749">
              <w:rPr>
                <w:rFonts w:ascii="Times New Roman" w:hAnsi="Times New Roman"/>
              </w:rPr>
              <w:t>o 11</w:t>
            </w:r>
          </w:p>
        </w:tc>
      </w:tr>
      <w:tr w:rsidR="00CB487F" w:rsidRPr="00F01749" w:rsidTr="00255716">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Zasilanie</w:t>
            </w:r>
          </w:p>
        </w:tc>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 xml:space="preserve">220-230V/ 50-60 </w:t>
            </w:r>
            <w:proofErr w:type="spellStart"/>
            <w:r w:rsidRPr="00F01749">
              <w:rPr>
                <w:rFonts w:ascii="Times New Roman" w:hAnsi="Times New Roman"/>
              </w:rPr>
              <w:t>Hz</w:t>
            </w:r>
            <w:proofErr w:type="spellEnd"/>
          </w:p>
        </w:tc>
      </w:tr>
      <w:tr w:rsidR="00CB487F" w:rsidRPr="00F01749" w:rsidTr="00255716">
        <w:tc>
          <w:tcPr>
            <w:tcW w:w="4606" w:type="dxa"/>
            <w:shd w:val="clear" w:color="auto" w:fill="auto"/>
          </w:tcPr>
          <w:p w:rsidR="00CB487F" w:rsidRPr="00F01749" w:rsidRDefault="00CB487F" w:rsidP="00255716">
            <w:pPr>
              <w:spacing w:after="0" w:line="240" w:lineRule="auto"/>
              <w:rPr>
                <w:rFonts w:ascii="Times New Roman" w:hAnsi="Times New Roman"/>
              </w:rPr>
            </w:pPr>
            <w:r>
              <w:rPr>
                <w:rFonts w:ascii="Times New Roman" w:hAnsi="Times New Roman"/>
              </w:rPr>
              <w:t>Wymagania</w:t>
            </w:r>
          </w:p>
        </w:tc>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 inkubator może pracować jako statyczny (funkcja wytrząsania mo</w:t>
            </w:r>
            <w:r>
              <w:rPr>
                <w:rFonts w:ascii="Times New Roman" w:hAnsi="Times New Roman"/>
              </w:rPr>
              <w:t>że być wyłączona)</w:t>
            </w:r>
          </w:p>
        </w:tc>
      </w:tr>
      <w:tr w:rsidR="00CB487F" w:rsidRPr="00F01749" w:rsidTr="00255716">
        <w:tc>
          <w:tcPr>
            <w:tcW w:w="4606" w:type="dxa"/>
            <w:shd w:val="clear" w:color="auto" w:fill="auto"/>
          </w:tcPr>
          <w:p w:rsidR="00CB487F" w:rsidRPr="00F01749" w:rsidRDefault="00CB487F" w:rsidP="00255716">
            <w:pPr>
              <w:spacing w:after="0" w:line="240" w:lineRule="auto"/>
              <w:rPr>
                <w:rFonts w:ascii="Times New Roman" w:hAnsi="Times New Roman"/>
              </w:rPr>
            </w:pPr>
            <w:r>
              <w:rPr>
                <w:rFonts w:ascii="Times New Roman" w:hAnsi="Times New Roman"/>
              </w:rPr>
              <w:t>Platforma</w:t>
            </w:r>
          </w:p>
        </w:tc>
        <w:tc>
          <w:tcPr>
            <w:tcW w:w="4606" w:type="dxa"/>
            <w:shd w:val="clear" w:color="auto" w:fill="auto"/>
          </w:tcPr>
          <w:p w:rsidR="00CB487F" w:rsidRPr="00F01749" w:rsidRDefault="00CB487F" w:rsidP="00255716">
            <w:pPr>
              <w:spacing w:after="0" w:line="240" w:lineRule="auto"/>
              <w:rPr>
                <w:rFonts w:ascii="Times New Roman" w:hAnsi="Times New Roman"/>
              </w:rPr>
            </w:pPr>
            <w:r>
              <w:rPr>
                <w:rFonts w:ascii="Times New Roman" w:hAnsi="Times New Roman"/>
              </w:rPr>
              <w:t>N</w:t>
            </w:r>
            <w:r w:rsidRPr="00F01749">
              <w:rPr>
                <w:rFonts w:ascii="Times New Roman" w:hAnsi="Times New Roman"/>
              </w:rPr>
              <w:t>a 56 probówek o obj. 1,5/2 ml</w:t>
            </w:r>
          </w:p>
        </w:tc>
      </w:tr>
      <w:tr w:rsidR="00CB487F" w:rsidRPr="00F01749" w:rsidTr="00255716">
        <w:tc>
          <w:tcPr>
            <w:tcW w:w="4606" w:type="dxa"/>
            <w:shd w:val="clear" w:color="auto" w:fill="auto"/>
          </w:tcPr>
          <w:p w:rsidR="00CB487F" w:rsidRPr="00F01749" w:rsidRDefault="00CB487F" w:rsidP="00255716">
            <w:pPr>
              <w:spacing w:after="0" w:line="240" w:lineRule="auto"/>
              <w:rPr>
                <w:rFonts w:ascii="Times New Roman" w:hAnsi="Times New Roman"/>
              </w:rPr>
            </w:pPr>
            <w:r>
              <w:rPr>
                <w:rFonts w:ascii="Times New Roman" w:hAnsi="Times New Roman"/>
              </w:rPr>
              <w:t>Wyposażenie dodatkowe</w:t>
            </w:r>
          </w:p>
        </w:tc>
        <w:tc>
          <w:tcPr>
            <w:tcW w:w="4606" w:type="dxa"/>
            <w:shd w:val="clear" w:color="auto" w:fill="auto"/>
          </w:tcPr>
          <w:p w:rsidR="00CB487F" w:rsidRPr="00F01749" w:rsidRDefault="00CB487F" w:rsidP="00CB487F">
            <w:pPr>
              <w:pStyle w:val="Akapitzlist"/>
              <w:ind w:left="0"/>
              <w:contextualSpacing/>
            </w:pPr>
            <w:r>
              <w:t xml:space="preserve">- </w:t>
            </w:r>
            <w:r w:rsidRPr="00F01749">
              <w:t>adapter do probówek 0,2 ml,</w:t>
            </w:r>
          </w:p>
          <w:p w:rsidR="00CB487F" w:rsidRPr="00F01749" w:rsidRDefault="00CB487F" w:rsidP="00CB487F">
            <w:pPr>
              <w:pStyle w:val="Akapitzlist"/>
              <w:ind w:left="0"/>
              <w:contextualSpacing/>
            </w:pPr>
            <w:r>
              <w:t xml:space="preserve">- </w:t>
            </w:r>
            <w:r w:rsidRPr="00F01749">
              <w:t>adapter do probówek 0,4/0,25 ml</w:t>
            </w:r>
          </w:p>
        </w:tc>
      </w:tr>
    </w:tbl>
    <w:p w:rsidR="009A0186" w:rsidRDefault="009A0186" w:rsidP="00CB487F">
      <w:pPr>
        <w:rPr>
          <w:rFonts w:ascii="Times New Roman" w:hAnsi="Times New Roman" w:cs="Times New Roman"/>
          <w:b/>
          <w:bCs/>
        </w:rPr>
      </w:pPr>
    </w:p>
    <w:p w:rsidR="00CB487F" w:rsidRDefault="00CB487F" w:rsidP="00CB487F">
      <w:pPr>
        <w:jc w:val="center"/>
        <w:rPr>
          <w:rFonts w:ascii="Times New Roman" w:hAnsi="Times New Roman" w:cs="Times New Roman"/>
          <w:b/>
          <w:bCs/>
        </w:rPr>
      </w:pPr>
      <w:r>
        <w:rPr>
          <w:rFonts w:ascii="Times New Roman" w:hAnsi="Times New Roman" w:cs="Times New Roman"/>
          <w:b/>
          <w:bCs/>
        </w:rPr>
        <w:t>CZĘŚĆ V – URZĄDZENIA LABORATORYJNE II</w:t>
      </w:r>
    </w:p>
    <w:p w:rsidR="00CB487F" w:rsidRPr="002D2266" w:rsidRDefault="00CB487F" w:rsidP="00CB487F">
      <w:pPr>
        <w:autoSpaceDE w:val="0"/>
        <w:autoSpaceDN w:val="0"/>
        <w:adjustRightInd w:val="0"/>
        <w:spacing w:after="0" w:line="240" w:lineRule="auto"/>
        <w:rPr>
          <w:rFonts w:ascii="Times New Roman" w:hAnsi="Times New Roman"/>
          <w:b/>
          <w:noProof/>
          <w:lang w:eastAsia="pl-PL"/>
        </w:rPr>
      </w:pPr>
      <w:r>
        <w:rPr>
          <w:rFonts w:ascii="Times New Roman" w:hAnsi="Times New Roman"/>
          <w:b/>
          <w:noProof/>
          <w:lang w:eastAsia="pl-PL"/>
        </w:rPr>
        <w:t>1</w:t>
      </w:r>
      <w:r w:rsidRPr="002D2266">
        <w:rPr>
          <w:rFonts w:ascii="Times New Roman" w:hAnsi="Times New Roman"/>
          <w:b/>
          <w:noProof/>
          <w:lang w:eastAsia="pl-PL"/>
        </w:rPr>
        <w:t>. DESTYLATOR ELEKTRYCZNY</w:t>
      </w:r>
      <w:r w:rsidR="00065DB9">
        <w:rPr>
          <w:rFonts w:ascii="Times New Roman" w:hAnsi="Times New Roman"/>
          <w:b/>
          <w:noProof/>
          <w:lang w:eastAsia="pl-PL"/>
        </w:rPr>
        <w:t xml:space="preserve"> </w:t>
      </w:r>
      <w:r w:rsidR="00065DB9">
        <w:rPr>
          <w:rFonts w:ascii="Times New Roman" w:hAnsi="Times New Roman" w:cs="Times New Roman"/>
          <w:b/>
        </w:rPr>
        <w:t>– 1 szt.</w:t>
      </w:r>
    </w:p>
    <w:p w:rsidR="00CB487F" w:rsidRPr="002D2266" w:rsidRDefault="00CB487F" w:rsidP="00CB487F">
      <w:pPr>
        <w:spacing w:after="0" w:line="240" w:lineRule="auto"/>
        <w:rPr>
          <w:rFonts w:ascii="Times New Roman" w:eastAsia="Times New Roman" w:hAnsi="Times New Roman"/>
          <w:lang w:eastAsia="pl-PL"/>
        </w:rPr>
      </w:pPr>
      <w:r w:rsidRPr="002D2266">
        <w:rPr>
          <w:rFonts w:ascii="Times New Roman" w:hAnsi="Times New Roman"/>
          <w:noProof/>
          <w:lang w:eastAsia="pl-PL"/>
        </w:rPr>
        <w:t xml:space="preserve">Urządzenie wolnostające, przystosowane do pracy ciągłej. Części narażone na korozję wykanane </w:t>
      </w:r>
      <w:r>
        <w:rPr>
          <w:rFonts w:ascii="Times New Roman" w:hAnsi="Times New Roman"/>
          <w:noProof/>
          <w:lang w:eastAsia="pl-PL"/>
        </w:rPr>
        <w:br/>
      </w:r>
      <w:r w:rsidRPr="002D2266">
        <w:rPr>
          <w:rFonts w:ascii="Times New Roman" w:hAnsi="Times New Roman"/>
          <w:noProof/>
          <w:lang w:eastAsia="pl-PL"/>
        </w:rPr>
        <w:t>z mosiądzu lub miedzi, pokryte powłoką cynkową.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CB487F" w:rsidRPr="00F01749" w:rsidTr="00255716">
        <w:tc>
          <w:tcPr>
            <w:tcW w:w="4606" w:type="dxa"/>
            <w:shd w:val="clear" w:color="auto" w:fill="EEECE1"/>
          </w:tcPr>
          <w:p w:rsidR="00CB487F" w:rsidRPr="00F01749" w:rsidRDefault="00CB487F" w:rsidP="00255716">
            <w:pPr>
              <w:spacing w:after="0" w:line="240" w:lineRule="auto"/>
              <w:rPr>
                <w:rFonts w:ascii="Times New Roman" w:hAnsi="Times New Roman"/>
                <w:b/>
              </w:rPr>
            </w:pPr>
            <w:r w:rsidRPr="00F01749">
              <w:rPr>
                <w:rFonts w:ascii="Times New Roman" w:hAnsi="Times New Roman"/>
                <w:b/>
              </w:rPr>
              <w:t>Parametry techniczne</w:t>
            </w:r>
          </w:p>
        </w:tc>
        <w:tc>
          <w:tcPr>
            <w:tcW w:w="4606" w:type="dxa"/>
            <w:shd w:val="clear" w:color="auto" w:fill="EEECE1"/>
          </w:tcPr>
          <w:p w:rsidR="00CB487F" w:rsidRPr="00F01749" w:rsidRDefault="00CB487F" w:rsidP="00255716">
            <w:pPr>
              <w:spacing w:after="0" w:line="240" w:lineRule="auto"/>
              <w:rPr>
                <w:rFonts w:ascii="Times New Roman" w:hAnsi="Times New Roman"/>
                <w:b/>
              </w:rPr>
            </w:pPr>
          </w:p>
        </w:tc>
      </w:tr>
      <w:tr w:rsidR="00CB487F" w:rsidRPr="00F01749" w:rsidTr="00255716">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Wymiary zewnętrzne (szerokość x głębokość x wysokość)(mm)</w:t>
            </w:r>
          </w:p>
        </w:tc>
        <w:tc>
          <w:tcPr>
            <w:tcW w:w="4606" w:type="dxa"/>
            <w:shd w:val="clear" w:color="auto" w:fill="auto"/>
          </w:tcPr>
          <w:p w:rsidR="00CB487F" w:rsidRPr="00F01749" w:rsidRDefault="00CB487F" w:rsidP="00255716">
            <w:pPr>
              <w:spacing w:after="0" w:line="240" w:lineRule="auto"/>
              <w:rPr>
                <w:rFonts w:ascii="Times New Roman" w:hAnsi="Times New Roman"/>
              </w:rPr>
            </w:pPr>
            <w:r>
              <w:rPr>
                <w:rFonts w:ascii="Times New Roman" w:hAnsi="Times New Roman"/>
              </w:rPr>
              <w:t>m</w:t>
            </w:r>
            <w:r w:rsidRPr="00F01749">
              <w:rPr>
                <w:rFonts w:ascii="Times New Roman" w:hAnsi="Times New Roman"/>
              </w:rPr>
              <w:t>ax. 250x250x400</w:t>
            </w:r>
          </w:p>
        </w:tc>
      </w:tr>
      <w:tr w:rsidR="00CB487F" w:rsidRPr="00F01749" w:rsidTr="00255716">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Wydajność destylatu (dm</w:t>
            </w:r>
            <w:r w:rsidRPr="00F01749">
              <w:rPr>
                <w:rFonts w:ascii="Times New Roman" w:hAnsi="Times New Roman"/>
                <w:vertAlign w:val="superscript"/>
              </w:rPr>
              <w:t>3</w:t>
            </w:r>
            <w:r w:rsidRPr="00F01749">
              <w:rPr>
                <w:rFonts w:ascii="Times New Roman" w:hAnsi="Times New Roman"/>
              </w:rPr>
              <w:t>/h)</w:t>
            </w:r>
          </w:p>
        </w:tc>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4-5</w:t>
            </w:r>
          </w:p>
        </w:tc>
      </w:tr>
      <w:tr w:rsidR="00CB487F" w:rsidRPr="00F01749" w:rsidTr="00255716">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Zużycie wody (dm</w:t>
            </w:r>
            <w:r w:rsidRPr="00F01749">
              <w:rPr>
                <w:rFonts w:ascii="Times New Roman" w:hAnsi="Times New Roman"/>
                <w:vertAlign w:val="superscript"/>
              </w:rPr>
              <w:t>3</w:t>
            </w:r>
            <w:r w:rsidRPr="00F01749">
              <w:rPr>
                <w:rFonts w:ascii="Times New Roman" w:hAnsi="Times New Roman"/>
              </w:rPr>
              <w:t>/h)</w:t>
            </w:r>
          </w:p>
        </w:tc>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50-100</w:t>
            </w:r>
          </w:p>
        </w:tc>
      </w:tr>
      <w:tr w:rsidR="00CB487F" w:rsidRPr="00F01749" w:rsidTr="00255716">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Zasilanie</w:t>
            </w:r>
          </w:p>
        </w:tc>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200-230V/ 50-60Hz</w:t>
            </w:r>
          </w:p>
        </w:tc>
      </w:tr>
      <w:tr w:rsidR="00CB487F" w:rsidRPr="00F01749" w:rsidTr="00255716">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Masa (kg)</w:t>
            </w:r>
          </w:p>
        </w:tc>
        <w:tc>
          <w:tcPr>
            <w:tcW w:w="4606" w:type="dxa"/>
            <w:shd w:val="clear" w:color="auto" w:fill="auto"/>
          </w:tcPr>
          <w:p w:rsidR="00CB487F" w:rsidRPr="00F01749" w:rsidRDefault="00CB487F" w:rsidP="00255716">
            <w:pPr>
              <w:spacing w:after="0" w:line="240" w:lineRule="auto"/>
              <w:rPr>
                <w:rFonts w:ascii="Times New Roman" w:hAnsi="Times New Roman"/>
              </w:rPr>
            </w:pPr>
            <w:r>
              <w:rPr>
                <w:rFonts w:ascii="Times New Roman" w:hAnsi="Times New Roman"/>
              </w:rPr>
              <w:t>d</w:t>
            </w:r>
            <w:r w:rsidRPr="00F01749">
              <w:rPr>
                <w:rFonts w:ascii="Times New Roman" w:hAnsi="Times New Roman"/>
              </w:rPr>
              <w:t>o 25</w:t>
            </w:r>
          </w:p>
        </w:tc>
      </w:tr>
      <w:tr w:rsidR="00CB487F" w:rsidRPr="00F01749" w:rsidTr="00255716">
        <w:tc>
          <w:tcPr>
            <w:tcW w:w="4606" w:type="dxa"/>
            <w:shd w:val="clear" w:color="auto" w:fill="auto"/>
          </w:tcPr>
          <w:p w:rsidR="00CB487F" w:rsidRPr="00F01749" w:rsidRDefault="00CB487F" w:rsidP="00255716">
            <w:pPr>
              <w:spacing w:after="0" w:line="240" w:lineRule="auto"/>
              <w:rPr>
                <w:rFonts w:ascii="Times New Roman" w:hAnsi="Times New Roman"/>
              </w:rPr>
            </w:pPr>
            <w:r>
              <w:rPr>
                <w:rFonts w:ascii="Times New Roman" w:hAnsi="Times New Roman"/>
              </w:rPr>
              <w:t>Klasa ochrony</w:t>
            </w:r>
          </w:p>
        </w:tc>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I</w:t>
            </w:r>
          </w:p>
        </w:tc>
      </w:tr>
      <w:tr w:rsidR="004F41A0" w:rsidRPr="00F01749" w:rsidTr="00255716">
        <w:tc>
          <w:tcPr>
            <w:tcW w:w="4606" w:type="dxa"/>
            <w:shd w:val="clear" w:color="auto" w:fill="auto"/>
          </w:tcPr>
          <w:p w:rsidR="004F41A0" w:rsidRPr="009E0133" w:rsidRDefault="004F41A0" w:rsidP="00B91D78">
            <w:pPr>
              <w:spacing w:after="0" w:line="240" w:lineRule="auto"/>
              <w:rPr>
                <w:rFonts w:ascii="Times New Roman" w:hAnsi="Times New Roman" w:cs="Times New Roman"/>
              </w:rPr>
            </w:pPr>
            <w:r>
              <w:rPr>
                <w:rFonts w:ascii="Times New Roman" w:hAnsi="Times New Roman"/>
              </w:rPr>
              <w:t>I</w:t>
            </w:r>
            <w:r w:rsidRPr="00A56ADC">
              <w:rPr>
                <w:rFonts w:ascii="Times New Roman" w:hAnsi="Times New Roman"/>
              </w:rPr>
              <w:t xml:space="preserve">nstalacja, uruchomienie celem sprawdzenia prawidłowego działania, przeszkolenie pracowników </w:t>
            </w:r>
            <w:r>
              <w:rPr>
                <w:rFonts w:ascii="Times New Roman" w:hAnsi="Times New Roman"/>
              </w:rPr>
              <w:t>Z</w:t>
            </w:r>
            <w:r w:rsidRPr="00A56ADC">
              <w:rPr>
                <w:rFonts w:ascii="Times New Roman" w:hAnsi="Times New Roman"/>
              </w:rPr>
              <w:t xml:space="preserve">amawiającego </w:t>
            </w:r>
            <w:r>
              <w:rPr>
                <w:rFonts w:ascii="Times New Roman" w:hAnsi="Times New Roman"/>
              </w:rPr>
              <w:br/>
            </w:r>
            <w:r w:rsidRPr="00A56ADC">
              <w:rPr>
                <w:rFonts w:ascii="Times New Roman" w:hAnsi="Times New Roman"/>
              </w:rPr>
              <w:t>w zakresie obsługi i konserwacji</w:t>
            </w:r>
          </w:p>
        </w:tc>
        <w:tc>
          <w:tcPr>
            <w:tcW w:w="4606" w:type="dxa"/>
            <w:shd w:val="clear" w:color="auto" w:fill="auto"/>
          </w:tcPr>
          <w:p w:rsidR="004F41A0" w:rsidRPr="009E0133" w:rsidRDefault="004F41A0" w:rsidP="00255716">
            <w:pPr>
              <w:spacing w:after="0" w:line="240" w:lineRule="auto"/>
              <w:rPr>
                <w:rFonts w:ascii="Times New Roman" w:hAnsi="Times New Roman" w:cs="Times New Roman"/>
              </w:rPr>
            </w:pPr>
            <w:r>
              <w:rPr>
                <w:rFonts w:ascii="Times New Roman" w:hAnsi="Times New Roman" w:cs="Times New Roman"/>
              </w:rPr>
              <w:t xml:space="preserve">Tak </w:t>
            </w:r>
          </w:p>
        </w:tc>
      </w:tr>
    </w:tbl>
    <w:p w:rsidR="00CB487F" w:rsidRPr="002D2266" w:rsidRDefault="00CB487F" w:rsidP="00CB487F">
      <w:pPr>
        <w:spacing w:after="0" w:line="240" w:lineRule="auto"/>
        <w:rPr>
          <w:rFonts w:ascii="Times New Roman" w:hAnsi="Times New Roman"/>
          <w:b/>
        </w:rPr>
      </w:pPr>
      <w:r>
        <w:rPr>
          <w:rFonts w:ascii="Times New Roman" w:hAnsi="Times New Roman"/>
          <w:b/>
        </w:rPr>
        <w:lastRenderedPageBreak/>
        <w:t>2</w:t>
      </w:r>
      <w:r w:rsidRPr="002D2266">
        <w:rPr>
          <w:rFonts w:ascii="Times New Roman" w:hAnsi="Times New Roman"/>
          <w:b/>
        </w:rPr>
        <w:t>. APARAT KOCHA</w:t>
      </w:r>
      <w:r w:rsidR="0021657E">
        <w:rPr>
          <w:rFonts w:ascii="Times New Roman" w:hAnsi="Times New Roman"/>
          <w:b/>
        </w:rPr>
        <w:t xml:space="preserve"> </w:t>
      </w:r>
      <w:r w:rsidR="0021657E">
        <w:rPr>
          <w:rFonts w:ascii="Times New Roman" w:hAnsi="Times New Roman" w:cs="Times New Roman"/>
          <w:b/>
        </w:rPr>
        <w:t>– 1 szt.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CB487F" w:rsidRPr="00F01749" w:rsidTr="00255716">
        <w:trPr>
          <w:tblHeader/>
        </w:trPr>
        <w:tc>
          <w:tcPr>
            <w:tcW w:w="4606" w:type="dxa"/>
            <w:shd w:val="clear" w:color="auto" w:fill="EEECE1"/>
          </w:tcPr>
          <w:p w:rsidR="00CB487F" w:rsidRPr="00F01749" w:rsidRDefault="00CB487F" w:rsidP="00255716">
            <w:pPr>
              <w:spacing w:after="0" w:line="240" w:lineRule="auto"/>
              <w:rPr>
                <w:rFonts w:ascii="Times New Roman" w:hAnsi="Times New Roman"/>
              </w:rPr>
            </w:pPr>
            <w:r w:rsidRPr="00F01749">
              <w:rPr>
                <w:rFonts w:ascii="Times New Roman" w:hAnsi="Times New Roman"/>
              </w:rPr>
              <w:t>Parametry techniczne</w:t>
            </w:r>
          </w:p>
        </w:tc>
        <w:tc>
          <w:tcPr>
            <w:tcW w:w="4606" w:type="dxa"/>
            <w:shd w:val="clear" w:color="auto" w:fill="EEECE1"/>
          </w:tcPr>
          <w:p w:rsidR="00CB487F" w:rsidRPr="00F01749" w:rsidRDefault="00CB487F" w:rsidP="00255716">
            <w:pPr>
              <w:spacing w:after="0" w:line="240" w:lineRule="auto"/>
              <w:rPr>
                <w:rFonts w:ascii="Times New Roman" w:hAnsi="Times New Roman"/>
              </w:rPr>
            </w:pPr>
          </w:p>
        </w:tc>
      </w:tr>
      <w:tr w:rsidR="00CB487F" w:rsidRPr="00F01749" w:rsidTr="00255716">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 xml:space="preserve">Wymiary zewnętrzne (szerokość x głębokość </w:t>
            </w:r>
            <w:r>
              <w:rPr>
                <w:rFonts w:ascii="Times New Roman" w:hAnsi="Times New Roman"/>
              </w:rPr>
              <w:br/>
            </w:r>
            <w:r w:rsidRPr="00F01749">
              <w:rPr>
                <w:rFonts w:ascii="Times New Roman" w:hAnsi="Times New Roman"/>
              </w:rPr>
              <w:t>x wysokość) (mm)</w:t>
            </w:r>
          </w:p>
        </w:tc>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Max.520 x 460 x 920</w:t>
            </w:r>
          </w:p>
        </w:tc>
      </w:tr>
      <w:tr w:rsidR="00CB487F" w:rsidRPr="00F01749" w:rsidTr="00255716">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Objętość komory użytkowej (dm</w:t>
            </w:r>
            <w:r w:rsidRPr="00F01749">
              <w:rPr>
                <w:rFonts w:ascii="Times New Roman" w:hAnsi="Times New Roman"/>
                <w:vertAlign w:val="superscript"/>
              </w:rPr>
              <w:t>3</w:t>
            </w:r>
            <w:r w:rsidRPr="00F01749">
              <w:rPr>
                <w:rFonts w:ascii="Times New Roman" w:hAnsi="Times New Roman"/>
              </w:rPr>
              <w:t>)</w:t>
            </w:r>
          </w:p>
        </w:tc>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Co najmniej 63</w:t>
            </w:r>
          </w:p>
        </w:tc>
      </w:tr>
      <w:tr w:rsidR="00CB487F" w:rsidRPr="00F01749" w:rsidTr="00255716">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Wysokość komory użytkowej (mm)</w:t>
            </w:r>
          </w:p>
        </w:tc>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Co najmniej 750</w:t>
            </w:r>
          </w:p>
        </w:tc>
      </w:tr>
      <w:tr w:rsidR="00CB487F" w:rsidRPr="00F01749" w:rsidTr="00255716">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Maksymalna ilość wody w kotle (dm</w:t>
            </w:r>
            <w:r w:rsidRPr="00F01749">
              <w:rPr>
                <w:rFonts w:ascii="Times New Roman" w:hAnsi="Times New Roman"/>
                <w:vertAlign w:val="superscript"/>
              </w:rPr>
              <w:t>3</w:t>
            </w:r>
            <w:r w:rsidRPr="00F01749">
              <w:rPr>
                <w:rFonts w:ascii="Times New Roman" w:hAnsi="Times New Roman"/>
              </w:rPr>
              <w:t>)</w:t>
            </w:r>
          </w:p>
        </w:tc>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15</w:t>
            </w:r>
          </w:p>
        </w:tc>
      </w:tr>
      <w:tr w:rsidR="00CB487F" w:rsidRPr="00F01749" w:rsidTr="00255716">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Zasilanie</w:t>
            </w:r>
          </w:p>
        </w:tc>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220-230V/50-60Hz</w:t>
            </w:r>
          </w:p>
        </w:tc>
      </w:tr>
      <w:tr w:rsidR="00CB487F" w:rsidRPr="00F01749" w:rsidTr="00255716">
        <w:tc>
          <w:tcPr>
            <w:tcW w:w="9212" w:type="dxa"/>
            <w:gridSpan w:val="2"/>
            <w:shd w:val="clear" w:color="auto" w:fill="auto"/>
          </w:tcPr>
          <w:p w:rsidR="00CB487F" w:rsidRPr="00F01749" w:rsidRDefault="000E2A47" w:rsidP="00255716">
            <w:pPr>
              <w:spacing w:after="0" w:line="240" w:lineRule="auto"/>
              <w:jc w:val="center"/>
              <w:rPr>
                <w:rFonts w:ascii="Times New Roman" w:hAnsi="Times New Roman"/>
              </w:rPr>
            </w:pPr>
            <w:r>
              <w:rPr>
                <w:rFonts w:ascii="Times New Roman" w:hAnsi="Times New Roman"/>
              </w:rPr>
              <w:t>Bezpieczeństwo</w:t>
            </w:r>
          </w:p>
        </w:tc>
      </w:tr>
      <w:tr w:rsidR="00CB487F" w:rsidRPr="00F01749" w:rsidTr="00255716">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Wskaźnik  temperatury</w:t>
            </w:r>
          </w:p>
        </w:tc>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TAK</w:t>
            </w:r>
          </w:p>
        </w:tc>
      </w:tr>
      <w:tr w:rsidR="00CB487F" w:rsidRPr="00F01749" w:rsidTr="00255716">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Wskaźnik poziomu wody</w:t>
            </w:r>
          </w:p>
        </w:tc>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TAK</w:t>
            </w:r>
          </w:p>
        </w:tc>
      </w:tr>
      <w:tr w:rsidR="004F41A0" w:rsidRPr="00F01749" w:rsidTr="00255716">
        <w:tc>
          <w:tcPr>
            <w:tcW w:w="4606" w:type="dxa"/>
            <w:shd w:val="clear" w:color="auto" w:fill="auto"/>
          </w:tcPr>
          <w:p w:rsidR="004F41A0" w:rsidRPr="009E0133" w:rsidRDefault="004F41A0" w:rsidP="00B35007">
            <w:pPr>
              <w:spacing w:after="0" w:line="240" w:lineRule="auto"/>
              <w:rPr>
                <w:rFonts w:ascii="Times New Roman" w:hAnsi="Times New Roman" w:cs="Times New Roman"/>
              </w:rPr>
            </w:pPr>
            <w:r>
              <w:rPr>
                <w:rFonts w:ascii="Times New Roman" w:hAnsi="Times New Roman"/>
              </w:rPr>
              <w:t>I</w:t>
            </w:r>
            <w:r w:rsidRPr="00A56ADC">
              <w:rPr>
                <w:rFonts w:ascii="Times New Roman" w:hAnsi="Times New Roman"/>
              </w:rPr>
              <w:t xml:space="preserve">nstalacja, uruchomienie celem sprawdzenia prawidłowego działania, przeszkolenie pracowników </w:t>
            </w:r>
            <w:r>
              <w:rPr>
                <w:rFonts w:ascii="Times New Roman" w:hAnsi="Times New Roman"/>
              </w:rPr>
              <w:t>Z</w:t>
            </w:r>
            <w:r w:rsidRPr="00A56ADC">
              <w:rPr>
                <w:rFonts w:ascii="Times New Roman" w:hAnsi="Times New Roman"/>
              </w:rPr>
              <w:t xml:space="preserve">amawiającego </w:t>
            </w:r>
            <w:r>
              <w:rPr>
                <w:rFonts w:ascii="Times New Roman" w:hAnsi="Times New Roman"/>
              </w:rPr>
              <w:br/>
            </w:r>
            <w:r w:rsidRPr="00A56ADC">
              <w:rPr>
                <w:rFonts w:ascii="Times New Roman" w:hAnsi="Times New Roman"/>
              </w:rPr>
              <w:t>w zakresie obsługi i konserwacji</w:t>
            </w:r>
          </w:p>
        </w:tc>
        <w:tc>
          <w:tcPr>
            <w:tcW w:w="4606" w:type="dxa"/>
            <w:shd w:val="clear" w:color="auto" w:fill="auto"/>
          </w:tcPr>
          <w:p w:rsidR="004F41A0" w:rsidRPr="009E0133" w:rsidRDefault="004F41A0" w:rsidP="00255716">
            <w:pPr>
              <w:spacing w:after="0" w:line="240" w:lineRule="auto"/>
              <w:rPr>
                <w:rFonts w:ascii="Times New Roman" w:hAnsi="Times New Roman" w:cs="Times New Roman"/>
              </w:rPr>
            </w:pPr>
            <w:r>
              <w:rPr>
                <w:rFonts w:ascii="Times New Roman" w:hAnsi="Times New Roman" w:cs="Times New Roman"/>
              </w:rPr>
              <w:t xml:space="preserve">Tak </w:t>
            </w:r>
          </w:p>
        </w:tc>
      </w:tr>
    </w:tbl>
    <w:p w:rsidR="00CB487F" w:rsidRPr="002D2266" w:rsidRDefault="00CB487F" w:rsidP="00CB487F">
      <w:pPr>
        <w:spacing w:after="0" w:line="240" w:lineRule="auto"/>
        <w:rPr>
          <w:rFonts w:ascii="Times New Roman" w:hAnsi="Times New Roman"/>
          <w:lang w:val="en-US"/>
        </w:rPr>
      </w:pPr>
    </w:p>
    <w:p w:rsidR="00CB487F" w:rsidRPr="002D2266" w:rsidRDefault="00A15B0F" w:rsidP="00CB487F">
      <w:pPr>
        <w:spacing w:after="0" w:line="240" w:lineRule="auto"/>
        <w:rPr>
          <w:rFonts w:ascii="Times New Roman" w:hAnsi="Times New Roman"/>
          <w:b/>
        </w:rPr>
      </w:pPr>
      <w:r>
        <w:rPr>
          <w:rFonts w:ascii="Times New Roman" w:hAnsi="Times New Roman"/>
          <w:b/>
        </w:rPr>
        <w:t>3</w:t>
      </w:r>
      <w:r w:rsidR="00CB487F" w:rsidRPr="002D2266">
        <w:rPr>
          <w:rFonts w:ascii="Times New Roman" w:hAnsi="Times New Roman"/>
          <w:b/>
        </w:rPr>
        <w:t>. AUTOKLAW</w:t>
      </w:r>
      <w:r w:rsidR="0021657E">
        <w:rPr>
          <w:rFonts w:ascii="Times New Roman" w:hAnsi="Times New Roman"/>
          <w:b/>
        </w:rPr>
        <w:t xml:space="preserve"> </w:t>
      </w:r>
      <w:r w:rsidR="0021657E">
        <w:rPr>
          <w:rFonts w:ascii="Times New Roman" w:hAnsi="Times New Roman" w:cs="Times New Roman"/>
          <w:b/>
        </w:rPr>
        <w:t>– 1 szt.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CB487F" w:rsidRPr="00F01749" w:rsidTr="00255716">
        <w:tc>
          <w:tcPr>
            <w:tcW w:w="4606" w:type="dxa"/>
            <w:shd w:val="clear" w:color="auto" w:fill="EEECE1"/>
          </w:tcPr>
          <w:p w:rsidR="00CB487F" w:rsidRPr="00F01749" w:rsidRDefault="00CB487F" w:rsidP="00255716">
            <w:pPr>
              <w:spacing w:after="0" w:line="240" w:lineRule="auto"/>
              <w:rPr>
                <w:rFonts w:ascii="Times New Roman" w:hAnsi="Times New Roman"/>
              </w:rPr>
            </w:pPr>
            <w:r w:rsidRPr="00F01749">
              <w:rPr>
                <w:rFonts w:ascii="Times New Roman" w:hAnsi="Times New Roman"/>
              </w:rPr>
              <w:t>Parametr techniczny</w:t>
            </w:r>
          </w:p>
        </w:tc>
        <w:tc>
          <w:tcPr>
            <w:tcW w:w="4606" w:type="dxa"/>
            <w:shd w:val="clear" w:color="auto" w:fill="EEECE1"/>
          </w:tcPr>
          <w:p w:rsidR="00CB487F" w:rsidRPr="00F01749" w:rsidRDefault="00CB487F" w:rsidP="00255716">
            <w:pPr>
              <w:spacing w:after="0" w:line="240" w:lineRule="auto"/>
              <w:rPr>
                <w:rFonts w:ascii="Times New Roman" w:hAnsi="Times New Roman"/>
              </w:rPr>
            </w:pPr>
          </w:p>
        </w:tc>
      </w:tr>
      <w:tr w:rsidR="00CB487F" w:rsidRPr="00F01749" w:rsidTr="00255716">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Sterowanie</w:t>
            </w:r>
          </w:p>
        </w:tc>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Mikroprocesor</w:t>
            </w:r>
          </w:p>
        </w:tc>
      </w:tr>
      <w:tr w:rsidR="00CB487F" w:rsidRPr="00F01749" w:rsidTr="00255716">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Program do sterylizacji płynów</w:t>
            </w:r>
          </w:p>
        </w:tc>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TAK</w:t>
            </w:r>
          </w:p>
        </w:tc>
      </w:tr>
      <w:tr w:rsidR="00CB487F" w:rsidRPr="00F01749" w:rsidTr="00255716">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Wyświetlacz</w:t>
            </w:r>
          </w:p>
        </w:tc>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LCD</w:t>
            </w:r>
          </w:p>
        </w:tc>
      </w:tr>
      <w:tr w:rsidR="00CB487F" w:rsidRPr="00F01749" w:rsidTr="00255716">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Możliwość sterylizacji w opakowaniach foliowych</w:t>
            </w:r>
          </w:p>
        </w:tc>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TAK</w:t>
            </w:r>
          </w:p>
        </w:tc>
      </w:tr>
      <w:tr w:rsidR="00CB487F" w:rsidRPr="00F01749" w:rsidTr="00255716">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 xml:space="preserve">Wymiary zewnętrzne (szerokość x głębokość </w:t>
            </w:r>
            <w:r w:rsidR="00913895">
              <w:rPr>
                <w:rFonts w:ascii="Times New Roman" w:hAnsi="Times New Roman"/>
              </w:rPr>
              <w:br/>
            </w:r>
            <w:r w:rsidRPr="00F01749">
              <w:rPr>
                <w:rFonts w:ascii="Times New Roman" w:hAnsi="Times New Roman"/>
              </w:rPr>
              <w:t>x wysokość) (mm)</w:t>
            </w:r>
          </w:p>
        </w:tc>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 xml:space="preserve">Co najwyżej 420 x 590 x 400 </w:t>
            </w:r>
          </w:p>
        </w:tc>
      </w:tr>
      <w:tr w:rsidR="00CB487F" w:rsidRPr="00F01749" w:rsidTr="00255716">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Pojemność komory (l)</w:t>
            </w:r>
          </w:p>
        </w:tc>
        <w:tc>
          <w:tcPr>
            <w:tcW w:w="4606" w:type="dxa"/>
            <w:shd w:val="clear" w:color="auto" w:fill="auto"/>
          </w:tcPr>
          <w:p w:rsidR="00CB487F" w:rsidRPr="00F01749" w:rsidRDefault="00913895" w:rsidP="00255716">
            <w:pPr>
              <w:spacing w:after="0" w:line="240" w:lineRule="auto"/>
              <w:rPr>
                <w:rFonts w:ascii="Times New Roman" w:hAnsi="Times New Roman"/>
              </w:rPr>
            </w:pPr>
            <w:r>
              <w:rPr>
                <w:rFonts w:ascii="Times New Roman" w:hAnsi="Times New Roman"/>
              </w:rPr>
              <w:t>C</w:t>
            </w:r>
            <w:r w:rsidR="00CB487F" w:rsidRPr="00F01749">
              <w:rPr>
                <w:rFonts w:ascii="Times New Roman" w:hAnsi="Times New Roman"/>
              </w:rPr>
              <w:t>o najmniej 16</w:t>
            </w:r>
          </w:p>
        </w:tc>
      </w:tr>
      <w:tr w:rsidR="00CB487F" w:rsidRPr="00F01749" w:rsidTr="00255716">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Wymiary komory ze stali nierdzewnej  (mm)</w:t>
            </w:r>
          </w:p>
        </w:tc>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sym w:font="Symbol" w:char="F0C6"/>
            </w:r>
            <w:r w:rsidRPr="00F01749">
              <w:rPr>
                <w:rFonts w:ascii="Times New Roman" w:hAnsi="Times New Roman"/>
              </w:rPr>
              <w:t>230-240 x 320-360</w:t>
            </w:r>
          </w:p>
        </w:tc>
      </w:tr>
      <w:tr w:rsidR="00CB487F" w:rsidRPr="00F01749" w:rsidTr="00255716">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Waga (kg)</w:t>
            </w:r>
          </w:p>
        </w:tc>
        <w:tc>
          <w:tcPr>
            <w:tcW w:w="4606" w:type="dxa"/>
            <w:shd w:val="clear" w:color="auto" w:fill="auto"/>
          </w:tcPr>
          <w:p w:rsidR="00CB487F" w:rsidRPr="00F01749" w:rsidRDefault="004B741E" w:rsidP="00255716">
            <w:pPr>
              <w:spacing w:after="0" w:line="240" w:lineRule="auto"/>
              <w:rPr>
                <w:rFonts w:ascii="Times New Roman" w:hAnsi="Times New Roman"/>
              </w:rPr>
            </w:pPr>
            <w:r>
              <w:rPr>
                <w:rFonts w:ascii="Times New Roman" w:hAnsi="Times New Roman"/>
              </w:rPr>
              <w:t>D</w:t>
            </w:r>
            <w:r w:rsidR="00CB487F" w:rsidRPr="00F01749">
              <w:rPr>
                <w:rFonts w:ascii="Times New Roman" w:hAnsi="Times New Roman"/>
              </w:rPr>
              <w:t>o 45</w:t>
            </w:r>
          </w:p>
        </w:tc>
      </w:tr>
      <w:tr w:rsidR="00CB487F" w:rsidRPr="00F01749" w:rsidTr="00255716">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Temperatura sterylizacji (</w:t>
            </w:r>
            <w:r w:rsidRPr="00F01749">
              <w:rPr>
                <w:rFonts w:ascii="Times New Roman" w:hAnsi="Times New Roman"/>
              </w:rPr>
              <w:sym w:font="Symbol" w:char="F0B0"/>
            </w:r>
            <w:r w:rsidRPr="00F01749">
              <w:rPr>
                <w:rFonts w:ascii="Times New Roman" w:hAnsi="Times New Roman"/>
              </w:rPr>
              <w:t>C)</w:t>
            </w:r>
          </w:p>
        </w:tc>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121 i 134</w:t>
            </w:r>
          </w:p>
        </w:tc>
      </w:tr>
      <w:tr w:rsidR="00CB487F" w:rsidRPr="00F01749" w:rsidTr="00255716">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Ciśnienie robocze (bar)</w:t>
            </w:r>
          </w:p>
        </w:tc>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1,1 i 2,1</w:t>
            </w:r>
          </w:p>
        </w:tc>
      </w:tr>
      <w:tr w:rsidR="00CB487F" w:rsidRPr="00F01749" w:rsidTr="00255716">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Zasilanie</w:t>
            </w:r>
          </w:p>
        </w:tc>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220-230V/50-60Hz</w:t>
            </w:r>
          </w:p>
        </w:tc>
      </w:tr>
      <w:tr w:rsidR="00CB487F" w:rsidRPr="00F01749" w:rsidTr="00255716">
        <w:tc>
          <w:tcPr>
            <w:tcW w:w="4606" w:type="dxa"/>
            <w:shd w:val="clear" w:color="auto" w:fill="auto"/>
          </w:tcPr>
          <w:p w:rsidR="00CB487F" w:rsidRPr="00F01749" w:rsidRDefault="004B741E" w:rsidP="00255716">
            <w:pPr>
              <w:spacing w:after="0" w:line="240" w:lineRule="auto"/>
              <w:rPr>
                <w:rFonts w:ascii="Times New Roman" w:hAnsi="Times New Roman"/>
              </w:rPr>
            </w:pPr>
            <w:r>
              <w:rPr>
                <w:rFonts w:ascii="Times New Roman" w:hAnsi="Times New Roman"/>
              </w:rPr>
              <w:t>Bezpieczeństwo</w:t>
            </w:r>
          </w:p>
        </w:tc>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 czujnik przepełnionego zbiornika wody zużytej</w:t>
            </w:r>
          </w:p>
          <w:p w:rsidR="00CB487F" w:rsidRPr="00F01749" w:rsidRDefault="00CB487F" w:rsidP="00255716">
            <w:pPr>
              <w:spacing w:after="0" w:line="240" w:lineRule="auto"/>
              <w:rPr>
                <w:rFonts w:ascii="Times New Roman" w:hAnsi="Times New Roman"/>
              </w:rPr>
            </w:pPr>
            <w:r w:rsidRPr="00F01749">
              <w:rPr>
                <w:rFonts w:ascii="Times New Roman" w:hAnsi="Times New Roman"/>
              </w:rPr>
              <w:t>- czujnik braku wody destylowanej</w:t>
            </w:r>
          </w:p>
          <w:p w:rsidR="00CB487F" w:rsidRPr="00F01749" w:rsidRDefault="00CB487F" w:rsidP="00255716">
            <w:pPr>
              <w:spacing w:after="0" w:line="240" w:lineRule="auto"/>
              <w:rPr>
                <w:rFonts w:ascii="Times New Roman" w:hAnsi="Times New Roman"/>
              </w:rPr>
            </w:pPr>
            <w:r w:rsidRPr="00F01749">
              <w:rPr>
                <w:rFonts w:ascii="Times New Roman" w:hAnsi="Times New Roman"/>
              </w:rPr>
              <w:t>- program zapobiegający uruchomieniu przy niedomkniętych drzwiach</w:t>
            </w:r>
          </w:p>
          <w:p w:rsidR="00CB487F" w:rsidRPr="00F01749" w:rsidRDefault="00CB487F" w:rsidP="00255716">
            <w:pPr>
              <w:spacing w:after="0" w:line="240" w:lineRule="auto"/>
              <w:rPr>
                <w:rFonts w:ascii="Times New Roman" w:hAnsi="Times New Roman"/>
              </w:rPr>
            </w:pPr>
            <w:r w:rsidRPr="00F01749">
              <w:rPr>
                <w:rFonts w:ascii="Times New Roman" w:hAnsi="Times New Roman"/>
              </w:rPr>
              <w:t>- system zapobiegający przegrzaniu</w:t>
            </w:r>
          </w:p>
          <w:p w:rsidR="00CB487F" w:rsidRPr="00F01749" w:rsidRDefault="00CB487F" w:rsidP="00255716">
            <w:pPr>
              <w:spacing w:after="0" w:line="240" w:lineRule="auto"/>
              <w:rPr>
                <w:rFonts w:ascii="Times New Roman" w:hAnsi="Times New Roman"/>
              </w:rPr>
            </w:pPr>
            <w:r w:rsidRPr="00F01749">
              <w:rPr>
                <w:rFonts w:ascii="Times New Roman" w:hAnsi="Times New Roman"/>
              </w:rPr>
              <w:t>- blokada drzwi</w:t>
            </w:r>
          </w:p>
        </w:tc>
      </w:tr>
      <w:tr w:rsidR="00B362A9" w:rsidRPr="00F01749" w:rsidTr="00255716">
        <w:tc>
          <w:tcPr>
            <w:tcW w:w="4606" w:type="dxa"/>
            <w:shd w:val="clear" w:color="auto" w:fill="auto"/>
          </w:tcPr>
          <w:p w:rsidR="00B362A9" w:rsidRPr="009E0133" w:rsidRDefault="00B362A9" w:rsidP="003438D3">
            <w:pPr>
              <w:spacing w:after="0" w:line="240" w:lineRule="auto"/>
              <w:rPr>
                <w:rFonts w:ascii="Times New Roman" w:hAnsi="Times New Roman" w:cs="Times New Roman"/>
              </w:rPr>
            </w:pPr>
            <w:r>
              <w:rPr>
                <w:rFonts w:ascii="Times New Roman" w:hAnsi="Times New Roman"/>
              </w:rPr>
              <w:t>I</w:t>
            </w:r>
            <w:r w:rsidRPr="00A56ADC">
              <w:rPr>
                <w:rFonts w:ascii="Times New Roman" w:hAnsi="Times New Roman"/>
              </w:rPr>
              <w:t xml:space="preserve">nstalacja, uruchomienie celem sprawdzenia prawidłowego działania, przeszkolenie pracowników </w:t>
            </w:r>
            <w:r>
              <w:rPr>
                <w:rFonts w:ascii="Times New Roman" w:hAnsi="Times New Roman"/>
              </w:rPr>
              <w:t>Z</w:t>
            </w:r>
            <w:r w:rsidRPr="00A56ADC">
              <w:rPr>
                <w:rFonts w:ascii="Times New Roman" w:hAnsi="Times New Roman"/>
              </w:rPr>
              <w:t xml:space="preserve">amawiającego </w:t>
            </w:r>
            <w:r>
              <w:rPr>
                <w:rFonts w:ascii="Times New Roman" w:hAnsi="Times New Roman"/>
              </w:rPr>
              <w:br/>
            </w:r>
            <w:r w:rsidRPr="00A56ADC">
              <w:rPr>
                <w:rFonts w:ascii="Times New Roman" w:hAnsi="Times New Roman"/>
              </w:rPr>
              <w:t>w zakresie obsługi i konserwacji</w:t>
            </w:r>
          </w:p>
        </w:tc>
        <w:tc>
          <w:tcPr>
            <w:tcW w:w="4606" w:type="dxa"/>
            <w:shd w:val="clear" w:color="auto" w:fill="auto"/>
          </w:tcPr>
          <w:p w:rsidR="00B362A9" w:rsidRPr="009E0133" w:rsidRDefault="00B362A9" w:rsidP="00255716">
            <w:pPr>
              <w:spacing w:after="0" w:line="240" w:lineRule="auto"/>
              <w:rPr>
                <w:rFonts w:ascii="Times New Roman" w:hAnsi="Times New Roman" w:cs="Times New Roman"/>
              </w:rPr>
            </w:pPr>
            <w:r>
              <w:rPr>
                <w:rFonts w:ascii="Times New Roman" w:hAnsi="Times New Roman" w:cs="Times New Roman"/>
              </w:rPr>
              <w:t xml:space="preserve">Tak </w:t>
            </w:r>
          </w:p>
        </w:tc>
      </w:tr>
    </w:tbl>
    <w:p w:rsidR="004B741E" w:rsidRDefault="004B741E" w:rsidP="004B741E">
      <w:pPr>
        <w:autoSpaceDE w:val="0"/>
        <w:autoSpaceDN w:val="0"/>
        <w:adjustRightInd w:val="0"/>
        <w:spacing w:after="0" w:line="240" w:lineRule="auto"/>
        <w:rPr>
          <w:rFonts w:ascii="Times New Roman" w:hAnsi="Times New Roman" w:cs="Times New Roman"/>
          <w:b/>
          <w:bCs/>
        </w:rPr>
      </w:pPr>
    </w:p>
    <w:p w:rsidR="004B741E" w:rsidRPr="002D2266" w:rsidRDefault="004B741E" w:rsidP="004B741E">
      <w:pPr>
        <w:autoSpaceDE w:val="0"/>
        <w:autoSpaceDN w:val="0"/>
        <w:adjustRightInd w:val="0"/>
        <w:spacing w:after="0" w:line="240" w:lineRule="auto"/>
        <w:rPr>
          <w:rFonts w:ascii="Times New Roman" w:hAnsi="Times New Roman"/>
          <w:b/>
        </w:rPr>
      </w:pPr>
      <w:r>
        <w:rPr>
          <w:rFonts w:ascii="Times New Roman" w:hAnsi="Times New Roman"/>
          <w:b/>
        </w:rPr>
        <w:t>4</w:t>
      </w:r>
      <w:r w:rsidRPr="002D2266">
        <w:rPr>
          <w:rFonts w:ascii="Times New Roman" w:hAnsi="Times New Roman"/>
          <w:b/>
        </w:rPr>
        <w:t>. ZESTAW DO FILTRACJI PRÓŻNIOWEJ</w:t>
      </w:r>
      <w:r w:rsidR="0021657E">
        <w:rPr>
          <w:rFonts w:ascii="Times New Roman" w:hAnsi="Times New Roman"/>
          <w:b/>
        </w:rPr>
        <w:t xml:space="preserve"> </w:t>
      </w:r>
      <w:r w:rsidR="0021657E">
        <w:rPr>
          <w:rFonts w:ascii="Times New Roman" w:hAnsi="Times New Roman" w:cs="Times New Roman"/>
          <w:b/>
        </w:rPr>
        <w:t>– 1 szt.</w:t>
      </w:r>
    </w:p>
    <w:p w:rsidR="004B741E" w:rsidRPr="002D2266" w:rsidRDefault="004B741E" w:rsidP="004B741E">
      <w:pPr>
        <w:autoSpaceDE w:val="0"/>
        <w:autoSpaceDN w:val="0"/>
        <w:adjustRightInd w:val="0"/>
        <w:spacing w:after="0" w:line="240" w:lineRule="auto"/>
        <w:jc w:val="both"/>
        <w:rPr>
          <w:rFonts w:ascii="Times New Roman" w:hAnsi="Times New Roman"/>
          <w:b/>
        </w:rPr>
      </w:pPr>
      <w:r w:rsidRPr="002D2266">
        <w:rPr>
          <w:rFonts w:ascii="Times New Roman" w:hAnsi="Times New Roman"/>
        </w:rPr>
        <w:t xml:space="preserve">Zestaw filtracyjny wykonany z PES, w skład którego wchodzi pompa próżniowa o maksymalnej próżni 730 mmHg, lej wykonany z PES z silikonowym korkiem, butla PES z nakrętką PP.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4B741E" w:rsidRPr="00F01749" w:rsidTr="00255716">
        <w:tc>
          <w:tcPr>
            <w:tcW w:w="4606" w:type="dxa"/>
            <w:shd w:val="clear" w:color="auto" w:fill="EEECE1"/>
          </w:tcPr>
          <w:p w:rsidR="004B741E" w:rsidRPr="00F01749" w:rsidRDefault="004B741E" w:rsidP="00255716">
            <w:pPr>
              <w:spacing w:after="0" w:line="240" w:lineRule="auto"/>
              <w:rPr>
                <w:rFonts w:ascii="Times New Roman" w:hAnsi="Times New Roman"/>
                <w:b/>
              </w:rPr>
            </w:pPr>
            <w:r w:rsidRPr="00F01749">
              <w:rPr>
                <w:rFonts w:ascii="Times New Roman" w:hAnsi="Times New Roman"/>
                <w:b/>
              </w:rPr>
              <w:t>Parametry techniczne</w:t>
            </w:r>
          </w:p>
        </w:tc>
        <w:tc>
          <w:tcPr>
            <w:tcW w:w="4606" w:type="dxa"/>
            <w:shd w:val="clear" w:color="auto" w:fill="EEECE1"/>
          </w:tcPr>
          <w:p w:rsidR="004B741E" w:rsidRPr="00F01749" w:rsidRDefault="004B741E" w:rsidP="00255716">
            <w:pPr>
              <w:spacing w:after="0" w:line="240" w:lineRule="auto"/>
              <w:rPr>
                <w:rFonts w:ascii="Times New Roman" w:hAnsi="Times New Roman"/>
                <w:b/>
              </w:rPr>
            </w:pPr>
          </w:p>
        </w:tc>
      </w:tr>
      <w:tr w:rsidR="004B741E" w:rsidRPr="00F01749" w:rsidTr="00255716">
        <w:tc>
          <w:tcPr>
            <w:tcW w:w="4606" w:type="dxa"/>
            <w:shd w:val="clear" w:color="auto" w:fill="auto"/>
            <w:vAlign w:val="center"/>
          </w:tcPr>
          <w:p w:rsidR="004B741E" w:rsidRPr="00F01749" w:rsidRDefault="004B741E" w:rsidP="00255716">
            <w:pPr>
              <w:spacing w:after="0" w:line="240" w:lineRule="auto"/>
              <w:rPr>
                <w:rFonts w:ascii="Times New Roman" w:hAnsi="Times New Roman"/>
                <w:b/>
              </w:rPr>
            </w:pPr>
            <w:r w:rsidRPr="00F01749">
              <w:rPr>
                <w:rFonts w:ascii="Times New Roman" w:hAnsi="Times New Roman"/>
                <w:b/>
              </w:rPr>
              <w:t>Zestaw filtracyjny:</w:t>
            </w:r>
          </w:p>
        </w:tc>
        <w:tc>
          <w:tcPr>
            <w:tcW w:w="4606" w:type="dxa"/>
            <w:shd w:val="clear" w:color="auto" w:fill="auto"/>
            <w:vAlign w:val="center"/>
          </w:tcPr>
          <w:p w:rsidR="004B741E" w:rsidRPr="00F01749" w:rsidRDefault="004B741E" w:rsidP="00255716">
            <w:pPr>
              <w:spacing w:after="0" w:line="240" w:lineRule="auto"/>
              <w:jc w:val="center"/>
              <w:rPr>
                <w:rFonts w:ascii="Times New Roman" w:eastAsia="ArialMT" w:hAnsi="Times New Roman"/>
              </w:rPr>
            </w:pPr>
          </w:p>
        </w:tc>
      </w:tr>
      <w:tr w:rsidR="004B741E" w:rsidRPr="00F01749" w:rsidTr="00255716">
        <w:tc>
          <w:tcPr>
            <w:tcW w:w="4606" w:type="dxa"/>
            <w:shd w:val="clear" w:color="auto" w:fill="auto"/>
            <w:vAlign w:val="center"/>
          </w:tcPr>
          <w:p w:rsidR="004B741E" w:rsidRPr="00F01749" w:rsidRDefault="004B741E" w:rsidP="00255716">
            <w:pPr>
              <w:spacing w:after="0" w:line="240" w:lineRule="auto"/>
              <w:rPr>
                <w:rFonts w:ascii="Times New Roman" w:hAnsi="Times New Roman"/>
              </w:rPr>
            </w:pPr>
            <w:r w:rsidRPr="00F01749">
              <w:rPr>
                <w:rFonts w:ascii="Times New Roman" w:hAnsi="Times New Roman"/>
              </w:rPr>
              <w:t>Część górna</w:t>
            </w:r>
          </w:p>
        </w:tc>
        <w:tc>
          <w:tcPr>
            <w:tcW w:w="4606" w:type="dxa"/>
            <w:shd w:val="clear" w:color="auto" w:fill="auto"/>
            <w:vAlign w:val="center"/>
          </w:tcPr>
          <w:p w:rsidR="004B741E" w:rsidRPr="00F01749" w:rsidRDefault="004B741E" w:rsidP="00255716">
            <w:pPr>
              <w:spacing w:after="0" w:line="240" w:lineRule="auto"/>
              <w:jc w:val="center"/>
              <w:rPr>
                <w:rFonts w:ascii="Times New Roman" w:hAnsi="Times New Roman"/>
              </w:rPr>
            </w:pPr>
            <w:r w:rsidRPr="00F01749">
              <w:rPr>
                <w:rFonts w:ascii="Times New Roman" w:hAnsi="Times New Roman"/>
              </w:rPr>
              <w:t>Lej PES o poj. min. 300 ml z silikonowym korkiem</w:t>
            </w:r>
          </w:p>
        </w:tc>
      </w:tr>
      <w:tr w:rsidR="004B741E" w:rsidRPr="00F01749" w:rsidTr="00255716">
        <w:tc>
          <w:tcPr>
            <w:tcW w:w="4606" w:type="dxa"/>
            <w:shd w:val="clear" w:color="auto" w:fill="auto"/>
            <w:vAlign w:val="center"/>
          </w:tcPr>
          <w:p w:rsidR="004B741E" w:rsidRPr="00F01749" w:rsidRDefault="004B741E" w:rsidP="00255716">
            <w:pPr>
              <w:spacing w:after="0" w:line="240" w:lineRule="auto"/>
              <w:rPr>
                <w:rFonts w:ascii="Times New Roman" w:hAnsi="Times New Roman"/>
              </w:rPr>
            </w:pPr>
            <w:r w:rsidRPr="00F01749">
              <w:rPr>
                <w:rFonts w:ascii="Times New Roman" w:hAnsi="Times New Roman"/>
              </w:rPr>
              <w:t>Część dolna</w:t>
            </w:r>
          </w:p>
        </w:tc>
        <w:tc>
          <w:tcPr>
            <w:tcW w:w="4606" w:type="dxa"/>
            <w:shd w:val="clear" w:color="auto" w:fill="auto"/>
            <w:vAlign w:val="center"/>
          </w:tcPr>
          <w:p w:rsidR="004B741E" w:rsidRPr="00F01749" w:rsidRDefault="004B741E" w:rsidP="00255716">
            <w:pPr>
              <w:spacing w:after="0" w:line="240" w:lineRule="auto"/>
              <w:jc w:val="center"/>
              <w:rPr>
                <w:rFonts w:ascii="Times New Roman" w:hAnsi="Times New Roman"/>
              </w:rPr>
            </w:pPr>
            <w:r w:rsidRPr="00F01749">
              <w:rPr>
                <w:rFonts w:ascii="Times New Roman" w:hAnsi="Times New Roman"/>
              </w:rPr>
              <w:t>Butla PES o poj. min. 1200 ml z nakrętką PP</w:t>
            </w:r>
          </w:p>
        </w:tc>
      </w:tr>
      <w:tr w:rsidR="004B741E" w:rsidRPr="00F01749" w:rsidTr="00255716">
        <w:tc>
          <w:tcPr>
            <w:tcW w:w="4606" w:type="dxa"/>
            <w:shd w:val="clear" w:color="auto" w:fill="auto"/>
            <w:vAlign w:val="center"/>
          </w:tcPr>
          <w:p w:rsidR="004B741E" w:rsidRPr="00F01749" w:rsidRDefault="004B741E" w:rsidP="00255716">
            <w:pPr>
              <w:spacing w:after="0" w:line="240" w:lineRule="auto"/>
              <w:rPr>
                <w:rFonts w:ascii="Times New Roman" w:hAnsi="Times New Roman"/>
                <w:b/>
              </w:rPr>
            </w:pPr>
            <w:r w:rsidRPr="00F01749">
              <w:rPr>
                <w:rFonts w:ascii="Times New Roman" w:hAnsi="Times New Roman"/>
                <w:b/>
              </w:rPr>
              <w:t>Bezolejowa pompa próżniowa:</w:t>
            </w:r>
          </w:p>
        </w:tc>
        <w:tc>
          <w:tcPr>
            <w:tcW w:w="4606" w:type="dxa"/>
            <w:shd w:val="clear" w:color="auto" w:fill="auto"/>
            <w:vAlign w:val="center"/>
          </w:tcPr>
          <w:p w:rsidR="004B741E" w:rsidRPr="00F01749" w:rsidRDefault="004B741E" w:rsidP="00255716">
            <w:pPr>
              <w:spacing w:after="0" w:line="240" w:lineRule="auto"/>
              <w:jc w:val="center"/>
              <w:rPr>
                <w:rFonts w:ascii="Times New Roman" w:hAnsi="Times New Roman"/>
              </w:rPr>
            </w:pPr>
          </w:p>
        </w:tc>
      </w:tr>
      <w:tr w:rsidR="004B741E" w:rsidRPr="00F01749" w:rsidTr="00255716">
        <w:tc>
          <w:tcPr>
            <w:tcW w:w="4606" w:type="dxa"/>
            <w:shd w:val="clear" w:color="auto" w:fill="auto"/>
            <w:vAlign w:val="center"/>
          </w:tcPr>
          <w:p w:rsidR="004B741E" w:rsidRPr="00F01749" w:rsidRDefault="004B741E" w:rsidP="00255716">
            <w:pPr>
              <w:spacing w:after="0" w:line="240" w:lineRule="auto"/>
              <w:rPr>
                <w:rFonts w:ascii="Times New Roman" w:hAnsi="Times New Roman"/>
              </w:rPr>
            </w:pPr>
            <w:r w:rsidRPr="00F01749">
              <w:rPr>
                <w:rFonts w:ascii="Times New Roman" w:hAnsi="Times New Roman"/>
              </w:rPr>
              <w:t>Wydajność (l/min)</w:t>
            </w:r>
          </w:p>
        </w:tc>
        <w:tc>
          <w:tcPr>
            <w:tcW w:w="4606" w:type="dxa"/>
            <w:shd w:val="clear" w:color="auto" w:fill="auto"/>
            <w:vAlign w:val="center"/>
          </w:tcPr>
          <w:p w:rsidR="004B741E" w:rsidRPr="00F01749" w:rsidRDefault="004B741E" w:rsidP="00255716">
            <w:pPr>
              <w:spacing w:after="0" w:line="240" w:lineRule="auto"/>
              <w:jc w:val="center"/>
              <w:rPr>
                <w:rFonts w:ascii="Times New Roman" w:hAnsi="Times New Roman"/>
              </w:rPr>
            </w:pPr>
            <w:r w:rsidRPr="00F01749">
              <w:rPr>
                <w:rFonts w:ascii="Times New Roman" w:hAnsi="Times New Roman"/>
              </w:rPr>
              <w:t>20 – 33 lub lepsza</w:t>
            </w:r>
          </w:p>
        </w:tc>
      </w:tr>
      <w:tr w:rsidR="004B741E" w:rsidRPr="00F01749" w:rsidTr="00255716">
        <w:tc>
          <w:tcPr>
            <w:tcW w:w="4606" w:type="dxa"/>
            <w:shd w:val="clear" w:color="auto" w:fill="auto"/>
            <w:vAlign w:val="center"/>
          </w:tcPr>
          <w:p w:rsidR="004B741E" w:rsidRPr="00F01749" w:rsidRDefault="004B741E" w:rsidP="00255716">
            <w:pPr>
              <w:spacing w:after="0" w:line="240" w:lineRule="auto"/>
              <w:rPr>
                <w:rFonts w:ascii="Times New Roman" w:hAnsi="Times New Roman"/>
              </w:rPr>
            </w:pPr>
            <w:r w:rsidRPr="00F01749">
              <w:rPr>
                <w:rFonts w:ascii="Times New Roman" w:hAnsi="Times New Roman"/>
              </w:rPr>
              <w:t>Maksymalna próżnia (mm Hg)</w:t>
            </w:r>
          </w:p>
        </w:tc>
        <w:tc>
          <w:tcPr>
            <w:tcW w:w="4606" w:type="dxa"/>
            <w:shd w:val="clear" w:color="auto" w:fill="auto"/>
            <w:vAlign w:val="center"/>
          </w:tcPr>
          <w:p w:rsidR="004B741E" w:rsidRPr="00F01749" w:rsidRDefault="004B741E" w:rsidP="00255716">
            <w:pPr>
              <w:spacing w:after="0" w:line="240" w:lineRule="auto"/>
              <w:jc w:val="center"/>
              <w:rPr>
                <w:rFonts w:ascii="Times New Roman" w:hAnsi="Times New Roman"/>
              </w:rPr>
            </w:pPr>
            <w:r w:rsidRPr="00F01749">
              <w:rPr>
                <w:rFonts w:ascii="Times New Roman" w:hAnsi="Times New Roman"/>
              </w:rPr>
              <w:t>  730 lub lepsza</w:t>
            </w:r>
          </w:p>
        </w:tc>
      </w:tr>
      <w:tr w:rsidR="004B741E" w:rsidRPr="00F01749" w:rsidTr="00255716">
        <w:tc>
          <w:tcPr>
            <w:tcW w:w="4606" w:type="dxa"/>
            <w:shd w:val="clear" w:color="auto" w:fill="auto"/>
            <w:vAlign w:val="center"/>
          </w:tcPr>
          <w:p w:rsidR="004B741E" w:rsidRPr="00F01749" w:rsidRDefault="004B741E" w:rsidP="00255716">
            <w:pPr>
              <w:spacing w:after="0" w:line="240" w:lineRule="auto"/>
              <w:rPr>
                <w:rFonts w:ascii="Times New Roman" w:hAnsi="Times New Roman"/>
              </w:rPr>
            </w:pPr>
            <w:r w:rsidRPr="00F01749">
              <w:rPr>
                <w:rFonts w:ascii="Times New Roman" w:hAnsi="Times New Roman"/>
              </w:rPr>
              <w:lastRenderedPageBreak/>
              <w:t>Maksymalne ciśnienie (PSI)</w:t>
            </w:r>
          </w:p>
        </w:tc>
        <w:tc>
          <w:tcPr>
            <w:tcW w:w="4606" w:type="dxa"/>
            <w:shd w:val="clear" w:color="auto" w:fill="auto"/>
            <w:vAlign w:val="center"/>
          </w:tcPr>
          <w:p w:rsidR="004B741E" w:rsidRPr="00F01749" w:rsidRDefault="004B741E" w:rsidP="00255716">
            <w:pPr>
              <w:spacing w:after="0" w:line="240" w:lineRule="auto"/>
              <w:jc w:val="center"/>
              <w:rPr>
                <w:rFonts w:ascii="Times New Roman" w:hAnsi="Times New Roman"/>
              </w:rPr>
            </w:pPr>
            <w:r w:rsidRPr="00F01749">
              <w:rPr>
                <w:rFonts w:ascii="Times New Roman" w:hAnsi="Times New Roman"/>
              </w:rPr>
              <w:t xml:space="preserve">30 </w:t>
            </w:r>
          </w:p>
        </w:tc>
      </w:tr>
      <w:tr w:rsidR="004B741E" w:rsidRPr="00F01749" w:rsidTr="00255716">
        <w:trPr>
          <w:trHeight w:val="316"/>
        </w:trPr>
        <w:tc>
          <w:tcPr>
            <w:tcW w:w="4606" w:type="dxa"/>
            <w:shd w:val="clear" w:color="auto" w:fill="auto"/>
            <w:vAlign w:val="center"/>
          </w:tcPr>
          <w:p w:rsidR="004B741E" w:rsidRPr="00F01749" w:rsidRDefault="004B741E" w:rsidP="00255716">
            <w:pPr>
              <w:spacing w:after="0" w:line="240" w:lineRule="auto"/>
              <w:rPr>
                <w:rFonts w:ascii="Times New Roman" w:hAnsi="Times New Roman"/>
              </w:rPr>
            </w:pPr>
            <w:r w:rsidRPr="00F01749">
              <w:rPr>
                <w:rFonts w:ascii="Times New Roman" w:hAnsi="Times New Roman"/>
              </w:rPr>
              <w:t>Obroty silnika (</w:t>
            </w:r>
            <w:proofErr w:type="spellStart"/>
            <w:r w:rsidRPr="00F01749">
              <w:rPr>
                <w:rFonts w:ascii="Times New Roman" w:hAnsi="Times New Roman"/>
              </w:rPr>
              <w:t>obr</w:t>
            </w:r>
            <w:proofErr w:type="spellEnd"/>
            <w:r w:rsidRPr="00F01749">
              <w:rPr>
                <w:rFonts w:ascii="Times New Roman" w:hAnsi="Times New Roman"/>
              </w:rPr>
              <w:t>/min)</w:t>
            </w:r>
          </w:p>
        </w:tc>
        <w:tc>
          <w:tcPr>
            <w:tcW w:w="4606" w:type="dxa"/>
            <w:shd w:val="clear" w:color="auto" w:fill="auto"/>
            <w:vAlign w:val="center"/>
          </w:tcPr>
          <w:p w:rsidR="004B741E" w:rsidRPr="00F01749" w:rsidRDefault="004B741E" w:rsidP="00255716">
            <w:pPr>
              <w:spacing w:after="0" w:line="240" w:lineRule="auto"/>
              <w:jc w:val="center"/>
              <w:rPr>
                <w:rFonts w:ascii="Times New Roman" w:hAnsi="Times New Roman"/>
              </w:rPr>
            </w:pPr>
            <w:r w:rsidRPr="00F01749">
              <w:rPr>
                <w:rFonts w:ascii="Times New Roman" w:hAnsi="Times New Roman"/>
              </w:rPr>
              <w:t xml:space="preserve">1450 </w:t>
            </w:r>
          </w:p>
        </w:tc>
      </w:tr>
      <w:tr w:rsidR="004B741E" w:rsidRPr="00F01749" w:rsidTr="00255716">
        <w:tc>
          <w:tcPr>
            <w:tcW w:w="4606" w:type="dxa"/>
            <w:shd w:val="clear" w:color="auto" w:fill="auto"/>
            <w:vAlign w:val="center"/>
          </w:tcPr>
          <w:p w:rsidR="004B741E" w:rsidRPr="00F01749" w:rsidRDefault="004B741E" w:rsidP="00255716">
            <w:pPr>
              <w:spacing w:after="0" w:line="240" w:lineRule="auto"/>
              <w:rPr>
                <w:rFonts w:ascii="Times New Roman" w:hAnsi="Times New Roman"/>
              </w:rPr>
            </w:pPr>
            <w:r w:rsidRPr="00F01749">
              <w:rPr>
                <w:rFonts w:ascii="Times New Roman" w:hAnsi="Times New Roman"/>
              </w:rPr>
              <w:t>Poziom hałasu</w:t>
            </w:r>
          </w:p>
        </w:tc>
        <w:tc>
          <w:tcPr>
            <w:tcW w:w="4606" w:type="dxa"/>
            <w:shd w:val="clear" w:color="auto" w:fill="auto"/>
            <w:vAlign w:val="center"/>
          </w:tcPr>
          <w:p w:rsidR="004B741E" w:rsidRPr="00F01749" w:rsidRDefault="004B741E" w:rsidP="00255716">
            <w:pPr>
              <w:spacing w:after="0" w:line="240" w:lineRule="auto"/>
              <w:jc w:val="center"/>
              <w:rPr>
                <w:rFonts w:ascii="Times New Roman" w:hAnsi="Times New Roman"/>
              </w:rPr>
            </w:pPr>
            <w:r w:rsidRPr="00F01749">
              <w:rPr>
                <w:rFonts w:ascii="Times New Roman" w:hAnsi="Times New Roman"/>
              </w:rPr>
              <w:t>do 55dB</w:t>
            </w:r>
          </w:p>
        </w:tc>
      </w:tr>
      <w:tr w:rsidR="004B741E" w:rsidRPr="00F01749" w:rsidTr="00255716">
        <w:tc>
          <w:tcPr>
            <w:tcW w:w="4606" w:type="dxa"/>
            <w:shd w:val="clear" w:color="auto" w:fill="auto"/>
            <w:vAlign w:val="center"/>
          </w:tcPr>
          <w:p w:rsidR="004B741E" w:rsidRPr="00F01749" w:rsidRDefault="004B741E" w:rsidP="00255716">
            <w:pPr>
              <w:spacing w:after="0" w:line="240" w:lineRule="auto"/>
              <w:rPr>
                <w:rFonts w:ascii="Times New Roman" w:hAnsi="Times New Roman"/>
              </w:rPr>
            </w:pPr>
            <w:r w:rsidRPr="00F01749">
              <w:rPr>
                <w:rFonts w:ascii="Times New Roman" w:hAnsi="Times New Roman"/>
              </w:rPr>
              <w:t>Króciec przyłączeniowy</w:t>
            </w:r>
          </w:p>
        </w:tc>
        <w:tc>
          <w:tcPr>
            <w:tcW w:w="4606" w:type="dxa"/>
            <w:shd w:val="clear" w:color="auto" w:fill="auto"/>
            <w:vAlign w:val="center"/>
          </w:tcPr>
          <w:p w:rsidR="004B741E" w:rsidRPr="00F01749" w:rsidRDefault="004B741E" w:rsidP="00255716">
            <w:pPr>
              <w:spacing w:after="0" w:line="240" w:lineRule="auto"/>
              <w:jc w:val="center"/>
              <w:rPr>
                <w:rFonts w:ascii="Times New Roman" w:hAnsi="Times New Roman"/>
              </w:rPr>
            </w:pPr>
            <w:r w:rsidRPr="00F01749">
              <w:rPr>
                <w:rFonts w:ascii="Times New Roman" w:hAnsi="Times New Roman"/>
              </w:rPr>
              <w:t>5/16" (8 mm)</w:t>
            </w:r>
          </w:p>
        </w:tc>
      </w:tr>
      <w:tr w:rsidR="004B741E" w:rsidRPr="00F01749" w:rsidTr="00255716">
        <w:tc>
          <w:tcPr>
            <w:tcW w:w="4606" w:type="dxa"/>
            <w:shd w:val="clear" w:color="auto" w:fill="auto"/>
            <w:vAlign w:val="center"/>
          </w:tcPr>
          <w:p w:rsidR="004B741E" w:rsidRPr="00F01749" w:rsidRDefault="004B741E" w:rsidP="00255716">
            <w:pPr>
              <w:spacing w:after="0" w:line="240" w:lineRule="auto"/>
              <w:rPr>
                <w:rFonts w:ascii="Times New Roman" w:hAnsi="Times New Roman"/>
              </w:rPr>
            </w:pPr>
            <w:r w:rsidRPr="00F01749">
              <w:rPr>
                <w:rFonts w:ascii="Times New Roman" w:hAnsi="Times New Roman"/>
              </w:rPr>
              <w:t>Waga (kg)</w:t>
            </w:r>
          </w:p>
        </w:tc>
        <w:tc>
          <w:tcPr>
            <w:tcW w:w="4606" w:type="dxa"/>
            <w:shd w:val="clear" w:color="auto" w:fill="auto"/>
            <w:vAlign w:val="center"/>
          </w:tcPr>
          <w:p w:rsidR="004B741E" w:rsidRPr="00F01749" w:rsidRDefault="00120537" w:rsidP="00255716">
            <w:pPr>
              <w:spacing w:after="0" w:line="240" w:lineRule="auto"/>
              <w:jc w:val="center"/>
              <w:rPr>
                <w:rFonts w:ascii="Times New Roman" w:hAnsi="Times New Roman"/>
              </w:rPr>
            </w:pPr>
            <w:r>
              <w:rPr>
                <w:rFonts w:ascii="Times New Roman" w:hAnsi="Times New Roman"/>
              </w:rPr>
              <w:t>D</w:t>
            </w:r>
            <w:r w:rsidR="004B741E" w:rsidRPr="00F01749">
              <w:rPr>
                <w:rFonts w:ascii="Times New Roman" w:hAnsi="Times New Roman"/>
              </w:rPr>
              <w:t>o 10</w:t>
            </w:r>
          </w:p>
        </w:tc>
      </w:tr>
      <w:tr w:rsidR="00982719" w:rsidRPr="00F01749" w:rsidTr="00255716">
        <w:tc>
          <w:tcPr>
            <w:tcW w:w="4606" w:type="dxa"/>
            <w:shd w:val="clear" w:color="auto" w:fill="auto"/>
          </w:tcPr>
          <w:p w:rsidR="00982719" w:rsidRPr="009E0133" w:rsidRDefault="00982719" w:rsidP="007B503B">
            <w:pPr>
              <w:spacing w:after="0" w:line="240" w:lineRule="auto"/>
              <w:rPr>
                <w:rFonts w:ascii="Times New Roman" w:hAnsi="Times New Roman" w:cs="Times New Roman"/>
              </w:rPr>
            </w:pPr>
            <w:r>
              <w:rPr>
                <w:rFonts w:ascii="Times New Roman" w:hAnsi="Times New Roman"/>
              </w:rPr>
              <w:t>I</w:t>
            </w:r>
            <w:r w:rsidRPr="00A56ADC">
              <w:rPr>
                <w:rFonts w:ascii="Times New Roman" w:hAnsi="Times New Roman"/>
              </w:rPr>
              <w:t xml:space="preserve">nstalacja, uruchomienie celem sprawdzenia prawidłowego działania, przeszkolenie pracowników </w:t>
            </w:r>
            <w:r>
              <w:rPr>
                <w:rFonts w:ascii="Times New Roman" w:hAnsi="Times New Roman"/>
              </w:rPr>
              <w:t>Z</w:t>
            </w:r>
            <w:r w:rsidRPr="00A56ADC">
              <w:rPr>
                <w:rFonts w:ascii="Times New Roman" w:hAnsi="Times New Roman"/>
              </w:rPr>
              <w:t xml:space="preserve">amawiającego </w:t>
            </w:r>
            <w:r>
              <w:rPr>
                <w:rFonts w:ascii="Times New Roman" w:hAnsi="Times New Roman"/>
              </w:rPr>
              <w:br/>
            </w:r>
            <w:r w:rsidRPr="00A56ADC">
              <w:rPr>
                <w:rFonts w:ascii="Times New Roman" w:hAnsi="Times New Roman"/>
              </w:rPr>
              <w:t>w zakresie obsługi i konserwacji</w:t>
            </w:r>
          </w:p>
        </w:tc>
        <w:tc>
          <w:tcPr>
            <w:tcW w:w="4606" w:type="dxa"/>
            <w:shd w:val="clear" w:color="auto" w:fill="auto"/>
          </w:tcPr>
          <w:p w:rsidR="00982719" w:rsidRPr="009E0133" w:rsidRDefault="00982719" w:rsidP="00255716">
            <w:pPr>
              <w:spacing w:after="0" w:line="240" w:lineRule="auto"/>
              <w:rPr>
                <w:rFonts w:ascii="Times New Roman" w:hAnsi="Times New Roman" w:cs="Times New Roman"/>
              </w:rPr>
            </w:pPr>
            <w:r>
              <w:rPr>
                <w:rFonts w:ascii="Times New Roman" w:hAnsi="Times New Roman" w:cs="Times New Roman"/>
              </w:rPr>
              <w:t xml:space="preserve">Tak </w:t>
            </w:r>
          </w:p>
        </w:tc>
      </w:tr>
    </w:tbl>
    <w:p w:rsidR="00982719" w:rsidRDefault="00982719" w:rsidP="00435400">
      <w:pPr>
        <w:spacing w:after="0" w:line="240" w:lineRule="auto"/>
        <w:rPr>
          <w:rFonts w:ascii="Times New Roman" w:hAnsi="Times New Roman" w:cs="Times New Roman"/>
          <w:b/>
          <w:bCs/>
        </w:rPr>
      </w:pPr>
    </w:p>
    <w:p w:rsidR="00435400" w:rsidRPr="002D2266" w:rsidRDefault="00435400" w:rsidP="00435400">
      <w:pPr>
        <w:spacing w:after="0" w:line="240" w:lineRule="auto"/>
        <w:rPr>
          <w:rFonts w:ascii="Times New Roman" w:hAnsi="Times New Roman"/>
          <w:b/>
        </w:rPr>
      </w:pPr>
      <w:r>
        <w:rPr>
          <w:rFonts w:ascii="Times New Roman" w:hAnsi="Times New Roman"/>
          <w:b/>
        </w:rPr>
        <w:t>5</w:t>
      </w:r>
      <w:r w:rsidRPr="002D2266">
        <w:rPr>
          <w:rFonts w:ascii="Times New Roman" w:hAnsi="Times New Roman"/>
          <w:b/>
        </w:rPr>
        <w:t>. POMPA PERYSTALTYCZNA LABORATORYJNA</w:t>
      </w:r>
      <w:r w:rsidR="0021657E">
        <w:rPr>
          <w:rFonts w:ascii="Times New Roman" w:hAnsi="Times New Roman"/>
          <w:b/>
        </w:rPr>
        <w:t xml:space="preserve"> </w:t>
      </w:r>
      <w:r w:rsidR="0021657E">
        <w:rPr>
          <w:rFonts w:ascii="Times New Roman" w:hAnsi="Times New Roman" w:cs="Times New Roman"/>
          <w:b/>
        </w:rPr>
        <w:t>– 2 szt.</w:t>
      </w:r>
    </w:p>
    <w:p w:rsidR="00435400" w:rsidRPr="002D2266" w:rsidRDefault="00435400" w:rsidP="00435400">
      <w:pPr>
        <w:spacing w:after="0" w:line="240" w:lineRule="auto"/>
        <w:rPr>
          <w:rFonts w:ascii="Times New Roman" w:hAnsi="Times New Roman"/>
          <w:noProof/>
          <w:lang w:eastAsia="pl-PL"/>
        </w:rPr>
      </w:pPr>
      <w:r w:rsidRPr="002D2266">
        <w:rPr>
          <w:rFonts w:ascii="Times New Roman" w:hAnsi="Times New Roman"/>
          <w:noProof/>
          <w:lang w:eastAsia="pl-PL"/>
        </w:rPr>
        <w:t>Pompa perystal</w:t>
      </w:r>
      <w:r w:rsidR="00A15BF4">
        <w:rPr>
          <w:rFonts w:ascii="Times New Roman" w:hAnsi="Times New Roman"/>
          <w:noProof/>
          <w:lang w:eastAsia="pl-PL"/>
        </w:rPr>
        <w:t>tyczna laboratoryjna w obudowie</w:t>
      </w:r>
      <w:r w:rsidRPr="002D2266">
        <w:rPr>
          <w:rFonts w:ascii="Times New Roman" w:hAnsi="Times New Roman"/>
          <w:noProof/>
          <w:lang w:eastAsia="pl-PL"/>
        </w:rPr>
        <w:t xml:space="preserve"> z głowicą i sterowaniem.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435400" w:rsidRPr="00F01749" w:rsidTr="00255716">
        <w:trPr>
          <w:tblHeader/>
        </w:trPr>
        <w:tc>
          <w:tcPr>
            <w:tcW w:w="4606" w:type="dxa"/>
            <w:shd w:val="clear" w:color="auto" w:fill="EEECE1"/>
          </w:tcPr>
          <w:p w:rsidR="00435400" w:rsidRPr="00F01749" w:rsidRDefault="00435400" w:rsidP="00255716">
            <w:pPr>
              <w:spacing w:after="0" w:line="240" w:lineRule="auto"/>
              <w:rPr>
                <w:rFonts w:ascii="Times New Roman" w:hAnsi="Times New Roman"/>
                <w:b/>
              </w:rPr>
            </w:pPr>
            <w:r w:rsidRPr="00F01749">
              <w:rPr>
                <w:rFonts w:ascii="Times New Roman" w:hAnsi="Times New Roman"/>
                <w:b/>
              </w:rPr>
              <w:t>Parametry techniczne</w:t>
            </w:r>
          </w:p>
        </w:tc>
        <w:tc>
          <w:tcPr>
            <w:tcW w:w="4606" w:type="dxa"/>
            <w:shd w:val="clear" w:color="auto" w:fill="EEECE1"/>
          </w:tcPr>
          <w:p w:rsidR="00435400" w:rsidRPr="00F01749" w:rsidRDefault="00435400" w:rsidP="00255716">
            <w:pPr>
              <w:spacing w:after="0" w:line="240" w:lineRule="auto"/>
              <w:rPr>
                <w:rFonts w:ascii="Times New Roman" w:hAnsi="Times New Roman"/>
                <w:b/>
              </w:rPr>
            </w:pPr>
          </w:p>
        </w:tc>
      </w:tr>
      <w:tr w:rsidR="00435400" w:rsidRPr="00F01749" w:rsidTr="00255716">
        <w:tc>
          <w:tcPr>
            <w:tcW w:w="4606" w:type="dxa"/>
            <w:shd w:val="clear" w:color="auto" w:fill="auto"/>
          </w:tcPr>
          <w:p w:rsidR="00435400" w:rsidRPr="00F01749" w:rsidRDefault="00435400" w:rsidP="00255716">
            <w:pPr>
              <w:spacing w:after="0" w:line="240" w:lineRule="auto"/>
              <w:rPr>
                <w:rFonts w:ascii="Times New Roman" w:hAnsi="Times New Roman"/>
              </w:rPr>
            </w:pPr>
            <w:r w:rsidRPr="00F01749">
              <w:rPr>
                <w:rFonts w:ascii="Times New Roman" w:hAnsi="Times New Roman"/>
              </w:rPr>
              <w:t>Prędkość silnika (</w:t>
            </w:r>
            <w:proofErr w:type="spellStart"/>
            <w:r w:rsidRPr="00F01749">
              <w:rPr>
                <w:rFonts w:ascii="Times New Roman" w:hAnsi="Times New Roman"/>
              </w:rPr>
              <w:t>obr</w:t>
            </w:r>
            <w:proofErr w:type="spellEnd"/>
            <w:r w:rsidRPr="00F01749">
              <w:rPr>
                <w:rFonts w:ascii="Times New Roman" w:hAnsi="Times New Roman"/>
              </w:rPr>
              <w:t>/min)</w:t>
            </w:r>
          </w:p>
        </w:tc>
        <w:tc>
          <w:tcPr>
            <w:tcW w:w="4606" w:type="dxa"/>
            <w:shd w:val="clear" w:color="auto" w:fill="auto"/>
          </w:tcPr>
          <w:p w:rsidR="00435400" w:rsidRPr="00F01749" w:rsidRDefault="00435400" w:rsidP="00255716">
            <w:pPr>
              <w:spacing w:after="0" w:line="240" w:lineRule="auto"/>
              <w:rPr>
                <w:rFonts w:ascii="Times New Roman" w:hAnsi="Times New Roman"/>
              </w:rPr>
            </w:pPr>
            <w:r w:rsidRPr="00F01749">
              <w:rPr>
                <w:rFonts w:ascii="Times New Roman" w:hAnsi="Times New Roman"/>
              </w:rPr>
              <w:t>Regulowana co najmniej w zakresie 0,1 – 300</w:t>
            </w:r>
          </w:p>
        </w:tc>
      </w:tr>
      <w:tr w:rsidR="00435400" w:rsidRPr="00F01749" w:rsidTr="00255716">
        <w:tc>
          <w:tcPr>
            <w:tcW w:w="4606" w:type="dxa"/>
            <w:shd w:val="clear" w:color="auto" w:fill="auto"/>
          </w:tcPr>
          <w:p w:rsidR="00435400" w:rsidRPr="00F01749" w:rsidRDefault="00435400" w:rsidP="00255716">
            <w:pPr>
              <w:spacing w:after="0" w:line="240" w:lineRule="auto"/>
              <w:rPr>
                <w:rFonts w:ascii="Times New Roman" w:hAnsi="Times New Roman"/>
              </w:rPr>
            </w:pPr>
            <w:r w:rsidRPr="00F01749">
              <w:rPr>
                <w:rFonts w:ascii="Times New Roman" w:hAnsi="Times New Roman"/>
              </w:rPr>
              <w:t>Zakres przepływu (ml/min)</w:t>
            </w:r>
          </w:p>
        </w:tc>
        <w:tc>
          <w:tcPr>
            <w:tcW w:w="4606" w:type="dxa"/>
            <w:shd w:val="clear" w:color="auto" w:fill="auto"/>
          </w:tcPr>
          <w:p w:rsidR="00435400" w:rsidRPr="00F01749" w:rsidRDefault="00435400" w:rsidP="00255716">
            <w:pPr>
              <w:spacing w:after="0" w:line="240" w:lineRule="auto"/>
              <w:rPr>
                <w:rFonts w:ascii="Times New Roman" w:hAnsi="Times New Roman"/>
              </w:rPr>
            </w:pPr>
            <w:r w:rsidRPr="00F01749">
              <w:rPr>
                <w:rFonts w:ascii="Times New Roman" w:hAnsi="Times New Roman"/>
              </w:rPr>
              <w:t xml:space="preserve">Regulowana co najmniej w zakresie 0,03-1170 </w:t>
            </w:r>
          </w:p>
        </w:tc>
      </w:tr>
      <w:tr w:rsidR="00435400" w:rsidRPr="00F01749" w:rsidTr="00255716">
        <w:tc>
          <w:tcPr>
            <w:tcW w:w="4606" w:type="dxa"/>
            <w:shd w:val="clear" w:color="auto" w:fill="auto"/>
          </w:tcPr>
          <w:p w:rsidR="00435400" w:rsidRPr="00F01749" w:rsidRDefault="00435400" w:rsidP="00255716">
            <w:pPr>
              <w:spacing w:after="0" w:line="240" w:lineRule="auto"/>
              <w:rPr>
                <w:rFonts w:ascii="Times New Roman" w:hAnsi="Times New Roman"/>
              </w:rPr>
            </w:pPr>
            <w:r w:rsidRPr="00F01749">
              <w:rPr>
                <w:rFonts w:ascii="Times New Roman" w:hAnsi="Times New Roman"/>
              </w:rPr>
              <w:t>Ciśnienie pracy (</w:t>
            </w:r>
            <w:proofErr w:type="spellStart"/>
            <w:r w:rsidRPr="00F01749">
              <w:rPr>
                <w:rFonts w:ascii="Times New Roman" w:hAnsi="Times New Roman"/>
              </w:rPr>
              <w:t>Mp</w:t>
            </w:r>
            <w:proofErr w:type="spellEnd"/>
            <w:r w:rsidRPr="00F01749">
              <w:rPr>
                <w:rFonts w:ascii="Times New Roman" w:hAnsi="Times New Roman"/>
              </w:rPr>
              <w:t>)</w:t>
            </w:r>
          </w:p>
        </w:tc>
        <w:tc>
          <w:tcPr>
            <w:tcW w:w="4606" w:type="dxa"/>
            <w:shd w:val="clear" w:color="auto" w:fill="auto"/>
          </w:tcPr>
          <w:p w:rsidR="00435400" w:rsidRPr="00F01749" w:rsidRDefault="00435400" w:rsidP="00255716">
            <w:pPr>
              <w:spacing w:after="0" w:line="240" w:lineRule="auto"/>
              <w:rPr>
                <w:rFonts w:ascii="Times New Roman" w:hAnsi="Times New Roman"/>
              </w:rPr>
            </w:pPr>
            <w:r w:rsidRPr="00F01749">
              <w:rPr>
                <w:rFonts w:ascii="Times New Roman" w:hAnsi="Times New Roman"/>
              </w:rPr>
              <w:t>Co najwyżej 0,17</w:t>
            </w:r>
          </w:p>
        </w:tc>
      </w:tr>
      <w:tr w:rsidR="00435400" w:rsidRPr="00F01749" w:rsidTr="00255716">
        <w:tc>
          <w:tcPr>
            <w:tcW w:w="4606" w:type="dxa"/>
            <w:shd w:val="clear" w:color="auto" w:fill="auto"/>
          </w:tcPr>
          <w:p w:rsidR="00435400" w:rsidRPr="00F01749" w:rsidRDefault="00435400" w:rsidP="00255716">
            <w:pPr>
              <w:spacing w:after="0" w:line="240" w:lineRule="auto"/>
              <w:rPr>
                <w:rFonts w:ascii="Times New Roman" w:hAnsi="Times New Roman"/>
              </w:rPr>
            </w:pPr>
            <w:r w:rsidRPr="00F01749">
              <w:rPr>
                <w:rFonts w:ascii="Times New Roman" w:hAnsi="Times New Roman"/>
              </w:rPr>
              <w:t>Zasilanie</w:t>
            </w:r>
          </w:p>
        </w:tc>
        <w:tc>
          <w:tcPr>
            <w:tcW w:w="4606" w:type="dxa"/>
            <w:shd w:val="clear" w:color="auto" w:fill="auto"/>
          </w:tcPr>
          <w:p w:rsidR="00435400" w:rsidRPr="00F01749" w:rsidRDefault="00435400" w:rsidP="00255716">
            <w:pPr>
              <w:spacing w:after="0" w:line="240" w:lineRule="auto"/>
              <w:rPr>
                <w:rFonts w:ascii="Times New Roman" w:hAnsi="Times New Roman"/>
              </w:rPr>
            </w:pPr>
            <w:r w:rsidRPr="00F01749">
              <w:rPr>
                <w:rFonts w:ascii="Times New Roman" w:hAnsi="Times New Roman"/>
              </w:rPr>
              <w:t>220-230V / 50-60Hz</w:t>
            </w:r>
          </w:p>
        </w:tc>
      </w:tr>
      <w:tr w:rsidR="00435400" w:rsidRPr="00F01749" w:rsidTr="00255716">
        <w:tc>
          <w:tcPr>
            <w:tcW w:w="4606" w:type="dxa"/>
            <w:shd w:val="clear" w:color="auto" w:fill="auto"/>
          </w:tcPr>
          <w:p w:rsidR="00435400" w:rsidRPr="00F01749" w:rsidRDefault="00435400" w:rsidP="00255716">
            <w:pPr>
              <w:spacing w:after="0" w:line="240" w:lineRule="auto"/>
              <w:rPr>
                <w:rFonts w:ascii="Times New Roman" w:hAnsi="Times New Roman"/>
              </w:rPr>
            </w:pPr>
            <w:r w:rsidRPr="00F01749">
              <w:rPr>
                <w:rFonts w:ascii="Times New Roman" w:hAnsi="Times New Roman"/>
              </w:rPr>
              <w:t>Temperatura pracy (°C)</w:t>
            </w:r>
          </w:p>
        </w:tc>
        <w:tc>
          <w:tcPr>
            <w:tcW w:w="4606" w:type="dxa"/>
            <w:shd w:val="clear" w:color="auto" w:fill="auto"/>
          </w:tcPr>
          <w:p w:rsidR="00435400" w:rsidRPr="00F01749" w:rsidRDefault="00435400" w:rsidP="00255716">
            <w:pPr>
              <w:spacing w:after="0" w:line="240" w:lineRule="auto"/>
              <w:rPr>
                <w:rFonts w:ascii="Times New Roman" w:hAnsi="Times New Roman"/>
              </w:rPr>
            </w:pPr>
            <w:r w:rsidRPr="00F01749">
              <w:rPr>
                <w:rFonts w:ascii="Times New Roman" w:hAnsi="Times New Roman"/>
              </w:rPr>
              <w:t>Co najmniej -20 – +60, wilgotność względna &lt;85% lub lepsza</w:t>
            </w:r>
          </w:p>
        </w:tc>
      </w:tr>
      <w:tr w:rsidR="00435400" w:rsidRPr="00F01749" w:rsidTr="00255716">
        <w:tc>
          <w:tcPr>
            <w:tcW w:w="4606" w:type="dxa"/>
            <w:shd w:val="clear" w:color="auto" w:fill="auto"/>
          </w:tcPr>
          <w:p w:rsidR="00435400" w:rsidRPr="00F01749" w:rsidRDefault="0010460F" w:rsidP="00255716">
            <w:pPr>
              <w:spacing w:after="0" w:line="240" w:lineRule="auto"/>
              <w:rPr>
                <w:rFonts w:ascii="Times New Roman" w:hAnsi="Times New Roman"/>
              </w:rPr>
            </w:pPr>
            <w:r>
              <w:rPr>
                <w:rFonts w:ascii="Times New Roman" w:hAnsi="Times New Roman"/>
              </w:rPr>
              <w:t>Stopień ochrony</w:t>
            </w:r>
          </w:p>
        </w:tc>
        <w:tc>
          <w:tcPr>
            <w:tcW w:w="4606" w:type="dxa"/>
            <w:shd w:val="clear" w:color="auto" w:fill="auto"/>
          </w:tcPr>
          <w:p w:rsidR="00435400" w:rsidRPr="00F01749" w:rsidRDefault="0010460F" w:rsidP="00255716">
            <w:pPr>
              <w:spacing w:after="0" w:line="240" w:lineRule="auto"/>
              <w:rPr>
                <w:rFonts w:ascii="Times New Roman" w:hAnsi="Times New Roman"/>
              </w:rPr>
            </w:pPr>
            <w:r>
              <w:rPr>
                <w:rFonts w:ascii="Times New Roman" w:hAnsi="Times New Roman"/>
              </w:rPr>
              <w:t>C</w:t>
            </w:r>
            <w:r w:rsidR="00435400" w:rsidRPr="00F01749">
              <w:rPr>
                <w:rFonts w:ascii="Times New Roman" w:hAnsi="Times New Roman"/>
              </w:rPr>
              <w:t>o najmniej klasa szczelności IP31</w:t>
            </w:r>
          </w:p>
        </w:tc>
      </w:tr>
      <w:tr w:rsidR="00435400" w:rsidRPr="00F01749" w:rsidTr="00255716">
        <w:tc>
          <w:tcPr>
            <w:tcW w:w="4606" w:type="dxa"/>
            <w:shd w:val="clear" w:color="auto" w:fill="auto"/>
          </w:tcPr>
          <w:p w:rsidR="00435400" w:rsidRPr="00F01749" w:rsidRDefault="0010460F" w:rsidP="00255716">
            <w:pPr>
              <w:spacing w:after="0" w:line="240" w:lineRule="auto"/>
              <w:rPr>
                <w:rFonts w:ascii="Times New Roman" w:hAnsi="Times New Roman"/>
              </w:rPr>
            </w:pPr>
            <w:r>
              <w:rPr>
                <w:rFonts w:ascii="Times New Roman" w:hAnsi="Times New Roman"/>
              </w:rPr>
              <w:t>Tryb pracy</w:t>
            </w:r>
          </w:p>
        </w:tc>
        <w:tc>
          <w:tcPr>
            <w:tcW w:w="4606" w:type="dxa"/>
            <w:shd w:val="clear" w:color="auto" w:fill="auto"/>
          </w:tcPr>
          <w:p w:rsidR="00435400" w:rsidRPr="00F01749" w:rsidRDefault="0010460F" w:rsidP="00255716">
            <w:pPr>
              <w:spacing w:after="0" w:line="240" w:lineRule="auto"/>
              <w:rPr>
                <w:rFonts w:ascii="Times New Roman" w:hAnsi="Times New Roman"/>
              </w:rPr>
            </w:pPr>
            <w:r>
              <w:rPr>
                <w:rFonts w:ascii="Times New Roman" w:hAnsi="Times New Roman"/>
              </w:rPr>
              <w:t>D</w:t>
            </w:r>
            <w:r w:rsidR="00435400" w:rsidRPr="00F01749">
              <w:rPr>
                <w:rFonts w:ascii="Times New Roman" w:hAnsi="Times New Roman"/>
              </w:rPr>
              <w:t>o wyboru: sekundowy, minutowy, godzinny:</w:t>
            </w:r>
          </w:p>
          <w:p w:rsidR="00435400" w:rsidRPr="00F01749" w:rsidRDefault="00435400" w:rsidP="00255716">
            <w:pPr>
              <w:spacing w:after="0" w:line="240" w:lineRule="auto"/>
              <w:rPr>
                <w:rFonts w:ascii="Times New Roman" w:hAnsi="Times New Roman"/>
              </w:rPr>
            </w:pPr>
            <w:r w:rsidRPr="00F01749">
              <w:rPr>
                <w:rFonts w:ascii="Times New Roman" w:hAnsi="Times New Roman"/>
              </w:rPr>
              <w:t>- manualny</w:t>
            </w:r>
          </w:p>
          <w:p w:rsidR="00435400" w:rsidRPr="00F01749" w:rsidRDefault="00435400" w:rsidP="00255716">
            <w:pPr>
              <w:spacing w:after="0" w:line="240" w:lineRule="auto"/>
              <w:rPr>
                <w:rFonts w:ascii="Times New Roman" w:hAnsi="Times New Roman"/>
              </w:rPr>
            </w:pPr>
            <w:r w:rsidRPr="00F01749">
              <w:rPr>
                <w:rFonts w:ascii="Times New Roman" w:hAnsi="Times New Roman"/>
              </w:rPr>
              <w:t xml:space="preserve">- sekwencyjny (dawki odmierzane </w:t>
            </w:r>
            <w:r w:rsidR="0010460F">
              <w:rPr>
                <w:rFonts w:ascii="Times New Roman" w:hAnsi="Times New Roman"/>
              </w:rPr>
              <w:br/>
            </w:r>
            <w:r w:rsidRPr="00F01749">
              <w:rPr>
                <w:rFonts w:ascii="Times New Roman" w:hAnsi="Times New Roman"/>
              </w:rPr>
              <w:t>z zaprogramowanym cyklem, ilością powtórzeń)</w:t>
            </w:r>
          </w:p>
        </w:tc>
      </w:tr>
      <w:tr w:rsidR="00435400" w:rsidRPr="00F01749" w:rsidTr="00255716">
        <w:tc>
          <w:tcPr>
            <w:tcW w:w="4606" w:type="dxa"/>
            <w:shd w:val="clear" w:color="auto" w:fill="auto"/>
          </w:tcPr>
          <w:p w:rsidR="00435400" w:rsidRPr="00F01749" w:rsidRDefault="0010460F" w:rsidP="00255716">
            <w:pPr>
              <w:spacing w:after="0" w:line="240" w:lineRule="auto"/>
              <w:rPr>
                <w:rFonts w:ascii="Times New Roman" w:hAnsi="Times New Roman"/>
              </w:rPr>
            </w:pPr>
            <w:r>
              <w:rPr>
                <w:rFonts w:ascii="Times New Roman" w:hAnsi="Times New Roman"/>
              </w:rPr>
              <w:t>Warunki pracy</w:t>
            </w:r>
          </w:p>
        </w:tc>
        <w:tc>
          <w:tcPr>
            <w:tcW w:w="4606" w:type="dxa"/>
            <w:shd w:val="clear" w:color="auto" w:fill="auto"/>
          </w:tcPr>
          <w:p w:rsidR="00435400" w:rsidRPr="00F01749" w:rsidRDefault="0010460F" w:rsidP="0010460F">
            <w:pPr>
              <w:pStyle w:val="Akapitzlist"/>
              <w:ind w:left="0"/>
              <w:contextualSpacing/>
            </w:pPr>
            <w:r>
              <w:t xml:space="preserve">- </w:t>
            </w:r>
            <w:r w:rsidR="00435400" w:rsidRPr="00F01749">
              <w:t>praca jednostajna z zaprogramowaną prędkością obrotową,</w:t>
            </w:r>
          </w:p>
          <w:p w:rsidR="00435400" w:rsidRPr="00F01749" w:rsidRDefault="0010460F" w:rsidP="0010460F">
            <w:pPr>
              <w:pStyle w:val="Akapitzlist"/>
              <w:ind w:left="0"/>
              <w:contextualSpacing/>
            </w:pPr>
            <w:r>
              <w:t xml:space="preserve">- </w:t>
            </w:r>
            <w:r w:rsidR="00435400" w:rsidRPr="00F01749">
              <w:t xml:space="preserve">możliwość regulacji prędkości obrotowej praca </w:t>
            </w:r>
            <w:r>
              <w:br/>
            </w:r>
            <w:r w:rsidR="00435400" w:rsidRPr="00F01749">
              <w:t>w obu kierunkach.</w:t>
            </w:r>
          </w:p>
        </w:tc>
      </w:tr>
    </w:tbl>
    <w:p w:rsidR="00120537" w:rsidRDefault="00120537" w:rsidP="00120537">
      <w:pPr>
        <w:rPr>
          <w:rFonts w:ascii="Times New Roman" w:hAnsi="Times New Roman" w:cs="Times New Roman"/>
          <w:b/>
          <w:bCs/>
        </w:rPr>
      </w:pPr>
    </w:p>
    <w:p w:rsidR="009A0186" w:rsidRDefault="00C318B4" w:rsidP="00C318B4">
      <w:pPr>
        <w:jc w:val="center"/>
        <w:rPr>
          <w:rFonts w:ascii="Times New Roman" w:hAnsi="Times New Roman" w:cs="Times New Roman"/>
          <w:b/>
          <w:bCs/>
        </w:rPr>
      </w:pPr>
      <w:r>
        <w:rPr>
          <w:rFonts w:ascii="Times New Roman" w:hAnsi="Times New Roman" w:cs="Times New Roman"/>
          <w:b/>
          <w:bCs/>
        </w:rPr>
        <w:t>CZĘŚĆ VI – MIKROSKOPY</w:t>
      </w:r>
    </w:p>
    <w:p w:rsidR="00C318B4" w:rsidRPr="002D2266" w:rsidRDefault="00C318B4" w:rsidP="00C318B4">
      <w:pPr>
        <w:spacing w:after="0" w:line="240" w:lineRule="auto"/>
        <w:rPr>
          <w:rFonts w:ascii="Times New Roman" w:hAnsi="Times New Roman"/>
          <w:b/>
        </w:rPr>
      </w:pPr>
      <w:r>
        <w:rPr>
          <w:rFonts w:ascii="Times New Roman" w:hAnsi="Times New Roman"/>
          <w:b/>
        </w:rPr>
        <w:t>1</w:t>
      </w:r>
      <w:r w:rsidRPr="002D2266">
        <w:rPr>
          <w:rFonts w:ascii="Times New Roman" w:hAnsi="Times New Roman"/>
          <w:b/>
        </w:rPr>
        <w:t>. MIKROSKOP OPTYCZNY</w:t>
      </w:r>
      <w:r w:rsidR="009C2A62">
        <w:rPr>
          <w:rFonts w:ascii="Times New Roman" w:hAnsi="Times New Roman"/>
          <w:b/>
        </w:rPr>
        <w:t xml:space="preserve"> </w:t>
      </w:r>
      <w:r w:rsidR="009C2A62">
        <w:rPr>
          <w:rFonts w:ascii="Times New Roman" w:hAnsi="Times New Roman" w:cs="Times New Roman"/>
          <w:b/>
        </w:rPr>
        <w:t>– 1 szt.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C318B4" w:rsidRPr="00F01749" w:rsidTr="00C441D4">
        <w:trPr>
          <w:tblHeader/>
        </w:trPr>
        <w:tc>
          <w:tcPr>
            <w:tcW w:w="4644" w:type="dxa"/>
            <w:shd w:val="clear" w:color="auto" w:fill="EEECE1"/>
          </w:tcPr>
          <w:p w:rsidR="00C318B4" w:rsidRPr="00F01749" w:rsidRDefault="00C318B4" w:rsidP="00255716">
            <w:pPr>
              <w:spacing w:after="0" w:line="240" w:lineRule="auto"/>
              <w:rPr>
                <w:rFonts w:ascii="Times New Roman" w:hAnsi="Times New Roman"/>
              </w:rPr>
            </w:pPr>
            <w:r w:rsidRPr="00F01749">
              <w:rPr>
                <w:rFonts w:ascii="Times New Roman" w:hAnsi="Times New Roman"/>
              </w:rPr>
              <w:t>Parametr techniczny</w:t>
            </w:r>
          </w:p>
        </w:tc>
        <w:tc>
          <w:tcPr>
            <w:tcW w:w="4644" w:type="dxa"/>
            <w:shd w:val="clear" w:color="auto" w:fill="EEECE1"/>
          </w:tcPr>
          <w:p w:rsidR="00C318B4" w:rsidRPr="00F01749" w:rsidRDefault="00C318B4" w:rsidP="00255716">
            <w:pPr>
              <w:spacing w:after="0" w:line="240" w:lineRule="auto"/>
              <w:rPr>
                <w:rFonts w:ascii="Times New Roman" w:hAnsi="Times New Roman"/>
              </w:rPr>
            </w:pPr>
          </w:p>
        </w:tc>
      </w:tr>
      <w:tr w:rsidR="00C318B4" w:rsidRPr="00F01749" w:rsidTr="00C441D4">
        <w:tc>
          <w:tcPr>
            <w:tcW w:w="4644" w:type="dxa"/>
            <w:shd w:val="clear" w:color="auto" w:fill="auto"/>
          </w:tcPr>
          <w:p w:rsidR="00C318B4" w:rsidRPr="00F01749" w:rsidRDefault="00CE74A9" w:rsidP="00255716">
            <w:pPr>
              <w:spacing w:after="0" w:line="240" w:lineRule="auto"/>
              <w:rPr>
                <w:rFonts w:ascii="Times New Roman" w:hAnsi="Times New Roman"/>
              </w:rPr>
            </w:pPr>
            <w:r>
              <w:rPr>
                <w:rFonts w:ascii="Times New Roman" w:hAnsi="Times New Roman"/>
              </w:rPr>
              <w:t>D</w:t>
            </w:r>
            <w:r w:rsidR="00C318B4" w:rsidRPr="00F01749">
              <w:rPr>
                <w:rFonts w:ascii="Times New Roman" w:hAnsi="Times New Roman"/>
              </w:rPr>
              <w:t>ługość mechaniczna tubusu (mm)</w:t>
            </w:r>
          </w:p>
        </w:tc>
        <w:tc>
          <w:tcPr>
            <w:tcW w:w="4644" w:type="dxa"/>
            <w:shd w:val="clear" w:color="auto" w:fill="auto"/>
          </w:tcPr>
          <w:p w:rsidR="00C318B4" w:rsidRPr="00F01749" w:rsidRDefault="00C318B4" w:rsidP="00255716">
            <w:pPr>
              <w:spacing w:after="0" w:line="240" w:lineRule="auto"/>
              <w:rPr>
                <w:rFonts w:ascii="Times New Roman" w:hAnsi="Times New Roman"/>
              </w:rPr>
            </w:pPr>
            <w:r w:rsidRPr="00F01749">
              <w:rPr>
                <w:rFonts w:ascii="Times New Roman" w:hAnsi="Times New Roman"/>
              </w:rPr>
              <w:t>Co najmniej 160</w:t>
            </w:r>
          </w:p>
        </w:tc>
      </w:tr>
      <w:tr w:rsidR="00C318B4" w:rsidRPr="00F01749" w:rsidTr="00C441D4">
        <w:tc>
          <w:tcPr>
            <w:tcW w:w="4644" w:type="dxa"/>
            <w:shd w:val="clear" w:color="auto" w:fill="auto"/>
          </w:tcPr>
          <w:p w:rsidR="00C318B4" w:rsidRPr="00F01749" w:rsidRDefault="00CE74A9" w:rsidP="00255716">
            <w:pPr>
              <w:spacing w:after="0" w:line="240" w:lineRule="auto"/>
              <w:rPr>
                <w:rFonts w:ascii="Times New Roman" w:hAnsi="Times New Roman"/>
              </w:rPr>
            </w:pPr>
            <w:r>
              <w:rPr>
                <w:rFonts w:ascii="Times New Roman" w:hAnsi="Times New Roman"/>
              </w:rPr>
              <w:t>G</w:t>
            </w:r>
            <w:r w:rsidR="00C318B4" w:rsidRPr="00F01749">
              <w:rPr>
                <w:rFonts w:ascii="Times New Roman" w:hAnsi="Times New Roman"/>
              </w:rPr>
              <w:t>łowica</w:t>
            </w:r>
          </w:p>
        </w:tc>
        <w:tc>
          <w:tcPr>
            <w:tcW w:w="4644" w:type="dxa"/>
            <w:shd w:val="clear" w:color="auto" w:fill="auto"/>
          </w:tcPr>
          <w:p w:rsidR="00C318B4" w:rsidRPr="00F01749" w:rsidRDefault="00CE74A9" w:rsidP="00255716">
            <w:pPr>
              <w:spacing w:after="0" w:line="240" w:lineRule="auto"/>
              <w:rPr>
                <w:rFonts w:ascii="Times New Roman" w:hAnsi="Times New Roman"/>
              </w:rPr>
            </w:pPr>
            <w:r>
              <w:rPr>
                <w:rFonts w:ascii="Times New Roman" w:hAnsi="Times New Roman"/>
              </w:rPr>
              <w:t>T</w:t>
            </w:r>
            <w:r w:rsidR="00C318B4" w:rsidRPr="00F01749">
              <w:rPr>
                <w:rFonts w:ascii="Times New Roman" w:hAnsi="Times New Roman"/>
              </w:rPr>
              <w:t xml:space="preserve">ubusy rozchylane, </w:t>
            </w:r>
            <w:proofErr w:type="spellStart"/>
            <w:r w:rsidR="00C318B4" w:rsidRPr="00F01749">
              <w:rPr>
                <w:rFonts w:ascii="Times New Roman" w:hAnsi="Times New Roman"/>
              </w:rPr>
              <w:t>trinokularowa</w:t>
            </w:r>
            <w:proofErr w:type="spellEnd"/>
            <w:r w:rsidR="00C318B4" w:rsidRPr="00F01749">
              <w:rPr>
                <w:rFonts w:ascii="Times New Roman" w:hAnsi="Times New Roman"/>
              </w:rPr>
              <w:t xml:space="preserve"> (do podłączenia kamery lub aparatu), obracana 360º, pochylenie 30º</w:t>
            </w:r>
          </w:p>
        </w:tc>
      </w:tr>
      <w:tr w:rsidR="00C318B4" w:rsidRPr="00F01749" w:rsidTr="00C441D4">
        <w:tc>
          <w:tcPr>
            <w:tcW w:w="4644" w:type="dxa"/>
            <w:shd w:val="clear" w:color="auto" w:fill="auto"/>
          </w:tcPr>
          <w:p w:rsidR="00C318B4" w:rsidRPr="00F01749" w:rsidRDefault="00CE74A9" w:rsidP="00255716">
            <w:pPr>
              <w:spacing w:after="0" w:line="240" w:lineRule="auto"/>
              <w:rPr>
                <w:rFonts w:ascii="Times New Roman" w:hAnsi="Times New Roman"/>
              </w:rPr>
            </w:pPr>
            <w:r>
              <w:rPr>
                <w:rFonts w:ascii="Times New Roman" w:hAnsi="Times New Roman"/>
              </w:rPr>
              <w:t>R</w:t>
            </w:r>
            <w:r w:rsidR="00C318B4" w:rsidRPr="00F01749">
              <w:rPr>
                <w:rFonts w:ascii="Times New Roman" w:hAnsi="Times New Roman"/>
              </w:rPr>
              <w:t>egulacja</w:t>
            </w:r>
          </w:p>
        </w:tc>
        <w:tc>
          <w:tcPr>
            <w:tcW w:w="4644" w:type="dxa"/>
            <w:shd w:val="clear" w:color="auto" w:fill="auto"/>
          </w:tcPr>
          <w:p w:rsidR="00C318B4" w:rsidRPr="00F01749" w:rsidRDefault="00CE74A9" w:rsidP="00255716">
            <w:pPr>
              <w:spacing w:after="0" w:line="240" w:lineRule="auto"/>
              <w:rPr>
                <w:rFonts w:ascii="Times New Roman" w:hAnsi="Times New Roman"/>
              </w:rPr>
            </w:pPr>
            <w:proofErr w:type="spellStart"/>
            <w:r>
              <w:rPr>
                <w:rFonts w:ascii="Times New Roman" w:hAnsi="Times New Roman"/>
              </w:rPr>
              <w:t>D</w:t>
            </w:r>
            <w:r w:rsidR="00C318B4" w:rsidRPr="00F01749">
              <w:rPr>
                <w:rFonts w:ascii="Times New Roman" w:hAnsi="Times New Roman"/>
              </w:rPr>
              <w:t>ioptryjna</w:t>
            </w:r>
            <w:proofErr w:type="spellEnd"/>
            <w:r w:rsidR="00C318B4" w:rsidRPr="00F01749">
              <w:rPr>
                <w:rFonts w:ascii="Times New Roman" w:hAnsi="Times New Roman"/>
              </w:rPr>
              <w:t xml:space="preserve"> (co najmniej +/- 5 dioptrii) w lewym tubusie okularowym</w:t>
            </w:r>
          </w:p>
        </w:tc>
      </w:tr>
      <w:tr w:rsidR="00C318B4" w:rsidRPr="00F01749" w:rsidTr="00C441D4">
        <w:tc>
          <w:tcPr>
            <w:tcW w:w="4644" w:type="dxa"/>
            <w:shd w:val="clear" w:color="auto" w:fill="auto"/>
          </w:tcPr>
          <w:p w:rsidR="00C318B4" w:rsidRPr="00F01749" w:rsidRDefault="00CE74A9" w:rsidP="00255716">
            <w:pPr>
              <w:spacing w:after="0" w:line="240" w:lineRule="auto"/>
              <w:rPr>
                <w:rFonts w:ascii="Times New Roman" w:hAnsi="Times New Roman"/>
              </w:rPr>
            </w:pPr>
            <w:r>
              <w:rPr>
                <w:rFonts w:ascii="Times New Roman" w:hAnsi="Times New Roman"/>
              </w:rPr>
              <w:t>Z</w:t>
            </w:r>
            <w:r w:rsidR="00C318B4" w:rsidRPr="00F01749">
              <w:rPr>
                <w:rFonts w:ascii="Times New Roman" w:hAnsi="Times New Roman"/>
              </w:rPr>
              <w:t>akres regulacji rozstawu tubusów (źrenic)</w:t>
            </w:r>
          </w:p>
        </w:tc>
        <w:tc>
          <w:tcPr>
            <w:tcW w:w="4644" w:type="dxa"/>
            <w:shd w:val="clear" w:color="auto" w:fill="auto"/>
          </w:tcPr>
          <w:p w:rsidR="00C318B4" w:rsidRPr="00F01749" w:rsidRDefault="00C318B4" w:rsidP="00255716">
            <w:pPr>
              <w:spacing w:after="0" w:line="240" w:lineRule="auto"/>
              <w:rPr>
                <w:rFonts w:ascii="Times New Roman" w:hAnsi="Times New Roman"/>
              </w:rPr>
            </w:pPr>
            <w:r w:rsidRPr="00F01749">
              <w:rPr>
                <w:rFonts w:ascii="Times New Roman" w:hAnsi="Times New Roman"/>
              </w:rPr>
              <w:t>Co najmniej 55-75 mm</w:t>
            </w:r>
          </w:p>
        </w:tc>
      </w:tr>
      <w:tr w:rsidR="00C318B4" w:rsidRPr="00F01749" w:rsidTr="00C441D4">
        <w:tc>
          <w:tcPr>
            <w:tcW w:w="4644" w:type="dxa"/>
            <w:shd w:val="clear" w:color="auto" w:fill="auto"/>
          </w:tcPr>
          <w:p w:rsidR="00C318B4" w:rsidRPr="00F01749" w:rsidRDefault="00CE74A9" w:rsidP="00255716">
            <w:pPr>
              <w:spacing w:after="0" w:line="240" w:lineRule="auto"/>
              <w:rPr>
                <w:rFonts w:ascii="Times New Roman" w:hAnsi="Times New Roman"/>
              </w:rPr>
            </w:pPr>
            <w:r>
              <w:rPr>
                <w:rFonts w:ascii="Times New Roman" w:hAnsi="Times New Roman"/>
              </w:rPr>
              <w:t>P</w:t>
            </w:r>
            <w:r w:rsidR="00C318B4" w:rsidRPr="00F01749">
              <w:rPr>
                <w:rFonts w:ascii="Times New Roman" w:hAnsi="Times New Roman"/>
              </w:rPr>
              <w:t>owiększenie</w:t>
            </w:r>
          </w:p>
        </w:tc>
        <w:tc>
          <w:tcPr>
            <w:tcW w:w="4644" w:type="dxa"/>
            <w:shd w:val="clear" w:color="auto" w:fill="auto"/>
          </w:tcPr>
          <w:p w:rsidR="00C318B4" w:rsidRPr="00F01749" w:rsidRDefault="00C318B4" w:rsidP="00255716">
            <w:pPr>
              <w:spacing w:after="0" w:line="240" w:lineRule="auto"/>
              <w:rPr>
                <w:rFonts w:ascii="Times New Roman" w:hAnsi="Times New Roman"/>
              </w:rPr>
            </w:pPr>
            <w:r w:rsidRPr="00F01749">
              <w:rPr>
                <w:rFonts w:ascii="Times New Roman" w:hAnsi="Times New Roman"/>
              </w:rPr>
              <w:t>40x -1000x</w:t>
            </w:r>
          </w:p>
        </w:tc>
      </w:tr>
      <w:tr w:rsidR="00C318B4" w:rsidRPr="00F01749" w:rsidTr="00C441D4">
        <w:tc>
          <w:tcPr>
            <w:tcW w:w="4644" w:type="dxa"/>
            <w:shd w:val="clear" w:color="auto" w:fill="auto"/>
          </w:tcPr>
          <w:p w:rsidR="00C318B4" w:rsidRPr="00F01749" w:rsidRDefault="00CE74A9" w:rsidP="00255716">
            <w:pPr>
              <w:spacing w:after="0" w:line="240" w:lineRule="auto"/>
              <w:rPr>
                <w:rFonts w:ascii="Times New Roman" w:hAnsi="Times New Roman"/>
              </w:rPr>
            </w:pPr>
            <w:r>
              <w:rPr>
                <w:rFonts w:ascii="Times New Roman" w:hAnsi="Times New Roman"/>
              </w:rPr>
              <w:t>O</w:t>
            </w:r>
            <w:r w:rsidR="00C318B4" w:rsidRPr="00F01749">
              <w:rPr>
                <w:rFonts w:ascii="Times New Roman" w:hAnsi="Times New Roman"/>
              </w:rPr>
              <w:t xml:space="preserve">kulary z odrzuconą źrenicą (typu HP – high point) </w:t>
            </w:r>
            <w:proofErr w:type="spellStart"/>
            <w:r w:rsidR="00C318B4" w:rsidRPr="00F01749">
              <w:rPr>
                <w:rFonts w:ascii="Times New Roman" w:hAnsi="Times New Roman"/>
              </w:rPr>
              <w:t>szerokopolowe</w:t>
            </w:r>
            <w:proofErr w:type="spellEnd"/>
            <w:r w:rsidR="00C318B4" w:rsidRPr="00F01749">
              <w:rPr>
                <w:rFonts w:ascii="Times New Roman" w:hAnsi="Times New Roman"/>
              </w:rPr>
              <w:t xml:space="preserve"> WF10x/20 mm</w:t>
            </w:r>
          </w:p>
        </w:tc>
        <w:tc>
          <w:tcPr>
            <w:tcW w:w="4644" w:type="dxa"/>
            <w:shd w:val="clear" w:color="auto" w:fill="auto"/>
          </w:tcPr>
          <w:p w:rsidR="00C318B4" w:rsidRPr="00F01749" w:rsidRDefault="00C318B4" w:rsidP="00255716">
            <w:pPr>
              <w:spacing w:after="0" w:line="240" w:lineRule="auto"/>
              <w:rPr>
                <w:rFonts w:ascii="Times New Roman" w:hAnsi="Times New Roman"/>
              </w:rPr>
            </w:pPr>
            <w:r w:rsidRPr="00F01749">
              <w:rPr>
                <w:rFonts w:ascii="Times New Roman" w:hAnsi="Times New Roman"/>
              </w:rPr>
              <w:t>2 szt.</w:t>
            </w:r>
          </w:p>
        </w:tc>
      </w:tr>
      <w:tr w:rsidR="00C318B4" w:rsidRPr="00F01749" w:rsidTr="00C441D4">
        <w:tc>
          <w:tcPr>
            <w:tcW w:w="4644" w:type="dxa"/>
            <w:shd w:val="clear" w:color="auto" w:fill="auto"/>
          </w:tcPr>
          <w:p w:rsidR="00C318B4" w:rsidRPr="00F01749" w:rsidRDefault="00CE74A9" w:rsidP="00255716">
            <w:pPr>
              <w:spacing w:after="0" w:line="240" w:lineRule="auto"/>
              <w:rPr>
                <w:rFonts w:ascii="Times New Roman" w:hAnsi="Times New Roman"/>
              </w:rPr>
            </w:pPr>
            <w:r>
              <w:rPr>
                <w:rFonts w:ascii="Times New Roman" w:hAnsi="Times New Roman"/>
              </w:rPr>
              <w:t>O</w:t>
            </w:r>
            <w:r w:rsidR="00C318B4" w:rsidRPr="00F01749">
              <w:rPr>
                <w:rFonts w:ascii="Times New Roman" w:hAnsi="Times New Roman"/>
              </w:rPr>
              <w:t xml:space="preserve">biektywy </w:t>
            </w:r>
            <w:proofErr w:type="spellStart"/>
            <w:r w:rsidR="00C318B4" w:rsidRPr="00F01749">
              <w:rPr>
                <w:rFonts w:ascii="Times New Roman" w:hAnsi="Times New Roman"/>
              </w:rPr>
              <w:t>semi-planachromatyczne</w:t>
            </w:r>
            <w:proofErr w:type="spellEnd"/>
          </w:p>
        </w:tc>
        <w:tc>
          <w:tcPr>
            <w:tcW w:w="4644" w:type="dxa"/>
            <w:shd w:val="clear" w:color="auto" w:fill="auto"/>
          </w:tcPr>
          <w:p w:rsidR="00C318B4" w:rsidRPr="00F01749" w:rsidRDefault="00C318B4" w:rsidP="009D1A3B">
            <w:pPr>
              <w:pStyle w:val="Akapitzlist"/>
              <w:numPr>
                <w:ilvl w:val="0"/>
                <w:numId w:val="26"/>
              </w:numPr>
              <w:contextualSpacing/>
            </w:pPr>
            <w:r w:rsidRPr="00F01749">
              <w:t>4x (N.A. 0,1)</w:t>
            </w:r>
          </w:p>
          <w:p w:rsidR="00C318B4" w:rsidRPr="00F01749" w:rsidRDefault="00C318B4" w:rsidP="009D1A3B">
            <w:pPr>
              <w:pStyle w:val="Akapitzlist"/>
              <w:numPr>
                <w:ilvl w:val="0"/>
                <w:numId w:val="26"/>
              </w:numPr>
              <w:contextualSpacing/>
            </w:pPr>
            <w:r w:rsidRPr="00F01749">
              <w:t>10x (N.A. 0,25)</w:t>
            </w:r>
          </w:p>
          <w:p w:rsidR="00C318B4" w:rsidRPr="00F01749" w:rsidRDefault="00C318B4" w:rsidP="009D1A3B">
            <w:pPr>
              <w:pStyle w:val="Akapitzlist"/>
              <w:numPr>
                <w:ilvl w:val="0"/>
                <w:numId w:val="26"/>
              </w:numPr>
              <w:contextualSpacing/>
            </w:pPr>
            <w:r w:rsidRPr="00F01749">
              <w:t>40x (amortyzowany, N.A. 0,65)</w:t>
            </w:r>
          </w:p>
          <w:p w:rsidR="00C318B4" w:rsidRPr="00F01749" w:rsidRDefault="00C318B4" w:rsidP="009D1A3B">
            <w:pPr>
              <w:pStyle w:val="Akapitzlist"/>
              <w:numPr>
                <w:ilvl w:val="0"/>
                <w:numId w:val="26"/>
              </w:numPr>
              <w:contextualSpacing/>
            </w:pPr>
            <w:r w:rsidRPr="00F01749">
              <w:t>100x (amortyzowany, immersyjny, N.A. 1,25)</w:t>
            </w:r>
          </w:p>
        </w:tc>
      </w:tr>
      <w:tr w:rsidR="00C318B4" w:rsidRPr="00F01749" w:rsidTr="00C441D4">
        <w:tc>
          <w:tcPr>
            <w:tcW w:w="4644" w:type="dxa"/>
            <w:shd w:val="clear" w:color="auto" w:fill="auto"/>
          </w:tcPr>
          <w:p w:rsidR="00C318B4" w:rsidRPr="00F01749" w:rsidRDefault="00C318B4" w:rsidP="00255716">
            <w:pPr>
              <w:spacing w:after="0" w:line="240" w:lineRule="auto"/>
              <w:rPr>
                <w:rFonts w:ascii="Times New Roman" w:hAnsi="Times New Roman"/>
              </w:rPr>
            </w:pPr>
            <w:r w:rsidRPr="00F01749">
              <w:rPr>
                <w:rFonts w:ascii="Times New Roman" w:hAnsi="Times New Roman"/>
              </w:rPr>
              <w:t>P</w:t>
            </w:r>
            <w:r w:rsidR="00CE74A9">
              <w:rPr>
                <w:rFonts w:ascii="Times New Roman" w:hAnsi="Times New Roman"/>
              </w:rPr>
              <w:t>ozostałe dane techniczne</w:t>
            </w:r>
          </w:p>
        </w:tc>
        <w:tc>
          <w:tcPr>
            <w:tcW w:w="4644" w:type="dxa"/>
            <w:shd w:val="clear" w:color="auto" w:fill="auto"/>
          </w:tcPr>
          <w:p w:rsidR="00C318B4" w:rsidRPr="00F01749" w:rsidRDefault="00C318B4" w:rsidP="009D1A3B">
            <w:pPr>
              <w:pStyle w:val="Akapitzlist"/>
              <w:numPr>
                <w:ilvl w:val="0"/>
                <w:numId w:val="27"/>
              </w:numPr>
              <w:contextualSpacing/>
            </w:pPr>
            <w:r w:rsidRPr="00F01749">
              <w:rPr>
                <w:bCs/>
              </w:rPr>
              <w:t>rewolwer obiektywowy czterogniazdowy</w:t>
            </w:r>
          </w:p>
          <w:p w:rsidR="00C318B4" w:rsidRPr="00F01749" w:rsidRDefault="00C318B4" w:rsidP="009D1A3B">
            <w:pPr>
              <w:pStyle w:val="Akapitzlist"/>
              <w:numPr>
                <w:ilvl w:val="0"/>
                <w:numId w:val="27"/>
              </w:numPr>
              <w:contextualSpacing/>
            </w:pPr>
            <w:r w:rsidRPr="00F01749">
              <w:t xml:space="preserve">współosiowe pokrętła ogniskowania makro </w:t>
            </w:r>
            <w:r w:rsidR="00CE74A9">
              <w:br/>
            </w:r>
            <w:r w:rsidRPr="00F01749">
              <w:t xml:space="preserve">i mikro po obu stronach statywu </w:t>
            </w:r>
          </w:p>
          <w:p w:rsidR="00C318B4" w:rsidRPr="00F01749" w:rsidRDefault="00C318B4" w:rsidP="009D1A3B">
            <w:pPr>
              <w:pStyle w:val="Akapitzlist"/>
              <w:numPr>
                <w:ilvl w:val="0"/>
                <w:numId w:val="27"/>
              </w:numPr>
              <w:contextualSpacing/>
            </w:pPr>
            <w:r w:rsidRPr="00F01749">
              <w:t xml:space="preserve">działka pokrętła ruchu drobnego - 0,002 mm (2 </w:t>
            </w:r>
            <w:proofErr w:type="spellStart"/>
            <w:r w:rsidRPr="00F01749">
              <w:t>μm</w:t>
            </w:r>
            <w:proofErr w:type="spellEnd"/>
            <w:r w:rsidRPr="00F01749">
              <w:t xml:space="preserve">) </w:t>
            </w:r>
          </w:p>
          <w:p w:rsidR="00C318B4" w:rsidRPr="00F01749" w:rsidRDefault="00C318B4" w:rsidP="009D1A3B">
            <w:pPr>
              <w:pStyle w:val="Akapitzlist"/>
              <w:numPr>
                <w:ilvl w:val="0"/>
                <w:numId w:val="27"/>
              </w:numPr>
              <w:contextualSpacing/>
            </w:pPr>
            <w:r w:rsidRPr="00F01749">
              <w:t xml:space="preserve">pokrętło (dźwignia) do szybkiej blokady położenia stolika </w:t>
            </w:r>
          </w:p>
          <w:p w:rsidR="00C318B4" w:rsidRPr="00F01749" w:rsidRDefault="00C318B4" w:rsidP="009D1A3B">
            <w:pPr>
              <w:pStyle w:val="Akapitzlist"/>
              <w:numPr>
                <w:ilvl w:val="0"/>
                <w:numId w:val="27"/>
              </w:numPr>
              <w:contextualSpacing/>
            </w:pPr>
            <w:r w:rsidRPr="00F01749">
              <w:lastRenderedPageBreak/>
              <w:t>stolik prz</w:t>
            </w:r>
            <w:r w:rsidR="00CE74A9">
              <w:t>edmiotowy o wymiarach 141 mm x</w:t>
            </w:r>
            <w:r w:rsidRPr="00F01749">
              <w:t xml:space="preserve"> 132 mm, umożliwiający zamocowanie jednocześnie dwóch szkiełek przedmiotowych </w:t>
            </w:r>
          </w:p>
          <w:p w:rsidR="00C318B4" w:rsidRPr="00F01749" w:rsidRDefault="00C318B4" w:rsidP="009D1A3B">
            <w:pPr>
              <w:pStyle w:val="Akapitzlist"/>
              <w:numPr>
                <w:ilvl w:val="0"/>
                <w:numId w:val="27"/>
              </w:numPr>
              <w:contextualSpacing/>
            </w:pPr>
            <w:r w:rsidRPr="00F01749">
              <w:t xml:space="preserve">przesuw preparatu X/Y 72 x 53 mm, pokrętła przesuwu w jednej osi, z prawej strony pod stolikiem </w:t>
            </w:r>
          </w:p>
          <w:p w:rsidR="00C318B4" w:rsidRPr="00F01749" w:rsidRDefault="00C318B4" w:rsidP="009D1A3B">
            <w:pPr>
              <w:pStyle w:val="Akapitzlist"/>
              <w:numPr>
                <w:ilvl w:val="0"/>
                <w:numId w:val="27"/>
              </w:numPr>
              <w:contextualSpacing/>
            </w:pPr>
            <w:r w:rsidRPr="00F01749">
              <w:t xml:space="preserve">kondensor </w:t>
            </w:r>
            <w:proofErr w:type="spellStart"/>
            <w:r w:rsidRPr="00F01749">
              <w:t>Abbego</w:t>
            </w:r>
            <w:proofErr w:type="spellEnd"/>
            <w:r w:rsidRPr="00F01749">
              <w:t xml:space="preserve"> N.A.=1,25 z aperturową przysłoną irysową, odchylane gniazdo na filtry, wysokość kondensora regulowana pokrętłem </w:t>
            </w:r>
            <w:r w:rsidR="00DD0EBC">
              <w:br/>
            </w:r>
            <w:r w:rsidRPr="00F01749">
              <w:t xml:space="preserve">z lewej strony pod stolikiem </w:t>
            </w:r>
          </w:p>
          <w:p w:rsidR="00C318B4" w:rsidRPr="00F01749" w:rsidRDefault="00C318B4" w:rsidP="009D1A3B">
            <w:pPr>
              <w:pStyle w:val="Akapitzlist"/>
              <w:numPr>
                <w:ilvl w:val="0"/>
                <w:numId w:val="27"/>
              </w:numPr>
              <w:contextualSpacing/>
            </w:pPr>
            <w:r w:rsidRPr="00F01749">
              <w:t xml:space="preserve">zasilacz i </w:t>
            </w:r>
            <w:r w:rsidRPr="00F01749">
              <w:rPr>
                <w:bCs/>
              </w:rPr>
              <w:t>oświetlacz diodowy LED</w:t>
            </w:r>
            <w:r w:rsidRPr="00F01749">
              <w:t xml:space="preserve"> z regulacją jasności wbudowany w podstawę statywu</w:t>
            </w:r>
          </w:p>
          <w:p w:rsidR="00C318B4" w:rsidRPr="00F01749" w:rsidRDefault="00C318B4" w:rsidP="009D1A3B">
            <w:pPr>
              <w:pStyle w:val="Akapitzlist"/>
              <w:numPr>
                <w:ilvl w:val="0"/>
                <w:numId w:val="27"/>
              </w:numPr>
              <w:contextualSpacing/>
            </w:pPr>
            <w:r w:rsidRPr="00F01749">
              <w:t xml:space="preserve"> metalowy statyw z uchwytem do przenoszenia </w:t>
            </w:r>
          </w:p>
        </w:tc>
      </w:tr>
      <w:tr w:rsidR="00C318B4" w:rsidRPr="00F01749" w:rsidTr="00C441D4">
        <w:tc>
          <w:tcPr>
            <w:tcW w:w="4644" w:type="dxa"/>
            <w:shd w:val="clear" w:color="auto" w:fill="auto"/>
          </w:tcPr>
          <w:p w:rsidR="00C318B4" w:rsidRPr="00F01749" w:rsidRDefault="00C318B4" w:rsidP="00255716">
            <w:pPr>
              <w:spacing w:after="0" w:line="240" w:lineRule="auto"/>
              <w:rPr>
                <w:rFonts w:ascii="Times New Roman" w:hAnsi="Times New Roman"/>
              </w:rPr>
            </w:pPr>
            <w:r w:rsidRPr="00F01749">
              <w:rPr>
                <w:rFonts w:ascii="Times New Roman" w:hAnsi="Times New Roman"/>
              </w:rPr>
              <w:lastRenderedPageBreak/>
              <w:t>Wyposażenie dodat</w:t>
            </w:r>
            <w:r w:rsidR="00DD0EBC">
              <w:rPr>
                <w:rFonts w:ascii="Times New Roman" w:hAnsi="Times New Roman"/>
              </w:rPr>
              <w:t>kowe</w:t>
            </w:r>
          </w:p>
        </w:tc>
        <w:tc>
          <w:tcPr>
            <w:tcW w:w="4644" w:type="dxa"/>
            <w:shd w:val="clear" w:color="auto" w:fill="auto"/>
          </w:tcPr>
          <w:p w:rsidR="00E009F5" w:rsidRDefault="00C318B4" w:rsidP="00E009F5">
            <w:pPr>
              <w:pStyle w:val="Akapitzlist"/>
              <w:numPr>
                <w:ilvl w:val="0"/>
                <w:numId w:val="28"/>
              </w:numPr>
              <w:contextualSpacing/>
              <w:rPr>
                <w:ins w:id="8" w:author="Deska Małgorzata" w:date="2017-09-28T14:22:00Z"/>
              </w:rPr>
            </w:pPr>
            <w:r w:rsidRPr="00F01749">
              <w:t>kamera i stacja do rejestracji danych</w:t>
            </w:r>
            <w:r w:rsidR="00B066B7">
              <w:t>:</w:t>
            </w:r>
          </w:p>
          <w:p w:rsidR="00E009F5" w:rsidRPr="00B066B7" w:rsidRDefault="00E009F5" w:rsidP="00F904B0">
            <w:pPr>
              <w:pStyle w:val="Akapitzlist"/>
              <w:numPr>
                <w:ilvl w:val="0"/>
                <w:numId w:val="37"/>
              </w:numPr>
              <w:contextualSpacing/>
              <w:rPr>
                <w:ins w:id="9" w:author="Deska Małgorzata" w:date="2017-09-28T14:22:00Z"/>
              </w:rPr>
            </w:pPr>
            <w:ins w:id="10" w:author="Deska Małgorzata" w:date="2017-09-28T14:22:00Z">
              <w:r w:rsidRPr="00B066B7">
                <w:t>Kamera z oprogramowaniem w języku polskim wraz z pełną instrukcją w języku polskim</w:t>
              </w:r>
            </w:ins>
            <w:ins w:id="11" w:author="Deska Małgorzata" w:date="2017-09-28T14:23:00Z">
              <w:r w:rsidRPr="00B066B7">
                <w:t>:</w:t>
              </w:r>
            </w:ins>
          </w:p>
          <w:p w:rsidR="00E009F5" w:rsidRPr="00B066B7" w:rsidRDefault="00E009F5" w:rsidP="00F904B0">
            <w:pPr>
              <w:pStyle w:val="Akapitzlist"/>
              <w:numPr>
                <w:ilvl w:val="0"/>
                <w:numId w:val="36"/>
              </w:numPr>
              <w:contextualSpacing/>
              <w:rPr>
                <w:ins w:id="12" w:author="Deska Małgorzata" w:date="2017-09-28T14:22:00Z"/>
              </w:rPr>
            </w:pPr>
            <w:ins w:id="13" w:author="Deska Małgorzata" w:date="2017-09-28T14:22:00Z">
              <w:r w:rsidRPr="00B066B7">
                <w:t>rozdzielczość: min. 5 MP</w:t>
              </w:r>
            </w:ins>
          </w:p>
          <w:p w:rsidR="00E009F5" w:rsidRPr="00B066B7" w:rsidRDefault="00E009F5" w:rsidP="00F904B0">
            <w:pPr>
              <w:pStyle w:val="Akapitzlist"/>
              <w:numPr>
                <w:ilvl w:val="0"/>
                <w:numId w:val="36"/>
              </w:numPr>
              <w:contextualSpacing/>
              <w:rPr>
                <w:ins w:id="14" w:author="Deska Małgorzata" w:date="2017-09-28T14:22:00Z"/>
              </w:rPr>
            </w:pPr>
            <w:ins w:id="15" w:author="Deska Małgorzata" w:date="2017-09-28T14:22:00Z">
              <w:r w:rsidRPr="00B066B7">
                <w:t>min. USB 2.0</w:t>
              </w:r>
            </w:ins>
          </w:p>
          <w:p w:rsidR="00E009F5" w:rsidRPr="00B066B7" w:rsidRDefault="00E009F5" w:rsidP="00F904B0">
            <w:pPr>
              <w:pStyle w:val="Akapitzlist"/>
              <w:numPr>
                <w:ilvl w:val="0"/>
                <w:numId w:val="36"/>
              </w:numPr>
              <w:contextualSpacing/>
              <w:rPr>
                <w:ins w:id="16" w:author="Deska Małgorzata" w:date="2017-09-28T14:22:00Z"/>
              </w:rPr>
            </w:pPr>
            <w:ins w:id="17" w:author="Deska Małgorzata" w:date="2017-09-28T14:22:00Z">
              <w:r w:rsidRPr="00B066B7">
                <w:t>wielkość piksela min. 2,2 x 2,2 µm</w:t>
              </w:r>
            </w:ins>
          </w:p>
          <w:p w:rsidR="00E009F5" w:rsidRPr="00B066B7" w:rsidRDefault="00E009F5" w:rsidP="00F904B0">
            <w:pPr>
              <w:pStyle w:val="Akapitzlist"/>
              <w:numPr>
                <w:ilvl w:val="0"/>
                <w:numId w:val="36"/>
              </w:numPr>
              <w:contextualSpacing/>
              <w:rPr>
                <w:ins w:id="18" w:author="Deska Małgorzata" w:date="2017-09-28T14:22:00Z"/>
              </w:rPr>
            </w:pPr>
            <w:ins w:id="19" w:author="Deska Małgorzata" w:date="2017-09-28T14:22:00Z">
              <w:r w:rsidRPr="00B066B7">
                <w:t>łącznik optyczny do tubusów 23,2 mm</w:t>
              </w:r>
            </w:ins>
          </w:p>
          <w:p w:rsidR="00E009F5" w:rsidRPr="00B066B7" w:rsidRDefault="00E009F5" w:rsidP="00F904B0">
            <w:pPr>
              <w:pStyle w:val="Akapitzlist"/>
              <w:numPr>
                <w:ilvl w:val="0"/>
                <w:numId w:val="36"/>
              </w:numPr>
              <w:contextualSpacing/>
              <w:rPr>
                <w:ins w:id="20" w:author="Deska Małgorzata" w:date="2017-09-28T14:22:00Z"/>
              </w:rPr>
            </w:pPr>
            <w:ins w:id="21" w:author="Deska Małgorzata" w:date="2017-09-28T14:22:00Z">
              <w:r w:rsidRPr="00B066B7">
                <w:t>funkcja składania obrazu z różnych płaszczyzn ostrości</w:t>
              </w:r>
            </w:ins>
          </w:p>
          <w:p w:rsidR="00E009F5" w:rsidRPr="00B066B7" w:rsidRDefault="00E009F5" w:rsidP="00F904B0">
            <w:pPr>
              <w:pStyle w:val="Akapitzlist"/>
              <w:numPr>
                <w:ilvl w:val="0"/>
                <w:numId w:val="37"/>
              </w:numPr>
              <w:contextualSpacing/>
              <w:rPr>
                <w:ins w:id="22" w:author="Deska Małgorzata" w:date="2017-09-28T14:22:00Z"/>
              </w:rPr>
            </w:pPr>
            <w:ins w:id="23" w:author="Deska Małgorzata" w:date="2017-09-28T14:22:00Z">
              <w:r w:rsidRPr="00B066B7">
                <w:t>Stacja do rejestracji danych:</w:t>
              </w:r>
            </w:ins>
          </w:p>
          <w:p w:rsidR="00E009F5" w:rsidRPr="00B066B7" w:rsidRDefault="00E009F5" w:rsidP="00E009F5">
            <w:pPr>
              <w:pStyle w:val="Akapitzlist"/>
              <w:ind w:left="0"/>
              <w:contextualSpacing/>
              <w:rPr>
                <w:ins w:id="24" w:author="Deska Małgorzata" w:date="2017-09-28T14:22:00Z"/>
              </w:rPr>
            </w:pPr>
            <w:ins w:id="25" w:author="Deska Małgorzata" w:date="2017-09-28T14:22:00Z">
              <w:r w:rsidRPr="00B066B7">
                <w:t xml:space="preserve">Laptop </w:t>
              </w:r>
            </w:ins>
            <w:r w:rsidR="00F904B0" w:rsidRPr="00F01749">
              <w:t xml:space="preserve">kompatybilny </w:t>
            </w:r>
            <w:r w:rsidR="00F904B0">
              <w:t>z aparaturą</w:t>
            </w:r>
            <w:r w:rsidR="00F904B0" w:rsidRPr="00F01749">
              <w:t>, o parametrach</w:t>
            </w:r>
            <w:r w:rsidR="00F904B0">
              <w:t xml:space="preserve">: </w:t>
            </w:r>
          </w:p>
          <w:p w:rsidR="00E009F5" w:rsidRPr="00B066B7" w:rsidRDefault="00E009F5" w:rsidP="00F904B0">
            <w:pPr>
              <w:pStyle w:val="Akapitzlist"/>
              <w:numPr>
                <w:ilvl w:val="0"/>
                <w:numId w:val="38"/>
              </w:numPr>
              <w:contextualSpacing/>
              <w:rPr>
                <w:ins w:id="26" w:author="Deska Małgorzata" w:date="2017-09-28T14:22:00Z"/>
              </w:rPr>
            </w:pPr>
            <w:ins w:id="27" w:author="Deska Małgorzata" w:date="2017-09-28T14:22:00Z">
              <w:r w:rsidRPr="00B066B7">
                <w:t>Pamięć min. 8 GB</w:t>
              </w:r>
            </w:ins>
          </w:p>
          <w:p w:rsidR="00E009F5" w:rsidRPr="00B066B7" w:rsidRDefault="00E009F5" w:rsidP="00F904B0">
            <w:pPr>
              <w:pStyle w:val="Akapitzlist"/>
              <w:numPr>
                <w:ilvl w:val="0"/>
                <w:numId w:val="38"/>
              </w:numPr>
              <w:contextualSpacing/>
              <w:rPr>
                <w:ins w:id="28" w:author="Deska Małgorzata" w:date="2017-09-28T14:22:00Z"/>
              </w:rPr>
            </w:pPr>
            <w:ins w:id="29" w:author="Deska Małgorzata" w:date="2017-09-28T14:22:00Z">
              <w:r w:rsidRPr="00B066B7">
                <w:t>Dysk SSD min. 256 GB</w:t>
              </w:r>
            </w:ins>
          </w:p>
          <w:p w:rsidR="00E009F5" w:rsidRPr="00B066B7" w:rsidRDefault="00E009F5" w:rsidP="00F904B0">
            <w:pPr>
              <w:pStyle w:val="Akapitzlist"/>
              <w:numPr>
                <w:ilvl w:val="0"/>
                <w:numId w:val="38"/>
              </w:numPr>
              <w:contextualSpacing/>
              <w:rPr>
                <w:ins w:id="30" w:author="Deska Małgorzata" w:date="2017-09-28T14:22:00Z"/>
              </w:rPr>
            </w:pPr>
            <w:ins w:id="31" w:author="Deska Małgorzata" w:date="2017-09-28T14:22:00Z">
              <w:r w:rsidRPr="00B066B7">
                <w:t>Rozdzielczość ekranu min. 1366 x 768</w:t>
              </w:r>
            </w:ins>
          </w:p>
          <w:p w:rsidR="00E009F5" w:rsidRPr="00B066B7" w:rsidRDefault="00E009F5" w:rsidP="00F904B0">
            <w:pPr>
              <w:pStyle w:val="Akapitzlist"/>
              <w:numPr>
                <w:ilvl w:val="0"/>
                <w:numId w:val="38"/>
              </w:numPr>
              <w:contextualSpacing/>
              <w:rPr>
                <w:ins w:id="32" w:author="Deska Małgorzata" w:date="2017-09-28T14:23:00Z"/>
              </w:rPr>
            </w:pPr>
            <w:ins w:id="33" w:author="Deska Małgorzata" w:date="2017-09-28T14:22:00Z">
              <w:r w:rsidRPr="00B066B7">
                <w:t>Przekątna ekranu: 15,6</w:t>
              </w:r>
            </w:ins>
            <w:r w:rsidR="0067518E">
              <w:t xml:space="preserve"> </w:t>
            </w:r>
            <w:r w:rsidR="0067518E" w:rsidRPr="0067518E">
              <w:rPr>
                <w:u w:val="single"/>
              </w:rPr>
              <w:t>- 17</w:t>
            </w:r>
            <w:ins w:id="34" w:author="Deska Małgorzata" w:date="2017-09-28T14:22:00Z">
              <w:r w:rsidRPr="0067518E">
                <w:rPr>
                  <w:u w:val="single"/>
                </w:rPr>
                <w:t>"</w:t>
              </w:r>
            </w:ins>
          </w:p>
          <w:p w:rsidR="00C318B4" w:rsidRPr="00B066B7" w:rsidRDefault="00E009F5" w:rsidP="00F904B0">
            <w:pPr>
              <w:pStyle w:val="Akapitzlist"/>
              <w:numPr>
                <w:ilvl w:val="0"/>
                <w:numId w:val="38"/>
              </w:numPr>
              <w:contextualSpacing/>
            </w:pPr>
            <w:ins w:id="35" w:author="Deska Małgorzata" w:date="2017-09-28T14:22:00Z">
              <w:r w:rsidRPr="00B066B7">
                <w:t>System operacyjny: Microsoft Windows 10 Professional</w:t>
              </w:r>
            </w:ins>
            <w:r w:rsidR="00F904B0">
              <w:t xml:space="preserve"> lub równoważny*</w:t>
            </w:r>
          </w:p>
          <w:p w:rsidR="00C318B4" w:rsidRPr="00F01749" w:rsidRDefault="00C318B4" w:rsidP="009D1A3B">
            <w:pPr>
              <w:pStyle w:val="Akapitzlist"/>
              <w:numPr>
                <w:ilvl w:val="0"/>
                <w:numId w:val="28"/>
              </w:numPr>
              <w:contextualSpacing/>
            </w:pPr>
            <w:r w:rsidRPr="00F01749">
              <w:t>filtr zielony</w:t>
            </w:r>
          </w:p>
          <w:p w:rsidR="00C318B4" w:rsidRPr="00F01749" w:rsidRDefault="00C318B4" w:rsidP="009D1A3B">
            <w:pPr>
              <w:pStyle w:val="Akapitzlist"/>
              <w:numPr>
                <w:ilvl w:val="0"/>
                <w:numId w:val="28"/>
              </w:numPr>
              <w:contextualSpacing/>
            </w:pPr>
            <w:r w:rsidRPr="00F01749">
              <w:t>antystatyczny pokrowiec na mikroskop</w:t>
            </w:r>
          </w:p>
          <w:p w:rsidR="00C318B4" w:rsidRPr="00F01749" w:rsidRDefault="00C318B4" w:rsidP="009D1A3B">
            <w:pPr>
              <w:pStyle w:val="Akapitzlist"/>
              <w:numPr>
                <w:ilvl w:val="0"/>
                <w:numId w:val="28"/>
              </w:numPr>
              <w:contextualSpacing/>
            </w:pPr>
            <w:r w:rsidRPr="00F01749">
              <w:t>kabel zasilający</w:t>
            </w:r>
          </w:p>
          <w:p w:rsidR="00C318B4" w:rsidRPr="00F01749" w:rsidRDefault="00C318B4" w:rsidP="009D1A3B">
            <w:pPr>
              <w:pStyle w:val="Akapitzlist"/>
              <w:numPr>
                <w:ilvl w:val="0"/>
                <w:numId w:val="28"/>
              </w:numPr>
              <w:contextualSpacing/>
            </w:pPr>
            <w:r w:rsidRPr="00F01749">
              <w:t>zapasowe bezpieczniki</w:t>
            </w:r>
          </w:p>
        </w:tc>
      </w:tr>
      <w:tr w:rsidR="00E43A74" w:rsidRPr="00F01749" w:rsidTr="00C441D4">
        <w:tc>
          <w:tcPr>
            <w:tcW w:w="4644" w:type="dxa"/>
            <w:shd w:val="clear" w:color="auto" w:fill="auto"/>
          </w:tcPr>
          <w:p w:rsidR="00E43A74" w:rsidRPr="00F01749" w:rsidRDefault="0072410C" w:rsidP="00255716">
            <w:pPr>
              <w:spacing w:after="0" w:line="240" w:lineRule="auto"/>
              <w:rPr>
                <w:rFonts w:ascii="Times New Roman" w:hAnsi="Times New Roman"/>
              </w:rPr>
            </w:pPr>
            <w:r>
              <w:rPr>
                <w:rFonts w:ascii="Times New Roman" w:hAnsi="Times New Roman"/>
              </w:rPr>
              <w:t>U</w:t>
            </w:r>
            <w:r w:rsidR="00E43A74">
              <w:rPr>
                <w:rFonts w:ascii="Times New Roman" w:hAnsi="Times New Roman"/>
              </w:rPr>
              <w:t xml:space="preserve">ruchomienie </w:t>
            </w:r>
            <w:r w:rsidR="00E43A74" w:rsidRPr="00A56ADC">
              <w:rPr>
                <w:rFonts w:ascii="Times New Roman" w:hAnsi="Times New Roman"/>
              </w:rPr>
              <w:t>celem sprawdzenia prawidłowego działania</w:t>
            </w:r>
            <w:r w:rsidR="00E43A74">
              <w:rPr>
                <w:rFonts w:ascii="Times New Roman" w:hAnsi="Times New Roman"/>
              </w:rPr>
              <w:t xml:space="preserve">, </w:t>
            </w:r>
            <w:r w:rsidR="00E43A74" w:rsidRPr="00A56ADC">
              <w:rPr>
                <w:rFonts w:ascii="Times New Roman" w:hAnsi="Times New Roman"/>
              </w:rPr>
              <w:t xml:space="preserve">przeszkolenie pracowników </w:t>
            </w:r>
            <w:r w:rsidR="00E43A74">
              <w:rPr>
                <w:rFonts w:ascii="Times New Roman" w:hAnsi="Times New Roman"/>
              </w:rPr>
              <w:t>Z</w:t>
            </w:r>
            <w:r w:rsidR="00E43A74" w:rsidRPr="00A56ADC">
              <w:rPr>
                <w:rFonts w:ascii="Times New Roman" w:hAnsi="Times New Roman"/>
              </w:rPr>
              <w:t>amawiającego w zakresie obsługi i konserwacji</w:t>
            </w:r>
          </w:p>
        </w:tc>
        <w:tc>
          <w:tcPr>
            <w:tcW w:w="4644" w:type="dxa"/>
            <w:shd w:val="clear" w:color="auto" w:fill="auto"/>
          </w:tcPr>
          <w:p w:rsidR="00E43A74" w:rsidRPr="00F01749" w:rsidRDefault="00E43A74" w:rsidP="00285321">
            <w:pPr>
              <w:pStyle w:val="Akapitzlist"/>
              <w:ind w:left="0"/>
              <w:contextualSpacing/>
            </w:pPr>
            <w:r>
              <w:t xml:space="preserve">Tak </w:t>
            </w:r>
          </w:p>
        </w:tc>
      </w:tr>
    </w:tbl>
    <w:p w:rsidR="00C318B4" w:rsidRPr="002D2266" w:rsidRDefault="00C318B4" w:rsidP="00C318B4">
      <w:pPr>
        <w:autoSpaceDE w:val="0"/>
        <w:autoSpaceDN w:val="0"/>
        <w:adjustRightInd w:val="0"/>
        <w:spacing w:after="0" w:line="240" w:lineRule="auto"/>
        <w:rPr>
          <w:rFonts w:ascii="Times New Roman" w:hAnsi="Times New Roman"/>
          <w:b/>
          <w:noProof/>
          <w:lang w:eastAsia="pl-PL"/>
        </w:rPr>
      </w:pPr>
    </w:p>
    <w:p w:rsidR="00C318B4" w:rsidRPr="002D2266" w:rsidRDefault="00C318B4" w:rsidP="00C318B4">
      <w:pPr>
        <w:spacing w:after="0" w:line="240" w:lineRule="auto"/>
        <w:rPr>
          <w:rFonts w:ascii="Times New Roman" w:hAnsi="Times New Roman"/>
          <w:b/>
        </w:rPr>
      </w:pPr>
      <w:r>
        <w:rPr>
          <w:rFonts w:ascii="Times New Roman" w:hAnsi="Times New Roman"/>
          <w:b/>
        </w:rPr>
        <w:t>2</w:t>
      </w:r>
      <w:r w:rsidRPr="002D2266">
        <w:rPr>
          <w:rFonts w:ascii="Times New Roman" w:hAnsi="Times New Roman"/>
          <w:b/>
        </w:rPr>
        <w:t>. MIKROSKOP STEREOSKOPOWY</w:t>
      </w:r>
      <w:r w:rsidR="009C2A62">
        <w:rPr>
          <w:rFonts w:ascii="Times New Roman" w:hAnsi="Times New Roman"/>
          <w:b/>
        </w:rPr>
        <w:t xml:space="preserve"> </w:t>
      </w:r>
      <w:r w:rsidR="009C2A62">
        <w:rPr>
          <w:rFonts w:ascii="Times New Roman" w:hAnsi="Times New Roman" w:cs="Times New Roman"/>
          <w:b/>
        </w:rPr>
        <w:t>– 1 szt.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C318B4" w:rsidRPr="00F01749" w:rsidTr="00255716">
        <w:trPr>
          <w:tblHeader/>
        </w:trPr>
        <w:tc>
          <w:tcPr>
            <w:tcW w:w="4644" w:type="dxa"/>
            <w:shd w:val="clear" w:color="auto" w:fill="EEECE1"/>
          </w:tcPr>
          <w:p w:rsidR="00C318B4" w:rsidRPr="00F01749" w:rsidRDefault="00C318B4" w:rsidP="00255716">
            <w:pPr>
              <w:spacing w:after="0" w:line="240" w:lineRule="auto"/>
              <w:rPr>
                <w:rFonts w:ascii="Times New Roman" w:hAnsi="Times New Roman"/>
              </w:rPr>
            </w:pPr>
            <w:r w:rsidRPr="00F01749">
              <w:rPr>
                <w:rFonts w:ascii="Times New Roman" w:hAnsi="Times New Roman"/>
              </w:rPr>
              <w:t>Parametr techniczny</w:t>
            </w:r>
          </w:p>
        </w:tc>
        <w:tc>
          <w:tcPr>
            <w:tcW w:w="4644" w:type="dxa"/>
            <w:shd w:val="clear" w:color="auto" w:fill="EEECE1"/>
          </w:tcPr>
          <w:p w:rsidR="00C318B4" w:rsidRPr="00F01749" w:rsidRDefault="00C318B4" w:rsidP="00255716">
            <w:pPr>
              <w:spacing w:after="0" w:line="240" w:lineRule="auto"/>
              <w:rPr>
                <w:rFonts w:ascii="Times New Roman" w:hAnsi="Times New Roman"/>
              </w:rPr>
            </w:pPr>
          </w:p>
        </w:tc>
      </w:tr>
      <w:tr w:rsidR="00C318B4" w:rsidRPr="00F01749" w:rsidTr="00255716">
        <w:tc>
          <w:tcPr>
            <w:tcW w:w="4644" w:type="dxa"/>
            <w:shd w:val="clear" w:color="auto" w:fill="auto"/>
          </w:tcPr>
          <w:p w:rsidR="00C318B4" w:rsidRPr="00F01749" w:rsidRDefault="00933D75" w:rsidP="00255716">
            <w:pPr>
              <w:spacing w:after="0" w:line="240" w:lineRule="auto"/>
              <w:rPr>
                <w:rFonts w:ascii="Times New Roman" w:hAnsi="Times New Roman"/>
              </w:rPr>
            </w:pPr>
            <w:r>
              <w:rPr>
                <w:rFonts w:ascii="Times New Roman" w:hAnsi="Times New Roman"/>
              </w:rPr>
              <w:t>P</w:t>
            </w:r>
            <w:r w:rsidR="00C318B4" w:rsidRPr="00F01749">
              <w:rPr>
                <w:rFonts w:ascii="Times New Roman" w:hAnsi="Times New Roman"/>
              </w:rPr>
              <w:t xml:space="preserve">owiększenia </w:t>
            </w:r>
          </w:p>
        </w:tc>
        <w:tc>
          <w:tcPr>
            <w:tcW w:w="4644" w:type="dxa"/>
            <w:shd w:val="clear" w:color="auto" w:fill="auto"/>
          </w:tcPr>
          <w:p w:rsidR="00C318B4" w:rsidRPr="00F01749" w:rsidRDefault="00C318B4" w:rsidP="00255716">
            <w:pPr>
              <w:spacing w:after="0" w:line="240" w:lineRule="auto"/>
              <w:rPr>
                <w:rFonts w:ascii="Times New Roman" w:hAnsi="Times New Roman"/>
              </w:rPr>
            </w:pPr>
            <w:r w:rsidRPr="00F01749">
              <w:rPr>
                <w:rFonts w:ascii="Times New Roman" w:hAnsi="Times New Roman"/>
              </w:rPr>
              <w:t>20x,40x</w:t>
            </w:r>
          </w:p>
        </w:tc>
      </w:tr>
      <w:tr w:rsidR="00C318B4" w:rsidRPr="00F01749" w:rsidTr="00255716">
        <w:tc>
          <w:tcPr>
            <w:tcW w:w="4644" w:type="dxa"/>
            <w:shd w:val="clear" w:color="auto" w:fill="auto"/>
          </w:tcPr>
          <w:p w:rsidR="00C318B4" w:rsidRPr="00F01749" w:rsidRDefault="00933D75" w:rsidP="00255716">
            <w:pPr>
              <w:spacing w:after="0" w:line="240" w:lineRule="auto"/>
              <w:rPr>
                <w:rFonts w:ascii="Times New Roman" w:hAnsi="Times New Roman"/>
              </w:rPr>
            </w:pPr>
            <w:r>
              <w:rPr>
                <w:rFonts w:ascii="Times New Roman" w:hAnsi="Times New Roman"/>
              </w:rPr>
              <w:t>O</w:t>
            </w:r>
            <w:r w:rsidR="00C318B4" w:rsidRPr="00F01749">
              <w:rPr>
                <w:rFonts w:ascii="Times New Roman" w:hAnsi="Times New Roman"/>
              </w:rPr>
              <w:t>świetlenie preparatu</w:t>
            </w:r>
          </w:p>
        </w:tc>
        <w:tc>
          <w:tcPr>
            <w:tcW w:w="4644" w:type="dxa"/>
            <w:shd w:val="clear" w:color="auto" w:fill="auto"/>
          </w:tcPr>
          <w:p w:rsidR="00C318B4" w:rsidRPr="00F01749" w:rsidRDefault="00933D75" w:rsidP="00255716">
            <w:pPr>
              <w:spacing w:after="0" w:line="240" w:lineRule="auto"/>
              <w:rPr>
                <w:rFonts w:ascii="Times New Roman" w:hAnsi="Times New Roman"/>
              </w:rPr>
            </w:pPr>
            <w:r>
              <w:rPr>
                <w:rFonts w:ascii="Times New Roman" w:hAnsi="Times New Roman"/>
              </w:rPr>
              <w:t>P</w:t>
            </w:r>
            <w:r w:rsidR="00C318B4" w:rsidRPr="00F01749">
              <w:rPr>
                <w:rFonts w:ascii="Times New Roman" w:hAnsi="Times New Roman"/>
              </w:rPr>
              <w:t>rzy użyciu lampy w świetle przechodzącym lub odbitym</w:t>
            </w:r>
          </w:p>
        </w:tc>
      </w:tr>
      <w:tr w:rsidR="00C318B4" w:rsidRPr="00F01749" w:rsidTr="00255716">
        <w:tc>
          <w:tcPr>
            <w:tcW w:w="4644" w:type="dxa"/>
            <w:shd w:val="clear" w:color="auto" w:fill="auto"/>
          </w:tcPr>
          <w:p w:rsidR="00C318B4" w:rsidRPr="00F01749" w:rsidRDefault="00933D75" w:rsidP="00255716">
            <w:pPr>
              <w:spacing w:after="0" w:line="240" w:lineRule="auto"/>
              <w:rPr>
                <w:rFonts w:ascii="Times New Roman" w:hAnsi="Times New Roman"/>
              </w:rPr>
            </w:pPr>
            <w:r>
              <w:rPr>
                <w:rFonts w:ascii="Times New Roman" w:hAnsi="Times New Roman"/>
              </w:rPr>
              <w:t>S</w:t>
            </w:r>
            <w:r w:rsidR="00C318B4" w:rsidRPr="00F01749">
              <w:rPr>
                <w:rFonts w:ascii="Times New Roman" w:hAnsi="Times New Roman"/>
              </w:rPr>
              <w:t>tolik</w:t>
            </w:r>
          </w:p>
        </w:tc>
        <w:tc>
          <w:tcPr>
            <w:tcW w:w="4644" w:type="dxa"/>
            <w:shd w:val="clear" w:color="auto" w:fill="auto"/>
          </w:tcPr>
          <w:p w:rsidR="00C318B4" w:rsidRPr="00F01749" w:rsidRDefault="00933D75" w:rsidP="00255716">
            <w:pPr>
              <w:spacing w:after="0" w:line="240" w:lineRule="auto"/>
              <w:rPr>
                <w:rFonts w:ascii="Times New Roman" w:hAnsi="Times New Roman"/>
              </w:rPr>
            </w:pPr>
            <w:r>
              <w:rPr>
                <w:rFonts w:ascii="Times New Roman" w:hAnsi="Times New Roman"/>
              </w:rPr>
              <w:t>P</w:t>
            </w:r>
            <w:r w:rsidR="00C318B4" w:rsidRPr="00F01749">
              <w:rPr>
                <w:rFonts w:ascii="Times New Roman" w:hAnsi="Times New Roman"/>
              </w:rPr>
              <w:t>łaski z łapkami do mocowania preparatu</w:t>
            </w:r>
          </w:p>
        </w:tc>
      </w:tr>
      <w:tr w:rsidR="00C318B4" w:rsidRPr="00F01749" w:rsidTr="00255716">
        <w:tc>
          <w:tcPr>
            <w:tcW w:w="4644" w:type="dxa"/>
            <w:shd w:val="clear" w:color="auto" w:fill="auto"/>
          </w:tcPr>
          <w:p w:rsidR="00C318B4" w:rsidRPr="00F01749" w:rsidRDefault="00933D75" w:rsidP="00255716">
            <w:pPr>
              <w:spacing w:after="0" w:line="240" w:lineRule="auto"/>
              <w:rPr>
                <w:rFonts w:ascii="Times New Roman" w:hAnsi="Times New Roman"/>
              </w:rPr>
            </w:pPr>
            <w:r>
              <w:rPr>
                <w:rFonts w:ascii="Times New Roman" w:hAnsi="Times New Roman"/>
              </w:rPr>
              <w:t>P</w:t>
            </w:r>
            <w:r w:rsidR="00C318B4" w:rsidRPr="00F01749">
              <w:rPr>
                <w:rFonts w:ascii="Times New Roman" w:hAnsi="Times New Roman"/>
              </w:rPr>
              <w:t>łytki</w:t>
            </w:r>
          </w:p>
        </w:tc>
        <w:tc>
          <w:tcPr>
            <w:tcW w:w="4644" w:type="dxa"/>
            <w:shd w:val="clear" w:color="auto" w:fill="auto"/>
          </w:tcPr>
          <w:p w:rsidR="00C318B4" w:rsidRPr="00F01749" w:rsidRDefault="00C318B4" w:rsidP="00255716">
            <w:pPr>
              <w:spacing w:after="0" w:line="240" w:lineRule="auto"/>
              <w:rPr>
                <w:rFonts w:ascii="Times New Roman" w:hAnsi="Times New Roman"/>
              </w:rPr>
            </w:pPr>
            <w:r w:rsidRPr="00F01749">
              <w:rPr>
                <w:rFonts w:ascii="Times New Roman" w:hAnsi="Times New Roman"/>
              </w:rPr>
              <w:t>Wymienne, matowa i czarno-biała</w:t>
            </w:r>
          </w:p>
        </w:tc>
      </w:tr>
      <w:tr w:rsidR="00C318B4" w:rsidRPr="00F01749" w:rsidTr="00255716">
        <w:tc>
          <w:tcPr>
            <w:tcW w:w="4644" w:type="dxa"/>
            <w:shd w:val="clear" w:color="auto" w:fill="auto"/>
          </w:tcPr>
          <w:p w:rsidR="00C318B4" w:rsidRPr="00F01749" w:rsidRDefault="00933D75" w:rsidP="00255716">
            <w:pPr>
              <w:spacing w:after="0" w:line="240" w:lineRule="auto"/>
              <w:rPr>
                <w:rFonts w:ascii="Times New Roman" w:hAnsi="Times New Roman"/>
              </w:rPr>
            </w:pPr>
            <w:r>
              <w:rPr>
                <w:rFonts w:ascii="Times New Roman" w:hAnsi="Times New Roman"/>
              </w:rPr>
              <w:t>O</w:t>
            </w:r>
            <w:r w:rsidR="00C318B4" w:rsidRPr="00F01749">
              <w:rPr>
                <w:rFonts w:ascii="Times New Roman" w:hAnsi="Times New Roman"/>
              </w:rPr>
              <w:t>świetlacz</w:t>
            </w:r>
          </w:p>
        </w:tc>
        <w:tc>
          <w:tcPr>
            <w:tcW w:w="4644" w:type="dxa"/>
            <w:shd w:val="clear" w:color="auto" w:fill="auto"/>
          </w:tcPr>
          <w:p w:rsidR="00C318B4" w:rsidRPr="00F01749" w:rsidRDefault="00933D75" w:rsidP="00255716">
            <w:pPr>
              <w:spacing w:after="0" w:line="240" w:lineRule="auto"/>
              <w:rPr>
                <w:rFonts w:ascii="Times New Roman" w:hAnsi="Times New Roman"/>
              </w:rPr>
            </w:pPr>
            <w:r>
              <w:rPr>
                <w:rFonts w:ascii="Times New Roman" w:hAnsi="Times New Roman"/>
              </w:rPr>
              <w:t>D</w:t>
            </w:r>
            <w:r w:rsidR="00C318B4" w:rsidRPr="00F01749">
              <w:rPr>
                <w:rFonts w:ascii="Times New Roman" w:hAnsi="Times New Roman"/>
              </w:rPr>
              <w:t>iodowy LED - górny i dolny</w:t>
            </w:r>
          </w:p>
        </w:tc>
      </w:tr>
      <w:tr w:rsidR="00C318B4" w:rsidRPr="00F01749" w:rsidTr="00255716">
        <w:tc>
          <w:tcPr>
            <w:tcW w:w="4644" w:type="dxa"/>
            <w:shd w:val="clear" w:color="auto" w:fill="auto"/>
          </w:tcPr>
          <w:p w:rsidR="00C318B4" w:rsidRPr="00F01749" w:rsidRDefault="00933D75" w:rsidP="00255716">
            <w:pPr>
              <w:spacing w:after="0" w:line="240" w:lineRule="auto"/>
              <w:rPr>
                <w:rFonts w:ascii="Times New Roman" w:hAnsi="Times New Roman"/>
              </w:rPr>
            </w:pPr>
            <w:r>
              <w:rPr>
                <w:rFonts w:ascii="Times New Roman" w:hAnsi="Times New Roman"/>
              </w:rPr>
              <w:t>P</w:t>
            </w:r>
            <w:r w:rsidR="00C318B4" w:rsidRPr="00F01749">
              <w:rPr>
                <w:rFonts w:ascii="Times New Roman" w:hAnsi="Times New Roman"/>
              </w:rPr>
              <w:t>ole</w:t>
            </w:r>
            <w:r>
              <w:rPr>
                <w:rFonts w:ascii="Times New Roman" w:hAnsi="Times New Roman"/>
              </w:rPr>
              <w:t xml:space="preserve"> widzenia przy powiększeniu 20x</w:t>
            </w:r>
          </w:p>
        </w:tc>
        <w:tc>
          <w:tcPr>
            <w:tcW w:w="4644" w:type="dxa"/>
            <w:shd w:val="clear" w:color="auto" w:fill="auto"/>
          </w:tcPr>
          <w:p w:rsidR="00C318B4" w:rsidRPr="00F01749" w:rsidRDefault="00C318B4" w:rsidP="00255716">
            <w:pPr>
              <w:spacing w:after="0" w:line="240" w:lineRule="auto"/>
              <w:rPr>
                <w:rFonts w:ascii="Times New Roman" w:hAnsi="Times New Roman"/>
              </w:rPr>
            </w:pPr>
            <w:r w:rsidRPr="00F01749">
              <w:rPr>
                <w:rFonts w:ascii="Times New Roman" w:hAnsi="Times New Roman"/>
              </w:rPr>
              <w:t>9-11,5mm</w:t>
            </w:r>
          </w:p>
        </w:tc>
      </w:tr>
      <w:tr w:rsidR="00C318B4" w:rsidRPr="00F01749" w:rsidTr="00255716">
        <w:tc>
          <w:tcPr>
            <w:tcW w:w="4644" w:type="dxa"/>
            <w:shd w:val="clear" w:color="auto" w:fill="auto"/>
          </w:tcPr>
          <w:p w:rsidR="00C318B4" w:rsidRPr="00F01749" w:rsidRDefault="00933D75" w:rsidP="00255716">
            <w:pPr>
              <w:spacing w:after="0" w:line="240" w:lineRule="auto"/>
              <w:rPr>
                <w:rFonts w:ascii="Times New Roman" w:hAnsi="Times New Roman"/>
              </w:rPr>
            </w:pPr>
            <w:r>
              <w:rPr>
                <w:rFonts w:ascii="Times New Roman" w:hAnsi="Times New Roman"/>
              </w:rPr>
              <w:t>P</w:t>
            </w:r>
            <w:r w:rsidR="00C318B4" w:rsidRPr="00F01749">
              <w:rPr>
                <w:rFonts w:ascii="Times New Roman" w:hAnsi="Times New Roman"/>
              </w:rPr>
              <w:t>ole widzenia przy powiększeniu 40x</w:t>
            </w:r>
          </w:p>
        </w:tc>
        <w:tc>
          <w:tcPr>
            <w:tcW w:w="4644" w:type="dxa"/>
            <w:shd w:val="clear" w:color="auto" w:fill="auto"/>
          </w:tcPr>
          <w:p w:rsidR="00C318B4" w:rsidRPr="00F01749" w:rsidRDefault="00C318B4" w:rsidP="00255716">
            <w:pPr>
              <w:spacing w:after="0" w:line="240" w:lineRule="auto"/>
              <w:rPr>
                <w:rFonts w:ascii="Times New Roman" w:hAnsi="Times New Roman"/>
              </w:rPr>
            </w:pPr>
            <w:r w:rsidRPr="00F01749">
              <w:rPr>
                <w:rFonts w:ascii="Times New Roman" w:hAnsi="Times New Roman"/>
              </w:rPr>
              <w:t>4,5-5,8 mm</w:t>
            </w:r>
          </w:p>
        </w:tc>
      </w:tr>
      <w:tr w:rsidR="00C318B4" w:rsidRPr="00F01749" w:rsidTr="00255716">
        <w:tc>
          <w:tcPr>
            <w:tcW w:w="0" w:type="auto"/>
            <w:shd w:val="clear" w:color="auto" w:fill="auto"/>
          </w:tcPr>
          <w:p w:rsidR="00C318B4" w:rsidRPr="00F01749" w:rsidRDefault="00933D75" w:rsidP="00255716">
            <w:pPr>
              <w:spacing w:after="0" w:line="240" w:lineRule="auto"/>
              <w:rPr>
                <w:rFonts w:ascii="Times New Roman" w:hAnsi="Times New Roman"/>
              </w:rPr>
            </w:pPr>
            <w:r>
              <w:rPr>
                <w:rFonts w:ascii="Times New Roman" w:hAnsi="Times New Roman"/>
              </w:rPr>
              <w:t>O</w:t>
            </w:r>
            <w:r w:rsidR="00C318B4" w:rsidRPr="00F01749">
              <w:rPr>
                <w:rFonts w:ascii="Times New Roman" w:hAnsi="Times New Roman"/>
              </w:rPr>
              <w:t>dległość robocza</w:t>
            </w:r>
          </w:p>
        </w:tc>
        <w:tc>
          <w:tcPr>
            <w:tcW w:w="0" w:type="auto"/>
            <w:shd w:val="clear" w:color="auto" w:fill="auto"/>
          </w:tcPr>
          <w:p w:rsidR="00C318B4" w:rsidRPr="00F01749" w:rsidRDefault="00C318B4" w:rsidP="00255716">
            <w:pPr>
              <w:spacing w:after="0" w:line="240" w:lineRule="auto"/>
              <w:rPr>
                <w:rFonts w:ascii="Times New Roman" w:hAnsi="Times New Roman"/>
              </w:rPr>
            </w:pPr>
            <w:r w:rsidRPr="00F01749">
              <w:rPr>
                <w:rFonts w:ascii="Times New Roman" w:hAnsi="Times New Roman"/>
              </w:rPr>
              <w:t>50 -100 mm</w:t>
            </w:r>
          </w:p>
        </w:tc>
      </w:tr>
      <w:tr w:rsidR="00C318B4" w:rsidRPr="00F01749" w:rsidTr="00255716">
        <w:tc>
          <w:tcPr>
            <w:tcW w:w="0" w:type="auto"/>
            <w:shd w:val="clear" w:color="auto" w:fill="auto"/>
          </w:tcPr>
          <w:p w:rsidR="00C318B4" w:rsidRPr="00F01749" w:rsidRDefault="00933D75" w:rsidP="00255716">
            <w:pPr>
              <w:spacing w:after="0" w:line="240" w:lineRule="auto"/>
              <w:rPr>
                <w:rFonts w:ascii="Times New Roman" w:hAnsi="Times New Roman"/>
              </w:rPr>
            </w:pPr>
            <w:r>
              <w:rPr>
                <w:rFonts w:ascii="Times New Roman" w:hAnsi="Times New Roman"/>
              </w:rPr>
              <w:t>W</w:t>
            </w:r>
            <w:r w:rsidR="00C318B4" w:rsidRPr="00F01749">
              <w:rPr>
                <w:rFonts w:ascii="Times New Roman" w:hAnsi="Times New Roman"/>
              </w:rPr>
              <w:t>yposażenie</w:t>
            </w:r>
          </w:p>
        </w:tc>
        <w:tc>
          <w:tcPr>
            <w:tcW w:w="0" w:type="auto"/>
            <w:shd w:val="clear" w:color="auto" w:fill="auto"/>
          </w:tcPr>
          <w:p w:rsidR="00C318B4" w:rsidRPr="00F01749" w:rsidRDefault="00C318B4" w:rsidP="009D1A3B">
            <w:pPr>
              <w:pStyle w:val="Akapitzlist"/>
              <w:numPr>
                <w:ilvl w:val="0"/>
                <w:numId w:val="29"/>
              </w:numPr>
              <w:ind w:left="318" w:hanging="284"/>
              <w:contextualSpacing/>
            </w:pPr>
            <w:r w:rsidRPr="00F01749">
              <w:t>obiektywy: 2x, 4x</w:t>
            </w:r>
          </w:p>
          <w:p w:rsidR="00C318B4" w:rsidRPr="00F01749" w:rsidRDefault="00C318B4" w:rsidP="009D1A3B">
            <w:pPr>
              <w:pStyle w:val="Akapitzlist"/>
              <w:numPr>
                <w:ilvl w:val="0"/>
                <w:numId w:val="29"/>
              </w:numPr>
              <w:ind w:left="318" w:hanging="284"/>
              <w:contextualSpacing/>
            </w:pPr>
            <w:r w:rsidRPr="00F01749">
              <w:t xml:space="preserve">okulary: 10x </w:t>
            </w:r>
          </w:p>
          <w:p w:rsidR="00C318B4" w:rsidRPr="00F01749" w:rsidRDefault="00C318B4" w:rsidP="009D1A3B">
            <w:pPr>
              <w:pStyle w:val="Akapitzlist"/>
              <w:numPr>
                <w:ilvl w:val="0"/>
                <w:numId w:val="29"/>
              </w:numPr>
              <w:ind w:left="318" w:hanging="284"/>
              <w:contextualSpacing/>
            </w:pPr>
            <w:r w:rsidRPr="00F01749">
              <w:t xml:space="preserve">3x akumulatorki AA Ni-MH </w:t>
            </w:r>
          </w:p>
          <w:p w:rsidR="00C318B4" w:rsidRPr="00F01749" w:rsidRDefault="00C318B4" w:rsidP="009D1A3B">
            <w:pPr>
              <w:pStyle w:val="Akapitzlist"/>
              <w:numPr>
                <w:ilvl w:val="0"/>
                <w:numId w:val="29"/>
              </w:numPr>
              <w:ind w:left="318" w:hanging="284"/>
              <w:contextualSpacing/>
            </w:pPr>
            <w:r w:rsidRPr="00F01749">
              <w:t xml:space="preserve">zasilacz - ładowarka sieciowa </w:t>
            </w:r>
          </w:p>
          <w:p w:rsidR="00C318B4" w:rsidRPr="00F01749" w:rsidRDefault="00C318B4" w:rsidP="009D1A3B">
            <w:pPr>
              <w:pStyle w:val="Akapitzlist"/>
              <w:numPr>
                <w:ilvl w:val="0"/>
                <w:numId w:val="29"/>
              </w:numPr>
              <w:ind w:left="318" w:hanging="284"/>
              <w:contextualSpacing/>
            </w:pPr>
            <w:r w:rsidRPr="00F01749">
              <w:t>pokrowiec</w:t>
            </w:r>
          </w:p>
        </w:tc>
      </w:tr>
    </w:tbl>
    <w:p w:rsidR="00C318B4" w:rsidRDefault="00C318B4" w:rsidP="00C318B4">
      <w:pPr>
        <w:rPr>
          <w:rFonts w:ascii="Times New Roman" w:hAnsi="Times New Roman" w:cs="Times New Roman"/>
          <w:b/>
          <w:bCs/>
        </w:rPr>
      </w:pPr>
    </w:p>
    <w:p w:rsidR="00933D75" w:rsidRDefault="00933D75" w:rsidP="00933D75">
      <w:pPr>
        <w:jc w:val="center"/>
        <w:rPr>
          <w:rFonts w:ascii="Times New Roman" w:hAnsi="Times New Roman" w:cs="Times New Roman"/>
          <w:b/>
          <w:bCs/>
        </w:rPr>
      </w:pPr>
      <w:r>
        <w:rPr>
          <w:rFonts w:ascii="Times New Roman" w:hAnsi="Times New Roman" w:cs="Times New Roman"/>
          <w:b/>
          <w:bCs/>
        </w:rPr>
        <w:lastRenderedPageBreak/>
        <w:t>CZĘŚĆ VII – WIRÓWKI</w:t>
      </w:r>
    </w:p>
    <w:p w:rsidR="00933D75" w:rsidRPr="002D2266" w:rsidRDefault="00933D75" w:rsidP="00933D75">
      <w:pPr>
        <w:spacing w:after="0" w:line="240" w:lineRule="auto"/>
        <w:rPr>
          <w:rFonts w:ascii="Times New Roman" w:hAnsi="Times New Roman"/>
          <w:b/>
        </w:rPr>
      </w:pPr>
      <w:r>
        <w:rPr>
          <w:rFonts w:ascii="Times New Roman" w:hAnsi="Times New Roman"/>
          <w:b/>
        </w:rPr>
        <w:t>1</w:t>
      </w:r>
      <w:r w:rsidRPr="002D2266">
        <w:rPr>
          <w:rFonts w:ascii="Times New Roman" w:hAnsi="Times New Roman"/>
          <w:b/>
        </w:rPr>
        <w:t>. MINIWIRÓWKA LABORATORYJNA</w:t>
      </w:r>
      <w:r w:rsidR="00FC1E8D">
        <w:rPr>
          <w:rFonts w:ascii="Times New Roman" w:hAnsi="Times New Roman"/>
          <w:b/>
        </w:rPr>
        <w:t xml:space="preserve"> </w:t>
      </w:r>
      <w:r w:rsidR="00FC1E8D">
        <w:rPr>
          <w:rFonts w:ascii="Times New Roman" w:hAnsi="Times New Roman" w:cs="Times New Roman"/>
          <w:b/>
        </w:rPr>
        <w:t>– 1 szt.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36"/>
      </w:tblGrid>
      <w:tr w:rsidR="00933D75" w:rsidRPr="00F01749" w:rsidTr="00255716">
        <w:trPr>
          <w:tblHeader/>
        </w:trPr>
        <w:tc>
          <w:tcPr>
            <w:tcW w:w="4644" w:type="dxa"/>
            <w:shd w:val="clear" w:color="auto" w:fill="EEECE1"/>
          </w:tcPr>
          <w:p w:rsidR="00933D75" w:rsidRPr="00F01749" w:rsidRDefault="00933D75" w:rsidP="00255716">
            <w:pPr>
              <w:spacing w:after="0" w:line="240" w:lineRule="auto"/>
              <w:rPr>
                <w:rFonts w:ascii="Times New Roman" w:hAnsi="Times New Roman"/>
              </w:rPr>
            </w:pPr>
            <w:r w:rsidRPr="00F01749">
              <w:rPr>
                <w:rFonts w:ascii="Times New Roman" w:hAnsi="Times New Roman"/>
              </w:rPr>
              <w:t>Parametr techniczny</w:t>
            </w:r>
          </w:p>
        </w:tc>
        <w:tc>
          <w:tcPr>
            <w:tcW w:w="4536" w:type="dxa"/>
            <w:shd w:val="clear" w:color="auto" w:fill="EEECE1"/>
          </w:tcPr>
          <w:p w:rsidR="00933D75" w:rsidRPr="00F01749" w:rsidRDefault="00933D75" w:rsidP="00255716">
            <w:pPr>
              <w:spacing w:after="0" w:line="240" w:lineRule="auto"/>
              <w:rPr>
                <w:rFonts w:ascii="Times New Roman" w:hAnsi="Times New Roman"/>
              </w:rPr>
            </w:pPr>
          </w:p>
        </w:tc>
      </w:tr>
      <w:tr w:rsidR="00933D75" w:rsidRPr="00F01749" w:rsidTr="00255716">
        <w:tc>
          <w:tcPr>
            <w:tcW w:w="4644" w:type="dxa"/>
            <w:shd w:val="clear" w:color="auto" w:fill="auto"/>
            <w:hideMark/>
          </w:tcPr>
          <w:p w:rsidR="00933D75" w:rsidRPr="00F01749" w:rsidRDefault="00933D75" w:rsidP="00255716">
            <w:pPr>
              <w:spacing w:after="0" w:line="240" w:lineRule="auto"/>
              <w:rPr>
                <w:rFonts w:ascii="Times New Roman" w:eastAsia="Times New Roman" w:hAnsi="Times New Roman"/>
                <w:lang w:eastAsia="pl-PL"/>
              </w:rPr>
            </w:pPr>
            <w:r w:rsidRPr="00F01749">
              <w:rPr>
                <w:rFonts w:ascii="Times New Roman" w:eastAsia="Times New Roman" w:hAnsi="Times New Roman"/>
                <w:lang w:eastAsia="pl-PL"/>
              </w:rPr>
              <w:t>RCF maks.</w:t>
            </w:r>
          </w:p>
        </w:tc>
        <w:tc>
          <w:tcPr>
            <w:tcW w:w="4536" w:type="dxa"/>
            <w:shd w:val="clear" w:color="auto" w:fill="auto"/>
            <w:hideMark/>
          </w:tcPr>
          <w:p w:rsidR="00933D75" w:rsidRPr="00F01749" w:rsidRDefault="00933D75" w:rsidP="00255716">
            <w:pPr>
              <w:spacing w:after="0" w:line="240" w:lineRule="auto"/>
              <w:rPr>
                <w:rFonts w:ascii="Times New Roman" w:eastAsia="Times New Roman" w:hAnsi="Times New Roman"/>
                <w:lang w:eastAsia="pl-PL"/>
              </w:rPr>
            </w:pPr>
            <w:r w:rsidRPr="00F01749">
              <w:rPr>
                <w:rFonts w:ascii="Times New Roman" w:eastAsia="Times New Roman" w:hAnsi="Times New Roman"/>
                <w:lang w:eastAsia="pl-PL"/>
              </w:rPr>
              <w:t>12 100 × g</w:t>
            </w:r>
          </w:p>
        </w:tc>
      </w:tr>
      <w:tr w:rsidR="00933D75" w:rsidRPr="00F01749" w:rsidTr="00255716">
        <w:tc>
          <w:tcPr>
            <w:tcW w:w="4644" w:type="dxa"/>
            <w:shd w:val="clear" w:color="auto" w:fill="auto"/>
            <w:hideMark/>
          </w:tcPr>
          <w:p w:rsidR="00933D75" w:rsidRPr="00F01749" w:rsidRDefault="00933D75" w:rsidP="00255716">
            <w:pPr>
              <w:spacing w:after="0" w:line="240" w:lineRule="auto"/>
              <w:rPr>
                <w:rFonts w:ascii="Times New Roman" w:eastAsia="Times New Roman" w:hAnsi="Times New Roman"/>
                <w:lang w:eastAsia="pl-PL"/>
              </w:rPr>
            </w:pPr>
            <w:r w:rsidRPr="00F01749">
              <w:rPr>
                <w:rFonts w:ascii="Times New Roman" w:eastAsia="Times New Roman" w:hAnsi="Times New Roman"/>
                <w:lang w:eastAsia="pl-PL"/>
              </w:rPr>
              <w:t>Prędkość</w:t>
            </w:r>
          </w:p>
        </w:tc>
        <w:tc>
          <w:tcPr>
            <w:tcW w:w="4536" w:type="dxa"/>
            <w:shd w:val="clear" w:color="auto" w:fill="auto"/>
            <w:hideMark/>
          </w:tcPr>
          <w:p w:rsidR="00933D75" w:rsidRPr="00F01749" w:rsidRDefault="00933D75" w:rsidP="00255716">
            <w:pPr>
              <w:spacing w:after="0" w:line="240" w:lineRule="auto"/>
              <w:rPr>
                <w:rFonts w:ascii="Times New Roman" w:eastAsia="Times New Roman" w:hAnsi="Times New Roman"/>
                <w:lang w:eastAsia="pl-PL"/>
              </w:rPr>
            </w:pPr>
            <w:r w:rsidRPr="00F01749">
              <w:rPr>
                <w:rFonts w:ascii="Times New Roman" w:eastAsia="Times New Roman" w:hAnsi="Times New Roman"/>
                <w:lang w:eastAsia="pl-PL"/>
              </w:rPr>
              <w:t xml:space="preserve">Regulowana co najmniej w zakresie 800 – 14000 </w:t>
            </w:r>
            <w:proofErr w:type="spellStart"/>
            <w:r w:rsidRPr="00F01749">
              <w:rPr>
                <w:rFonts w:ascii="Times New Roman" w:eastAsia="Times New Roman" w:hAnsi="Times New Roman"/>
                <w:lang w:eastAsia="pl-PL"/>
              </w:rPr>
              <w:t>rpm</w:t>
            </w:r>
            <w:proofErr w:type="spellEnd"/>
            <w:r w:rsidRPr="00F01749">
              <w:rPr>
                <w:rFonts w:ascii="Times New Roman" w:eastAsia="Times New Roman" w:hAnsi="Times New Roman"/>
                <w:lang w:eastAsia="pl-PL"/>
              </w:rPr>
              <w:t xml:space="preserve"> (100 </w:t>
            </w:r>
            <w:proofErr w:type="spellStart"/>
            <w:r w:rsidRPr="00F01749">
              <w:rPr>
                <w:rFonts w:ascii="Times New Roman" w:eastAsia="Times New Roman" w:hAnsi="Times New Roman"/>
                <w:lang w:eastAsia="pl-PL"/>
              </w:rPr>
              <w:t>rpm</w:t>
            </w:r>
            <w:proofErr w:type="spellEnd"/>
            <w:r w:rsidRPr="00F01749">
              <w:rPr>
                <w:rFonts w:ascii="Times New Roman" w:eastAsia="Times New Roman" w:hAnsi="Times New Roman"/>
                <w:lang w:eastAsia="pl-PL"/>
              </w:rPr>
              <w:t xml:space="preserve"> etapy)</w:t>
            </w:r>
          </w:p>
        </w:tc>
      </w:tr>
      <w:tr w:rsidR="00933D75" w:rsidRPr="00F01749" w:rsidTr="00255716">
        <w:tc>
          <w:tcPr>
            <w:tcW w:w="4644" w:type="dxa"/>
            <w:shd w:val="clear" w:color="auto" w:fill="auto"/>
            <w:hideMark/>
          </w:tcPr>
          <w:p w:rsidR="00933D75" w:rsidRPr="00F01749" w:rsidRDefault="00933D75" w:rsidP="00255716">
            <w:pPr>
              <w:spacing w:after="0" w:line="240" w:lineRule="auto"/>
              <w:rPr>
                <w:rFonts w:ascii="Times New Roman" w:eastAsia="Times New Roman" w:hAnsi="Times New Roman"/>
                <w:lang w:eastAsia="pl-PL"/>
              </w:rPr>
            </w:pPr>
            <w:r w:rsidRPr="00F01749">
              <w:rPr>
                <w:rFonts w:ascii="Times New Roman" w:eastAsia="Times New Roman" w:hAnsi="Times New Roman"/>
                <w:lang w:eastAsia="pl-PL"/>
              </w:rPr>
              <w:t>Pojemność maks.</w:t>
            </w:r>
          </w:p>
        </w:tc>
        <w:tc>
          <w:tcPr>
            <w:tcW w:w="4536" w:type="dxa"/>
            <w:shd w:val="clear" w:color="auto" w:fill="auto"/>
            <w:hideMark/>
          </w:tcPr>
          <w:p w:rsidR="00933D75" w:rsidRPr="00F01749" w:rsidRDefault="00933D75" w:rsidP="00255716">
            <w:pPr>
              <w:spacing w:after="0" w:line="240" w:lineRule="auto"/>
              <w:rPr>
                <w:rFonts w:ascii="Times New Roman" w:eastAsia="Times New Roman" w:hAnsi="Times New Roman"/>
                <w:lang w:eastAsia="pl-PL"/>
              </w:rPr>
            </w:pPr>
            <w:r w:rsidRPr="00F01749">
              <w:rPr>
                <w:rFonts w:ascii="Times New Roman" w:eastAsia="Times New Roman" w:hAnsi="Times New Roman"/>
                <w:lang w:eastAsia="pl-PL"/>
              </w:rPr>
              <w:t>Co najmniej 12 × 1,5/2,0 ml</w:t>
            </w:r>
          </w:p>
        </w:tc>
      </w:tr>
      <w:tr w:rsidR="00933D75" w:rsidRPr="00F01749" w:rsidTr="00255716">
        <w:tc>
          <w:tcPr>
            <w:tcW w:w="4644" w:type="dxa"/>
            <w:shd w:val="clear" w:color="auto" w:fill="auto"/>
            <w:hideMark/>
          </w:tcPr>
          <w:p w:rsidR="00933D75" w:rsidRPr="00F01749" w:rsidRDefault="00933D75" w:rsidP="00255716">
            <w:pPr>
              <w:spacing w:after="0" w:line="240" w:lineRule="auto"/>
              <w:rPr>
                <w:rFonts w:ascii="Times New Roman" w:eastAsia="Times New Roman" w:hAnsi="Times New Roman"/>
                <w:lang w:eastAsia="pl-PL"/>
              </w:rPr>
            </w:pPr>
            <w:r w:rsidRPr="00F01749">
              <w:rPr>
                <w:rFonts w:ascii="Times New Roman" w:eastAsia="Times New Roman" w:hAnsi="Times New Roman"/>
                <w:lang w:eastAsia="pl-PL"/>
              </w:rPr>
              <w:t>Czas rozpędzania/hamowania (s)</w:t>
            </w:r>
          </w:p>
        </w:tc>
        <w:tc>
          <w:tcPr>
            <w:tcW w:w="4536" w:type="dxa"/>
            <w:shd w:val="clear" w:color="auto" w:fill="auto"/>
            <w:hideMark/>
          </w:tcPr>
          <w:p w:rsidR="00933D75" w:rsidRPr="00F01749" w:rsidRDefault="00933D75" w:rsidP="00255716">
            <w:pPr>
              <w:spacing w:after="0" w:line="240" w:lineRule="auto"/>
              <w:rPr>
                <w:rFonts w:ascii="Times New Roman" w:eastAsia="Times New Roman" w:hAnsi="Times New Roman"/>
                <w:lang w:eastAsia="pl-PL"/>
              </w:rPr>
            </w:pPr>
            <w:r w:rsidRPr="00F01749">
              <w:rPr>
                <w:rFonts w:ascii="Times New Roman" w:eastAsia="Times New Roman" w:hAnsi="Times New Roman"/>
                <w:lang w:eastAsia="pl-PL"/>
              </w:rPr>
              <w:t>15/13 lub lepsza</w:t>
            </w:r>
          </w:p>
        </w:tc>
      </w:tr>
      <w:tr w:rsidR="00933D75" w:rsidRPr="00F01749" w:rsidTr="00255716">
        <w:tc>
          <w:tcPr>
            <w:tcW w:w="4644" w:type="dxa"/>
            <w:shd w:val="clear" w:color="auto" w:fill="auto"/>
            <w:hideMark/>
          </w:tcPr>
          <w:p w:rsidR="00933D75" w:rsidRPr="00F01749" w:rsidRDefault="00933D75" w:rsidP="00255716">
            <w:pPr>
              <w:spacing w:after="0" w:line="240" w:lineRule="auto"/>
              <w:rPr>
                <w:rFonts w:ascii="Times New Roman" w:eastAsia="Times New Roman" w:hAnsi="Times New Roman"/>
                <w:lang w:eastAsia="pl-PL"/>
              </w:rPr>
            </w:pPr>
            <w:r w:rsidRPr="00F01749">
              <w:rPr>
                <w:rFonts w:ascii="Times New Roman" w:eastAsia="Times New Roman" w:hAnsi="Times New Roman"/>
                <w:lang w:eastAsia="pl-PL"/>
              </w:rPr>
              <w:t>Zegar sterujący</w:t>
            </w:r>
          </w:p>
        </w:tc>
        <w:tc>
          <w:tcPr>
            <w:tcW w:w="4536" w:type="dxa"/>
            <w:shd w:val="clear" w:color="auto" w:fill="auto"/>
            <w:hideMark/>
          </w:tcPr>
          <w:p w:rsidR="00933D75" w:rsidRPr="00F01749" w:rsidRDefault="00933D75" w:rsidP="00255716">
            <w:pPr>
              <w:spacing w:after="0" w:line="240" w:lineRule="auto"/>
              <w:rPr>
                <w:rFonts w:ascii="Times New Roman" w:eastAsia="Times New Roman" w:hAnsi="Times New Roman"/>
                <w:lang w:eastAsia="pl-PL"/>
              </w:rPr>
            </w:pPr>
            <w:r w:rsidRPr="00F01749">
              <w:rPr>
                <w:rFonts w:ascii="Times New Roman" w:eastAsia="Times New Roman" w:hAnsi="Times New Roman"/>
                <w:lang w:eastAsia="pl-PL"/>
              </w:rPr>
              <w:t>Co najmniej w zakresie 15 s – 99 min</w:t>
            </w:r>
          </w:p>
        </w:tc>
      </w:tr>
      <w:tr w:rsidR="00933D75" w:rsidRPr="00F01749" w:rsidTr="00255716">
        <w:tc>
          <w:tcPr>
            <w:tcW w:w="4644" w:type="dxa"/>
            <w:shd w:val="clear" w:color="auto" w:fill="auto"/>
            <w:hideMark/>
          </w:tcPr>
          <w:p w:rsidR="00933D75" w:rsidRPr="00F01749" w:rsidRDefault="00933D75" w:rsidP="00255716">
            <w:pPr>
              <w:spacing w:after="0" w:line="240" w:lineRule="auto"/>
              <w:rPr>
                <w:rFonts w:ascii="Times New Roman" w:eastAsia="Times New Roman" w:hAnsi="Times New Roman"/>
                <w:lang w:eastAsia="pl-PL"/>
              </w:rPr>
            </w:pPr>
            <w:r w:rsidRPr="00F01749">
              <w:rPr>
                <w:rFonts w:ascii="Times New Roman" w:eastAsia="Times New Roman" w:hAnsi="Times New Roman"/>
                <w:lang w:eastAsia="pl-PL"/>
              </w:rPr>
              <w:t>Poziom hałasu</w:t>
            </w:r>
          </w:p>
        </w:tc>
        <w:tc>
          <w:tcPr>
            <w:tcW w:w="4536" w:type="dxa"/>
            <w:shd w:val="clear" w:color="auto" w:fill="auto"/>
            <w:hideMark/>
          </w:tcPr>
          <w:p w:rsidR="00933D75" w:rsidRPr="00F01749" w:rsidRDefault="00933D75" w:rsidP="00255716">
            <w:pPr>
              <w:spacing w:after="0" w:line="240" w:lineRule="auto"/>
              <w:rPr>
                <w:rFonts w:ascii="Times New Roman" w:eastAsia="Times New Roman" w:hAnsi="Times New Roman"/>
                <w:lang w:eastAsia="pl-PL"/>
              </w:rPr>
            </w:pPr>
            <w:r w:rsidRPr="00F01749">
              <w:rPr>
                <w:rFonts w:ascii="Times New Roman" w:eastAsia="Times New Roman" w:hAnsi="Times New Roman"/>
                <w:lang w:eastAsia="pl-PL"/>
              </w:rPr>
              <w:t>&lt; 50 </w:t>
            </w:r>
            <w:proofErr w:type="spellStart"/>
            <w:r w:rsidRPr="00F01749">
              <w:rPr>
                <w:rFonts w:ascii="Times New Roman" w:eastAsia="Times New Roman" w:hAnsi="Times New Roman"/>
                <w:lang w:eastAsia="pl-PL"/>
              </w:rPr>
              <w:t>dB</w:t>
            </w:r>
            <w:proofErr w:type="spellEnd"/>
          </w:p>
        </w:tc>
      </w:tr>
      <w:tr w:rsidR="00933D75" w:rsidRPr="00F01749" w:rsidTr="00255716">
        <w:tc>
          <w:tcPr>
            <w:tcW w:w="4644" w:type="dxa"/>
            <w:shd w:val="clear" w:color="auto" w:fill="auto"/>
            <w:hideMark/>
          </w:tcPr>
          <w:p w:rsidR="00933D75" w:rsidRPr="00F01749" w:rsidRDefault="00933D75" w:rsidP="00255716">
            <w:pPr>
              <w:spacing w:after="0" w:line="240" w:lineRule="auto"/>
              <w:rPr>
                <w:rFonts w:ascii="Times New Roman" w:eastAsia="Times New Roman" w:hAnsi="Times New Roman"/>
                <w:lang w:eastAsia="pl-PL"/>
              </w:rPr>
            </w:pPr>
            <w:r w:rsidRPr="00F01749">
              <w:rPr>
                <w:rFonts w:ascii="Times New Roman" w:eastAsia="Times New Roman" w:hAnsi="Times New Roman"/>
                <w:lang w:eastAsia="pl-PL"/>
              </w:rPr>
              <w:t>Zasilanie</w:t>
            </w:r>
          </w:p>
        </w:tc>
        <w:tc>
          <w:tcPr>
            <w:tcW w:w="4536" w:type="dxa"/>
            <w:shd w:val="clear" w:color="auto" w:fill="auto"/>
            <w:hideMark/>
          </w:tcPr>
          <w:p w:rsidR="00933D75" w:rsidRPr="00F01749" w:rsidRDefault="00933D75" w:rsidP="00255716">
            <w:pPr>
              <w:spacing w:after="0" w:line="240" w:lineRule="auto"/>
              <w:rPr>
                <w:rFonts w:ascii="Times New Roman" w:eastAsia="Times New Roman" w:hAnsi="Times New Roman"/>
                <w:lang w:eastAsia="pl-PL"/>
              </w:rPr>
            </w:pPr>
            <w:r w:rsidRPr="00F01749">
              <w:rPr>
                <w:rFonts w:ascii="Times New Roman" w:eastAsia="Times New Roman" w:hAnsi="Times New Roman"/>
                <w:lang w:eastAsia="pl-PL"/>
              </w:rPr>
              <w:t>220-230 V / 50 – 60 </w:t>
            </w:r>
            <w:proofErr w:type="spellStart"/>
            <w:r w:rsidRPr="00F01749">
              <w:rPr>
                <w:rFonts w:ascii="Times New Roman" w:eastAsia="Times New Roman" w:hAnsi="Times New Roman"/>
                <w:lang w:eastAsia="pl-PL"/>
              </w:rPr>
              <w:t>Hz</w:t>
            </w:r>
            <w:proofErr w:type="spellEnd"/>
          </w:p>
        </w:tc>
      </w:tr>
      <w:tr w:rsidR="00933D75" w:rsidRPr="00F01749" w:rsidTr="00255716">
        <w:tc>
          <w:tcPr>
            <w:tcW w:w="4644" w:type="dxa"/>
            <w:shd w:val="clear" w:color="auto" w:fill="auto"/>
            <w:hideMark/>
          </w:tcPr>
          <w:p w:rsidR="00933D75" w:rsidRPr="00F01749" w:rsidRDefault="00933D75" w:rsidP="00255716">
            <w:pPr>
              <w:spacing w:after="0" w:line="240" w:lineRule="auto"/>
              <w:rPr>
                <w:rFonts w:ascii="Times New Roman" w:eastAsia="Times New Roman" w:hAnsi="Times New Roman"/>
                <w:lang w:eastAsia="pl-PL"/>
              </w:rPr>
            </w:pPr>
            <w:r w:rsidRPr="00F01749">
              <w:rPr>
                <w:rFonts w:ascii="Times New Roman" w:eastAsia="Times New Roman" w:hAnsi="Times New Roman"/>
                <w:lang w:eastAsia="pl-PL"/>
              </w:rPr>
              <w:t>Waga</w:t>
            </w:r>
          </w:p>
        </w:tc>
        <w:tc>
          <w:tcPr>
            <w:tcW w:w="4536" w:type="dxa"/>
            <w:shd w:val="clear" w:color="auto" w:fill="auto"/>
            <w:hideMark/>
          </w:tcPr>
          <w:p w:rsidR="00933D75" w:rsidRPr="00F01749" w:rsidRDefault="00933D75" w:rsidP="00255716">
            <w:pPr>
              <w:spacing w:after="0" w:line="240" w:lineRule="auto"/>
              <w:rPr>
                <w:rFonts w:ascii="Times New Roman" w:eastAsia="Times New Roman" w:hAnsi="Times New Roman"/>
                <w:lang w:eastAsia="pl-PL"/>
              </w:rPr>
            </w:pPr>
            <w:r w:rsidRPr="00F01749">
              <w:rPr>
                <w:rFonts w:ascii="Times New Roman" w:eastAsia="Times New Roman" w:hAnsi="Times New Roman"/>
                <w:lang w:eastAsia="pl-PL"/>
              </w:rPr>
              <w:t>Do 5 kg</w:t>
            </w:r>
          </w:p>
        </w:tc>
      </w:tr>
      <w:tr w:rsidR="00933D75" w:rsidRPr="00F01749" w:rsidTr="00255716">
        <w:tc>
          <w:tcPr>
            <w:tcW w:w="4644" w:type="dxa"/>
            <w:shd w:val="clear" w:color="auto" w:fill="auto"/>
          </w:tcPr>
          <w:p w:rsidR="00933D75" w:rsidRPr="00F01749" w:rsidRDefault="001330E9" w:rsidP="00255716">
            <w:pPr>
              <w:spacing w:after="0" w:line="240" w:lineRule="auto"/>
              <w:rPr>
                <w:rFonts w:ascii="Times New Roman" w:hAnsi="Times New Roman"/>
              </w:rPr>
            </w:pPr>
            <w:r>
              <w:rPr>
                <w:rFonts w:ascii="Times New Roman" w:hAnsi="Times New Roman"/>
              </w:rPr>
              <w:t>W</w:t>
            </w:r>
            <w:r w:rsidR="00933D75" w:rsidRPr="00F01749">
              <w:rPr>
                <w:rFonts w:ascii="Times New Roman" w:hAnsi="Times New Roman"/>
              </w:rPr>
              <w:t>irnik oraz pokrywa wykonany z metalu</w:t>
            </w:r>
          </w:p>
        </w:tc>
        <w:tc>
          <w:tcPr>
            <w:tcW w:w="4536" w:type="dxa"/>
            <w:shd w:val="clear" w:color="auto" w:fill="auto"/>
          </w:tcPr>
          <w:p w:rsidR="00933D75" w:rsidRPr="00F01749" w:rsidRDefault="00E15335" w:rsidP="00255716">
            <w:pPr>
              <w:spacing w:after="0" w:line="240" w:lineRule="auto"/>
              <w:rPr>
                <w:rFonts w:ascii="Times New Roman" w:hAnsi="Times New Roman"/>
              </w:rPr>
            </w:pPr>
            <w:r>
              <w:rPr>
                <w:rFonts w:ascii="Times New Roman" w:hAnsi="Times New Roman"/>
              </w:rPr>
              <w:t>T</w:t>
            </w:r>
            <w:r w:rsidR="00933D75" w:rsidRPr="00F01749">
              <w:rPr>
                <w:rFonts w:ascii="Times New Roman" w:hAnsi="Times New Roman"/>
              </w:rPr>
              <w:t>ak</w:t>
            </w:r>
          </w:p>
        </w:tc>
      </w:tr>
      <w:tr w:rsidR="00933D75" w:rsidRPr="00F01749" w:rsidTr="00255716">
        <w:tc>
          <w:tcPr>
            <w:tcW w:w="4644" w:type="dxa"/>
            <w:shd w:val="clear" w:color="auto" w:fill="auto"/>
          </w:tcPr>
          <w:p w:rsidR="00933D75" w:rsidRPr="00F01749" w:rsidRDefault="001330E9" w:rsidP="00255716">
            <w:pPr>
              <w:spacing w:after="0" w:line="240" w:lineRule="auto"/>
              <w:rPr>
                <w:rFonts w:ascii="Times New Roman" w:hAnsi="Times New Roman"/>
              </w:rPr>
            </w:pPr>
            <w:r>
              <w:rPr>
                <w:rFonts w:ascii="Times New Roman" w:hAnsi="Times New Roman"/>
              </w:rPr>
              <w:t>Wyposażenie</w:t>
            </w:r>
          </w:p>
        </w:tc>
        <w:tc>
          <w:tcPr>
            <w:tcW w:w="4536" w:type="dxa"/>
            <w:shd w:val="clear" w:color="auto" w:fill="auto"/>
          </w:tcPr>
          <w:p w:rsidR="00933D75" w:rsidRPr="00F01749" w:rsidRDefault="00933D75" w:rsidP="00255716">
            <w:pPr>
              <w:spacing w:after="0" w:line="240" w:lineRule="auto"/>
              <w:rPr>
                <w:rFonts w:ascii="Times New Roman" w:hAnsi="Times New Roman"/>
              </w:rPr>
            </w:pPr>
            <w:r w:rsidRPr="00F01749">
              <w:rPr>
                <w:rFonts w:ascii="Times New Roman" w:hAnsi="Times New Roman"/>
              </w:rPr>
              <w:t>rotor 12 × 1.5/2.0 ml</w:t>
            </w:r>
          </w:p>
        </w:tc>
      </w:tr>
    </w:tbl>
    <w:p w:rsidR="00933D75" w:rsidRPr="002D2266" w:rsidRDefault="00933D75" w:rsidP="00933D75">
      <w:pPr>
        <w:spacing w:after="0" w:line="240" w:lineRule="auto"/>
        <w:rPr>
          <w:rFonts w:ascii="Times New Roman" w:hAnsi="Times New Roman"/>
        </w:rPr>
      </w:pPr>
    </w:p>
    <w:p w:rsidR="00933D75" w:rsidRPr="002D2266" w:rsidRDefault="00634E05" w:rsidP="00933D75">
      <w:pPr>
        <w:spacing w:after="0" w:line="240" w:lineRule="auto"/>
        <w:rPr>
          <w:rFonts w:ascii="Times New Roman" w:hAnsi="Times New Roman"/>
        </w:rPr>
      </w:pPr>
      <w:r>
        <w:rPr>
          <w:rFonts w:ascii="Times New Roman" w:hAnsi="Times New Roman"/>
          <w:b/>
        </w:rPr>
        <w:t>2</w:t>
      </w:r>
      <w:r w:rsidR="00933D75" w:rsidRPr="002D2266">
        <w:rPr>
          <w:rFonts w:ascii="Times New Roman" w:hAnsi="Times New Roman"/>
          <w:b/>
        </w:rPr>
        <w:t>. WIRÓWKA LABORATORYJNA Z CHŁODZENIEM</w:t>
      </w:r>
      <w:r w:rsidR="00FC1E8D">
        <w:rPr>
          <w:rFonts w:ascii="Times New Roman" w:hAnsi="Times New Roman"/>
          <w:b/>
        </w:rPr>
        <w:t xml:space="preserve"> </w:t>
      </w:r>
      <w:r w:rsidR="00FC1E8D">
        <w:rPr>
          <w:rFonts w:ascii="Times New Roman" w:hAnsi="Times New Roman" w:cs="Times New Roman"/>
          <w:b/>
        </w:rPr>
        <w:t>– 1 szt.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33D75" w:rsidRPr="00F01749" w:rsidTr="00255716">
        <w:tc>
          <w:tcPr>
            <w:tcW w:w="4606" w:type="dxa"/>
            <w:shd w:val="clear" w:color="auto" w:fill="EEECE1"/>
          </w:tcPr>
          <w:p w:rsidR="00933D75" w:rsidRPr="00F01749" w:rsidRDefault="00933D75" w:rsidP="00255716">
            <w:pPr>
              <w:spacing w:after="0" w:line="240" w:lineRule="auto"/>
              <w:rPr>
                <w:rFonts w:ascii="Times New Roman" w:hAnsi="Times New Roman"/>
              </w:rPr>
            </w:pPr>
            <w:r w:rsidRPr="00F01749">
              <w:rPr>
                <w:rFonts w:ascii="Times New Roman" w:hAnsi="Times New Roman"/>
              </w:rPr>
              <w:t>Parametr techniczny</w:t>
            </w:r>
          </w:p>
        </w:tc>
        <w:tc>
          <w:tcPr>
            <w:tcW w:w="4606" w:type="dxa"/>
            <w:shd w:val="clear" w:color="auto" w:fill="EEECE1"/>
          </w:tcPr>
          <w:p w:rsidR="00933D75" w:rsidRPr="00F01749" w:rsidRDefault="00933D75" w:rsidP="00255716">
            <w:pPr>
              <w:spacing w:after="0" w:line="240" w:lineRule="auto"/>
              <w:rPr>
                <w:rFonts w:ascii="Times New Roman" w:hAnsi="Times New Roman"/>
              </w:rPr>
            </w:pPr>
          </w:p>
        </w:tc>
      </w:tr>
      <w:tr w:rsidR="00933D75" w:rsidRPr="00F01749" w:rsidTr="00255716">
        <w:tc>
          <w:tcPr>
            <w:tcW w:w="4606" w:type="dxa"/>
            <w:shd w:val="clear" w:color="auto" w:fill="auto"/>
          </w:tcPr>
          <w:p w:rsidR="00933D75" w:rsidRPr="00F01749" w:rsidRDefault="00933D75" w:rsidP="00255716">
            <w:pPr>
              <w:spacing w:after="0" w:line="240" w:lineRule="auto"/>
              <w:rPr>
                <w:rFonts w:ascii="Times New Roman" w:hAnsi="Times New Roman"/>
              </w:rPr>
            </w:pPr>
            <w:r w:rsidRPr="00F01749">
              <w:rPr>
                <w:rFonts w:ascii="Times New Roman" w:hAnsi="Times New Roman"/>
              </w:rPr>
              <w:t>Wysokość(mm)</w:t>
            </w:r>
          </w:p>
        </w:tc>
        <w:tc>
          <w:tcPr>
            <w:tcW w:w="4606" w:type="dxa"/>
            <w:shd w:val="clear" w:color="auto" w:fill="auto"/>
          </w:tcPr>
          <w:p w:rsidR="00933D75" w:rsidRPr="00F01749" w:rsidRDefault="00933D75" w:rsidP="00255716">
            <w:pPr>
              <w:spacing w:after="0" w:line="240" w:lineRule="auto"/>
              <w:rPr>
                <w:rFonts w:ascii="Times New Roman" w:hAnsi="Times New Roman"/>
              </w:rPr>
            </w:pPr>
            <w:r w:rsidRPr="00F01749">
              <w:rPr>
                <w:rFonts w:ascii="Times New Roman" w:hAnsi="Times New Roman"/>
              </w:rPr>
              <w:t>Co najwyżej 500</w:t>
            </w:r>
          </w:p>
        </w:tc>
      </w:tr>
      <w:tr w:rsidR="00933D75" w:rsidRPr="00F01749" w:rsidTr="00255716">
        <w:tc>
          <w:tcPr>
            <w:tcW w:w="4606" w:type="dxa"/>
            <w:shd w:val="clear" w:color="auto" w:fill="auto"/>
          </w:tcPr>
          <w:p w:rsidR="00933D75" w:rsidRPr="00F01749" w:rsidRDefault="00933D75" w:rsidP="00255716">
            <w:pPr>
              <w:spacing w:after="0" w:line="240" w:lineRule="auto"/>
              <w:rPr>
                <w:rFonts w:ascii="Times New Roman" w:hAnsi="Times New Roman"/>
              </w:rPr>
            </w:pPr>
            <w:r w:rsidRPr="00F01749">
              <w:rPr>
                <w:rFonts w:ascii="Times New Roman" w:hAnsi="Times New Roman"/>
              </w:rPr>
              <w:t xml:space="preserve">Zasilanie </w:t>
            </w:r>
          </w:p>
        </w:tc>
        <w:tc>
          <w:tcPr>
            <w:tcW w:w="4606" w:type="dxa"/>
            <w:shd w:val="clear" w:color="auto" w:fill="auto"/>
          </w:tcPr>
          <w:p w:rsidR="00933D75" w:rsidRPr="00F01749" w:rsidRDefault="00933D75" w:rsidP="00255716">
            <w:pPr>
              <w:spacing w:after="0" w:line="240" w:lineRule="auto"/>
              <w:rPr>
                <w:rFonts w:ascii="Times New Roman" w:hAnsi="Times New Roman"/>
              </w:rPr>
            </w:pPr>
            <w:r w:rsidRPr="00F01749">
              <w:rPr>
                <w:rFonts w:ascii="Times New Roman" w:hAnsi="Times New Roman"/>
              </w:rPr>
              <w:t>220-230V / 50-60Hz</w:t>
            </w:r>
          </w:p>
        </w:tc>
      </w:tr>
      <w:tr w:rsidR="00933D75" w:rsidRPr="00F01749" w:rsidTr="00255716">
        <w:tc>
          <w:tcPr>
            <w:tcW w:w="4606" w:type="dxa"/>
            <w:shd w:val="clear" w:color="auto" w:fill="auto"/>
          </w:tcPr>
          <w:p w:rsidR="00933D75" w:rsidRPr="00F01749" w:rsidRDefault="00933D75" w:rsidP="00255716">
            <w:pPr>
              <w:spacing w:after="0" w:line="240" w:lineRule="auto"/>
              <w:rPr>
                <w:rFonts w:ascii="Times New Roman" w:hAnsi="Times New Roman"/>
              </w:rPr>
            </w:pPr>
            <w:r w:rsidRPr="00F01749">
              <w:rPr>
                <w:rFonts w:ascii="Times New Roman" w:hAnsi="Times New Roman"/>
              </w:rPr>
              <w:t>Zakres obrotów</w:t>
            </w:r>
          </w:p>
        </w:tc>
        <w:tc>
          <w:tcPr>
            <w:tcW w:w="4606" w:type="dxa"/>
            <w:shd w:val="clear" w:color="auto" w:fill="auto"/>
          </w:tcPr>
          <w:p w:rsidR="00933D75" w:rsidRPr="00F01749" w:rsidRDefault="00933D75" w:rsidP="00255716">
            <w:pPr>
              <w:spacing w:after="0" w:line="240" w:lineRule="auto"/>
              <w:rPr>
                <w:rFonts w:ascii="Times New Roman" w:eastAsia="Times New Roman" w:hAnsi="Times New Roman"/>
                <w:lang w:eastAsia="pl-PL"/>
              </w:rPr>
            </w:pPr>
            <w:r w:rsidRPr="00F01749">
              <w:rPr>
                <w:rFonts w:ascii="Times New Roman" w:eastAsia="Times New Roman" w:hAnsi="Times New Roman"/>
                <w:lang w:eastAsia="pl-PL"/>
              </w:rPr>
              <w:t xml:space="preserve">Regulowana co najmniej w zakresie </w:t>
            </w:r>
          </w:p>
          <w:p w:rsidR="00933D75" w:rsidRPr="00F01749" w:rsidRDefault="00933D75" w:rsidP="00255716">
            <w:pPr>
              <w:spacing w:after="0" w:line="240" w:lineRule="auto"/>
              <w:rPr>
                <w:rFonts w:ascii="Times New Roman" w:hAnsi="Times New Roman"/>
              </w:rPr>
            </w:pPr>
            <w:r w:rsidRPr="00F01749">
              <w:rPr>
                <w:rFonts w:ascii="Times New Roman" w:hAnsi="Times New Roman"/>
              </w:rPr>
              <w:t xml:space="preserve">90 ÷ 18000 </w:t>
            </w:r>
            <w:proofErr w:type="spellStart"/>
            <w:r w:rsidRPr="00F01749">
              <w:rPr>
                <w:rFonts w:ascii="Times New Roman" w:hAnsi="Times New Roman"/>
              </w:rPr>
              <w:t>rpm</w:t>
            </w:r>
            <w:proofErr w:type="spellEnd"/>
            <w:r w:rsidRPr="00F01749">
              <w:rPr>
                <w:rFonts w:ascii="Times New Roman" w:hAnsi="Times New Roman"/>
              </w:rPr>
              <w:t xml:space="preserve">, krok 1 </w:t>
            </w:r>
            <w:proofErr w:type="spellStart"/>
            <w:r w:rsidRPr="00F01749">
              <w:rPr>
                <w:rFonts w:ascii="Times New Roman" w:hAnsi="Times New Roman"/>
              </w:rPr>
              <w:t>rpm</w:t>
            </w:r>
            <w:proofErr w:type="spellEnd"/>
          </w:p>
        </w:tc>
      </w:tr>
      <w:tr w:rsidR="00933D75" w:rsidRPr="00F01749" w:rsidTr="00255716">
        <w:tc>
          <w:tcPr>
            <w:tcW w:w="4606" w:type="dxa"/>
            <w:shd w:val="clear" w:color="auto" w:fill="auto"/>
          </w:tcPr>
          <w:p w:rsidR="00933D75" w:rsidRPr="00F01749" w:rsidRDefault="00933D75" w:rsidP="00255716">
            <w:pPr>
              <w:spacing w:after="0" w:line="240" w:lineRule="auto"/>
              <w:rPr>
                <w:rFonts w:ascii="Times New Roman" w:hAnsi="Times New Roman"/>
              </w:rPr>
            </w:pPr>
            <w:r w:rsidRPr="00F01749">
              <w:rPr>
                <w:rFonts w:ascii="Times New Roman" w:hAnsi="Times New Roman"/>
              </w:rPr>
              <w:t>RCF</w:t>
            </w:r>
          </w:p>
        </w:tc>
        <w:tc>
          <w:tcPr>
            <w:tcW w:w="4606" w:type="dxa"/>
            <w:shd w:val="clear" w:color="auto" w:fill="auto"/>
          </w:tcPr>
          <w:p w:rsidR="00933D75" w:rsidRPr="00F01749" w:rsidRDefault="00933D75" w:rsidP="00255716">
            <w:pPr>
              <w:spacing w:after="0" w:line="240" w:lineRule="auto"/>
              <w:rPr>
                <w:rFonts w:ascii="Times New Roman" w:hAnsi="Times New Roman"/>
              </w:rPr>
            </w:pPr>
            <w:r w:rsidRPr="00F01749">
              <w:rPr>
                <w:rFonts w:ascii="Times New Roman" w:hAnsi="Times New Roman"/>
              </w:rPr>
              <w:t>31150 x g, krok 1 x g lub lepsza</w:t>
            </w:r>
          </w:p>
        </w:tc>
      </w:tr>
      <w:tr w:rsidR="00933D75" w:rsidRPr="00F01749" w:rsidTr="00255716">
        <w:tc>
          <w:tcPr>
            <w:tcW w:w="4606" w:type="dxa"/>
            <w:shd w:val="clear" w:color="auto" w:fill="auto"/>
          </w:tcPr>
          <w:p w:rsidR="00933D75" w:rsidRPr="00F01749" w:rsidRDefault="00933D75" w:rsidP="00255716">
            <w:pPr>
              <w:spacing w:after="0" w:line="240" w:lineRule="auto"/>
              <w:rPr>
                <w:rFonts w:ascii="Times New Roman" w:hAnsi="Times New Roman"/>
              </w:rPr>
            </w:pPr>
            <w:r w:rsidRPr="00F01749">
              <w:rPr>
                <w:rFonts w:ascii="Times New Roman" w:hAnsi="Times New Roman"/>
              </w:rPr>
              <w:t>Zakres temperatury</w:t>
            </w:r>
          </w:p>
        </w:tc>
        <w:tc>
          <w:tcPr>
            <w:tcW w:w="4606" w:type="dxa"/>
            <w:shd w:val="clear" w:color="auto" w:fill="auto"/>
          </w:tcPr>
          <w:p w:rsidR="00933D75" w:rsidRPr="00F01749" w:rsidRDefault="00933D75" w:rsidP="00255716">
            <w:pPr>
              <w:spacing w:after="0" w:line="240" w:lineRule="auto"/>
              <w:rPr>
                <w:rFonts w:ascii="Times New Roman" w:hAnsi="Times New Roman"/>
              </w:rPr>
            </w:pPr>
            <w:r w:rsidRPr="00F01749">
              <w:rPr>
                <w:rFonts w:ascii="Times New Roman" w:hAnsi="Times New Roman"/>
              </w:rPr>
              <w:t>Regulowana co najmniej w zakresie -20°C  ÷  +40°C, krok 1°C lub lepsza</w:t>
            </w:r>
          </w:p>
        </w:tc>
      </w:tr>
      <w:tr w:rsidR="00933D75" w:rsidRPr="00F01749" w:rsidTr="00255716">
        <w:tc>
          <w:tcPr>
            <w:tcW w:w="4606" w:type="dxa"/>
            <w:shd w:val="clear" w:color="auto" w:fill="auto"/>
          </w:tcPr>
          <w:p w:rsidR="00933D75" w:rsidRPr="00F01749" w:rsidRDefault="00933D75" w:rsidP="00255716">
            <w:pPr>
              <w:spacing w:after="0" w:line="240" w:lineRule="auto"/>
              <w:rPr>
                <w:rFonts w:ascii="Times New Roman" w:hAnsi="Times New Roman"/>
              </w:rPr>
            </w:pPr>
            <w:r w:rsidRPr="00F01749">
              <w:rPr>
                <w:rFonts w:ascii="Times New Roman" w:hAnsi="Times New Roman"/>
              </w:rPr>
              <w:t>Waga (kg)</w:t>
            </w:r>
          </w:p>
        </w:tc>
        <w:tc>
          <w:tcPr>
            <w:tcW w:w="4606" w:type="dxa"/>
            <w:shd w:val="clear" w:color="auto" w:fill="auto"/>
          </w:tcPr>
          <w:p w:rsidR="00933D75" w:rsidRPr="00F01749" w:rsidRDefault="00C04053" w:rsidP="00255716">
            <w:pPr>
              <w:spacing w:after="0" w:line="240" w:lineRule="auto"/>
              <w:rPr>
                <w:rFonts w:ascii="Times New Roman" w:hAnsi="Times New Roman"/>
              </w:rPr>
            </w:pPr>
            <w:r>
              <w:rPr>
                <w:rFonts w:ascii="Times New Roman" w:hAnsi="Times New Roman"/>
              </w:rPr>
              <w:t>D</w:t>
            </w:r>
            <w:r w:rsidR="00933D75" w:rsidRPr="00F01749">
              <w:rPr>
                <w:rFonts w:ascii="Times New Roman" w:hAnsi="Times New Roman"/>
              </w:rPr>
              <w:t>o 120</w:t>
            </w:r>
          </w:p>
        </w:tc>
      </w:tr>
      <w:tr w:rsidR="00933D75" w:rsidRPr="00F01749" w:rsidTr="00255716">
        <w:tc>
          <w:tcPr>
            <w:tcW w:w="4606" w:type="dxa"/>
            <w:shd w:val="clear" w:color="auto" w:fill="auto"/>
          </w:tcPr>
          <w:p w:rsidR="00933D75" w:rsidRPr="00F01749" w:rsidRDefault="00933D75" w:rsidP="00255716">
            <w:pPr>
              <w:spacing w:after="0" w:line="240" w:lineRule="auto"/>
              <w:rPr>
                <w:rFonts w:ascii="Times New Roman" w:hAnsi="Times New Roman"/>
              </w:rPr>
            </w:pPr>
            <w:r w:rsidRPr="00F01749">
              <w:rPr>
                <w:rFonts w:ascii="Times New Roman" w:hAnsi="Times New Roman"/>
              </w:rPr>
              <w:t>Komora wirowania</w:t>
            </w:r>
          </w:p>
        </w:tc>
        <w:tc>
          <w:tcPr>
            <w:tcW w:w="4606" w:type="dxa"/>
            <w:shd w:val="clear" w:color="auto" w:fill="auto"/>
          </w:tcPr>
          <w:p w:rsidR="00933D75" w:rsidRPr="00F01749" w:rsidRDefault="00C04053" w:rsidP="00255716">
            <w:pPr>
              <w:spacing w:after="0" w:line="240" w:lineRule="auto"/>
              <w:rPr>
                <w:rFonts w:ascii="Times New Roman" w:hAnsi="Times New Roman"/>
              </w:rPr>
            </w:pPr>
            <w:r>
              <w:rPr>
                <w:rFonts w:ascii="Times New Roman" w:hAnsi="Times New Roman"/>
              </w:rPr>
              <w:t>S</w:t>
            </w:r>
            <w:r w:rsidR="00933D75" w:rsidRPr="00F01749">
              <w:rPr>
                <w:rFonts w:ascii="Times New Roman" w:hAnsi="Times New Roman"/>
              </w:rPr>
              <w:t>tal nierdzewna</w:t>
            </w:r>
          </w:p>
        </w:tc>
      </w:tr>
      <w:tr w:rsidR="00933D75" w:rsidRPr="00F01749" w:rsidTr="00255716">
        <w:tc>
          <w:tcPr>
            <w:tcW w:w="4606" w:type="dxa"/>
            <w:shd w:val="clear" w:color="auto" w:fill="auto"/>
          </w:tcPr>
          <w:p w:rsidR="00933D75" w:rsidRPr="00F01749" w:rsidRDefault="00933D75" w:rsidP="00255716">
            <w:pPr>
              <w:spacing w:after="0" w:line="240" w:lineRule="auto"/>
              <w:rPr>
                <w:rFonts w:ascii="Times New Roman" w:hAnsi="Times New Roman"/>
              </w:rPr>
            </w:pPr>
            <w:r w:rsidRPr="00F01749">
              <w:rPr>
                <w:rFonts w:ascii="Times New Roman" w:hAnsi="Times New Roman"/>
              </w:rPr>
              <w:t>Funkcja chłodzenia</w:t>
            </w:r>
          </w:p>
        </w:tc>
        <w:tc>
          <w:tcPr>
            <w:tcW w:w="4606" w:type="dxa"/>
            <w:shd w:val="clear" w:color="auto" w:fill="auto"/>
          </w:tcPr>
          <w:p w:rsidR="00933D75" w:rsidRPr="00F01749" w:rsidRDefault="00C04053" w:rsidP="00255716">
            <w:pPr>
              <w:spacing w:after="0" w:line="240" w:lineRule="auto"/>
              <w:rPr>
                <w:rFonts w:ascii="Times New Roman" w:hAnsi="Times New Roman"/>
              </w:rPr>
            </w:pPr>
            <w:r>
              <w:rPr>
                <w:rFonts w:ascii="Times New Roman" w:hAnsi="Times New Roman"/>
              </w:rPr>
              <w:t>T</w:t>
            </w:r>
            <w:r w:rsidR="00933D75" w:rsidRPr="00F01749">
              <w:rPr>
                <w:rFonts w:ascii="Times New Roman" w:hAnsi="Times New Roman"/>
              </w:rPr>
              <w:t>ak, wstępne schładzanie bez/z wirowaniem, schładzanie po wirowaniu, precyzyjna stabilizacja temperatury; temperatura +4°C zapewniona dla maksymalnej prędkości każdego wirnika</w:t>
            </w:r>
          </w:p>
        </w:tc>
      </w:tr>
      <w:tr w:rsidR="00933D75" w:rsidRPr="00F01749" w:rsidTr="00255716">
        <w:tc>
          <w:tcPr>
            <w:tcW w:w="4606" w:type="dxa"/>
            <w:shd w:val="clear" w:color="auto" w:fill="auto"/>
          </w:tcPr>
          <w:p w:rsidR="00933D75" w:rsidRPr="00F01749" w:rsidRDefault="00933D75" w:rsidP="00255716">
            <w:pPr>
              <w:spacing w:after="0" w:line="240" w:lineRule="auto"/>
              <w:rPr>
                <w:rFonts w:ascii="Times New Roman" w:hAnsi="Times New Roman"/>
              </w:rPr>
            </w:pPr>
            <w:r w:rsidRPr="00F01749">
              <w:rPr>
                <w:rFonts w:ascii="Times New Roman" w:hAnsi="Times New Roman"/>
              </w:rPr>
              <w:t>Wyświetlacz graficzny LCD</w:t>
            </w:r>
          </w:p>
        </w:tc>
        <w:tc>
          <w:tcPr>
            <w:tcW w:w="4606" w:type="dxa"/>
            <w:shd w:val="clear" w:color="auto" w:fill="auto"/>
          </w:tcPr>
          <w:p w:rsidR="00933D75" w:rsidRPr="00F01749" w:rsidRDefault="00C04053" w:rsidP="00255716">
            <w:pPr>
              <w:spacing w:after="0" w:line="240" w:lineRule="auto"/>
              <w:rPr>
                <w:rFonts w:ascii="Times New Roman" w:hAnsi="Times New Roman"/>
              </w:rPr>
            </w:pPr>
            <w:r>
              <w:rPr>
                <w:rFonts w:ascii="Times New Roman" w:hAnsi="Times New Roman"/>
              </w:rPr>
              <w:t>T</w:t>
            </w:r>
            <w:r w:rsidR="00933D75" w:rsidRPr="00F01749">
              <w:rPr>
                <w:rFonts w:ascii="Times New Roman" w:hAnsi="Times New Roman"/>
              </w:rPr>
              <w:t>ak, jednoczesne wskazanie na wyświetlaczu zadanej i bieżącej wartości prędkości, RCF, czasu, temperatury</w:t>
            </w:r>
          </w:p>
        </w:tc>
      </w:tr>
      <w:tr w:rsidR="00933D75" w:rsidRPr="00F01749" w:rsidTr="00255716">
        <w:tc>
          <w:tcPr>
            <w:tcW w:w="4606" w:type="dxa"/>
            <w:shd w:val="clear" w:color="auto" w:fill="auto"/>
          </w:tcPr>
          <w:p w:rsidR="00933D75" w:rsidRPr="00F01749" w:rsidRDefault="00933D75" w:rsidP="00255716">
            <w:pPr>
              <w:spacing w:after="0" w:line="240" w:lineRule="auto"/>
              <w:rPr>
                <w:rFonts w:ascii="Times New Roman" w:hAnsi="Times New Roman"/>
              </w:rPr>
            </w:pPr>
            <w:r w:rsidRPr="00F01749">
              <w:rPr>
                <w:rFonts w:ascii="Times New Roman" w:hAnsi="Times New Roman"/>
              </w:rPr>
              <w:t>Bezpieczeństwo</w:t>
            </w:r>
          </w:p>
        </w:tc>
        <w:tc>
          <w:tcPr>
            <w:tcW w:w="4606" w:type="dxa"/>
            <w:shd w:val="clear" w:color="auto" w:fill="auto"/>
          </w:tcPr>
          <w:p w:rsidR="00933D75" w:rsidRPr="00F01749" w:rsidRDefault="00933D75" w:rsidP="009D1A3B">
            <w:pPr>
              <w:pStyle w:val="Akapitzlist"/>
              <w:numPr>
                <w:ilvl w:val="0"/>
                <w:numId w:val="31"/>
              </w:numPr>
              <w:contextualSpacing/>
            </w:pPr>
            <w:r w:rsidRPr="00F01749">
              <w:t>czujnik niewyważenia komory</w:t>
            </w:r>
          </w:p>
          <w:p w:rsidR="00933D75" w:rsidRPr="00F01749" w:rsidRDefault="00933D75" w:rsidP="009D1A3B">
            <w:pPr>
              <w:pStyle w:val="Akapitzlist"/>
              <w:numPr>
                <w:ilvl w:val="0"/>
                <w:numId w:val="31"/>
              </w:numPr>
              <w:contextualSpacing/>
            </w:pPr>
            <w:r w:rsidRPr="00F01749">
              <w:t>blokada pokrywy podczas pracy</w:t>
            </w:r>
          </w:p>
          <w:p w:rsidR="00933D75" w:rsidRPr="00F01749" w:rsidRDefault="00933D75" w:rsidP="009D1A3B">
            <w:pPr>
              <w:pStyle w:val="Akapitzlist"/>
              <w:numPr>
                <w:ilvl w:val="0"/>
                <w:numId w:val="31"/>
              </w:numPr>
              <w:contextualSpacing/>
            </w:pPr>
            <w:r w:rsidRPr="00F01749">
              <w:t>blokada startu przy otwartej pokrywie</w:t>
            </w:r>
          </w:p>
          <w:p w:rsidR="00933D75" w:rsidRPr="00F01749" w:rsidRDefault="00933D75" w:rsidP="009D1A3B">
            <w:pPr>
              <w:pStyle w:val="Akapitzlist"/>
              <w:numPr>
                <w:ilvl w:val="0"/>
                <w:numId w:val="31"/>
              </w:numPr>
              <w:contextualSpacing/>
            </w:pPr>
            <w:r w:rsidRPr="00F01749">
              <w:t>zabezpieczenia termiczne silnika</w:t>
            </w:r>
          </w:p>
        </w:tc>
      </w:tr>
      <w:tr w:rsidR="00933D75" w:rsidRPr="00F01749" w:rsidTr="00255716">
        <w:tc>
          <w:tcPr>
            <w:tcW w:w="4606" w:type="dxa"/>
            <w:shd w:val="clear" w:color="auto" w:fill="auto"/>
          </w:tcPr>
          <w:p w:rsidR="00933D75" w:rsidRPr="00F01749" w:rsidRDefault="00C04053" w:rsidP="00255716">
            <w:pPr>
              <w:spacing w:after="0" w:line="240" w:lineRule="auto"/>
              <w:rPr>
                <w:rFonts w:ascii="Times New Roman" w:hAnsi="Times New Roman"/>
              </w:rPr>
            </w:pPr>
            <w:r>
              <w:rPr>
                <w:rFonts w:ascii="Times New Roman" w:hAnsi="Times New Roman"/>
              </w:rPr>
              <w:t>Wyposażenie dodatkowe</w:t>
            </w:r>
          </w:p>
        </w:tc>
        <w:tc>
          <w:tcPr>
            <w:tcW w:w="4606" w:type="dxa"/>
            <w:shd w:val="clear" w:color="auto" w:fill="auto"/>
          </w:tcPr>
          <w:p w:rsidR="00933D75" w:rsidRPr="00F01749" w:rsidRDefault="00933D75" w:rsidP="009D1A3B">
            <w:pPr>
              <w:pStyle w:val="Akapitzlist"/>
              <w:numPr>
                <w:ilvl w:val="0"/>
                <w:numId w:val="30"/>
              </w:numPr>
              <w:autoSpaceDE w:val="0"/>
              <w:autoSpaceDN w:val="0"/>
              <w:adjustRightInd w:val="0"/>
              <w:contextualSpacing/>
            </w:pPr>
            <w:r w:rsidRPr="00F01749">
              <w:t>wirnik kątowy 4 x 250ml, z hermetycznie uszczelnioną pokrywą; kąt 25°;</w:t>
            </w:r>
          </w:p>
          <w:p w:rsidR="00933D75" w:rsidRPr="00F01749" w:rsidRDefault="00933D75" w:rsidP="009D1A3B">
            <w:pPr>
              <w:pStyle w:val="Akapitzlist"/>
              <w:numPr>
                <w:ilvl w:val="0"/>
                <w:numId w:val="30"/>
              </w:numPr>
              <w:autoSpaceDE w:val="0"/>
              <w:autoSpaceDN w:val="0"/>
              <w:adjustRightInd w:val="0"/>
              <w:contextualSpacing/>
            </w:pPr>
            <w:r w:rsidRPr="00F01749">
              <w:t>wirnik kątowy 12x10ml  z hermetycznie uszczelnioną pokrywą;</w:t>
            </w:r>
          </w:p>
          <w:p w:rsidR="00933D75" w:rsidRPr="00F01749" w:rsidRDefault="00933D75" w:rsidP="009D1A3B">
            <w:pPr>
              <w:pStyle w:val="Akapitzlist"/>
              <w:numPr>
                <w:ilvl w:val="0"/>
                <w:numId w:val="30"/>
              </w:numPr>
              <w:autoSpaceDE w:val="0"/>
              <w:autoSpaceDN w:val="0"/>
              <w:adjustRightInd w:val="0"/>
              <w:contextualSpacing/>
            </w:pPr>
            <w:r w:rsidRPr="00F01749">
              <w:t>wirnik kątowy 36×1,5/2ml;kąt  45°</w:t>
            </w:r>
          </w:p>
        </w:tc>
      </w:tr>
      <w:tr w:rsidR="001B3128" w:rsidRPr="00F01749" w:rsidTr="00255716">
        <w:tc>
          <w:tcPr>
            <w:tcW w:w="4606" w:type="dxa"/>
            <w:shd w:val="clear" w:color="auto" w:fill="auto"/>
          </w:tcPr>
          <w:p w:rsidR="001B3128" w:rsidRPr="00F01749" w:rsidRDefault="00450403" w:rsidP="00255716">
            <w:pPr>
              <w:spacing w:after="0" w:line="240" w:lineRule="auto"/>
              <w:rPr>
                <w:rFonts w:ascii="Times New Roman" w:hAnsi="Times New Roman"/>
              </w:rPr>
            </w:pPr>
            <w:r>
              <w:rPr>
                <w:rFonts w:ascii="Times New Roman" w:hAnsi="Times New Roman"/>
              </w:rPr>
              <w:t>U</w:t>
            </w:r>
            <w:r w:rsidR="001B3128">
              <w:rPr>
                <w:rFonts w:ascii="Times New Roman" w:hAnsi="Times New Roman"/>
              </w:rPr>
              <w:t xml:space="preserve">ruchomienie </w:t>
            </w:r>
            <w:r w:rsidR="001B3128" w:rsidRPr="00A56ADC">
              <w:rPr>
                <w:rFonts w:ascii="Times New Roman" w:hAnsi="Times New Roman"/>
              </w:rPr>
              <w:t>celem sprawdzenia prawidłowego działania</w:t>
            </w:r>
            <w:r w:rsidR="001B3128">
              <w:rPr>
                <w:rFonts w:ascii="Times New Roman" w:hAnsi="Times New Roman"/>
              </w:rPr>
              <w:t xml:space="preserve">, </w:t>
            </w:r>
            <w:r w:rsidR="001B3128" w:rsidRPr="00A56ADC">
              <w:rPr>
                <w:rFonts w:ascii="Times New Roman" w:hAnsi="Times New Roman"/>
              </w:rPr>
              <w:t xml:space="preserve">przeszkolenie pracowników </w:t>
            </w:r>
            <w:r w:rsidR="001B3128">
              <w:rPr>
                <w:rFonts w:ascii="Times New Roman" w:hAnsi="Times New Roman"/>
              </w:rPr>
              <w:t>Z</w:t>
            </w:r>
            <w:r w:rsidR="001B3128" w:rsidRPr="00A56ADC">
              <w:rPr>
                <w:rFonts w:ascii="Times New Roman" w:hAnsi="Times New Roman"/>
              </w:rPr>
              <w:t>amawiającego w zakresie obsługi i konserwacji</w:t>
            </w:r>
          </w:p>
        </w:tc>
        <w:tc>
          <w:tcPr>
            <w:tcW w:w="4606" w:type="dxa"/>
            <w:shd w:val="clear" w:color="auto" w:fill="auto"/>
          </w:tcPr>
          <w:p w:rsidR="001B3128" w:rsidRPr="00F01749" w:rsidRDefault="001B3128" w:rsidP="003E7B19">
            <w:pPr>
              <w:pStyle w:val="Akapitzlist"/>
              <w:ind w:left="0"/>
              <w:contextualSpacing/>
            </w:pPr>
            <w:r>
              <w:t xml:space="preserve">Tak </w:t>
            </w:r>
          </w:p>
        </w:tc>
      </w:tr>
    </w:tbl>
    <w:p w:rsidR="00B066B7" w:rsidRDefault="00B066B7" w:rsidP="00B066B7">
      <w:pPr>
        <w:rPr>
          <w:rFonts w:ascii="Times New Roman" w:hAnsi="Times New Roman" w:cs="Times New Roman"/>
          <w:b/>
          <w:bCs/>
        </w:rPr>
      </w:pPr>
    </w:p>
    <w:p w:rsidR="00933D75" w:rsidRDefault="001B3128" w:rsidP="003916AA">
      <w:pPr>
        <w:spacing w:line="240" w:lineRule="auto"/>
        <w:jc w:val="center"/>
        <w:rPr>
          <w:rFonts w:ascii="Times New Roman" w:hAnsi="Times New Roman" w:cs="Times New Roman"/>
          <w:b/>
          <w:bCs/>
        </w:rPr>
      </w:pPr>
      <w:r>
        <w:rPr>
          <w:rFonts w:ascii="Times New Roman" w:hAnsi="Times New Roman" w:cs="Times New Roman"/>
          <w:b/>
          <w:bCs/>
        </w:rPr>
        <w:t>CZĘŚĆ VIII – WAGI</w:t>
      </w:r>
    </w:p>
    <w:p w:rsidR="001B3128" w:rsidRPr="002D2266" w:rsidRDefault="001B3128" w:rsidP="003916AA">
      <w:pPr>
        <w:spacing w:after="0" w:line="240" w:lineRule="auto"/>
        <w:rPr>
          <w:rFonts w:ascii="Times New Roman" w:hAnsi="Times New Roman"/>
          <w:b/>
        </w:rPr>
      </w:pPr>
      <w:r>
        <w:rPr>
          <w:rFonts w:ascii="Times New Roman" w:hAnsi="Times New Roman"/>
          <w:b/>
        </w:rPr>
        <w:t>1</w:t>
      </w:r>
      <w:r w:rsidRPr="002D2266">
        <w:rPr>
          <w:rFonts w:ascii="Times New Roman" w:hAnsi="Times New Roman"/>
          <w:b/>
        </w:rPr>
        <w:t>. WAGA ANALITYCZNA</w:t>
      </w:r>
      <w:r w:rsidR="00FC1E8D">
        <w:rPr>
          <w:rFonts w:ascii="Times New Roman" w:hAnsi="Times New Roman"/>
          <w:b/>
        </w:rPr>
        <w:t xml:space="preserve"> </w:t>
      </w:r>
      <w:r w:rsidR="00FC1E8D">
        <w:rPr>
          <w:rFonts w:ascii="Times New Roman" w:hAnsi="Times New Roman" w:cs="Times New Roman"/>
          <w:b/>
        </w:rPr>
        <w:t>– 1 szt.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36"/>
      </w:tblGrid>
      <w:tr w:rsidR="001B3128" w:rsidRPr="00F01749" w:rsidTr="00255716">
        <w:trPr>
          <w:tblHeader/>
        </w:trPr>
        <w:tc>
          <w:tcPr>
            <w:tcW w:w="4644" w:type="dxa"/>
            <w:shd w:val="clear" w:color="auto" w:fill="EEECE1"/>
          </w:tcPr>
          <w:p w:rsidR="001B3128" w:rsidRPr="00F01749" w:rsidRDefault="001B3128" w:rsidP="00255716">
            <w:pPr>
              <w:spacing w:after="0" w:line="240" w:lineRule="auto"/>
              <w:rPr>
                <w:rFonts w:ascii="Times New Roman" w:hAnsi="Times New Roman"/>
              </w:rPr>
            </w:pPr>
            <w:r w:rsidRPr="00F01749">
              <w:rPr>
                <w:rFonts w:ascii="Times New Roman" w:hAnsi="Times New Roman"/>
              </w:rPr>
              <w:t>Parametr techniczny</w:t>
            </w:r>
          </w:p>
        </w:tc>
        <w:tc>
          <w:tcPr>
            <w:tcW w:w="4536" w:type="dxa"/>
            <w:shd w:val="clear" w:color="auto" w:fill="EEECE1"/>
          </w:tcPr>
          <w:p w:rsidR="001B3128" w:rsidRPr="00F01749" w:rsidRDefault="001B3128" w:rsidP="00255716">
            <w:pPr>
              <w:spacing w:after="0" w:line="240" w:lineRule="auto"/>
              <w:rPr>
                <w:rFonts w:ascii="Times New Roman" w:hAnsi="Times New Roman"/>
              </w:rPr>
            </w:pPr>
          </w:p>
        </w:tc>
      </w:tr>
      <w:tr w:rsidR="001B3128" w:rsidRPr="00F01749" w:rsidTr="00255716">
        <w:tc>
          <w:tcPr>
            <w:tcW w:w="4644" w:type="dxa"/>
            <w:shd w:val="clear" w:color="auto" w:fill="auto"/>
            <w:vAlign w:val="center"/>
          </w:tcPr>
          <w:p w:rsidR="001B3128" w:rsidRPr="00F01749" w:rsidRDefault="00DD0989" w:rsidP="00255716">
            <w:pPr>
              <w:spacing w:after="0" w:line="240" w:lineRule="auto"/>
              <w:rPr>
                <w:rFonts w:ascii="Times New Roman" w:hAnsi="Times New Roman"/>
              </w:rPr>
            </w:pPr>
            <w:r>
              <w:rPr>
                <w:rStyle w:val="cloudtriger"/>
                <w:rFonts w:ascii="Times New Roman" w:hAnsi="Times New Roman"/>
              </w:rPr>
              <w:t>O</w:t>
            </w:r>
            <w:r w:rsidR="001B3128" w:rsidRPr="00F01749">
              <w:rPr>
                <w:rStyle w:val="cloudtriger"/>
                <w:rFonts w:ascii="Times New Roman" w:hAnsi="Times New Roman"/>
              </w:rPr>
              <w:t>bciążenie maksymalne (g)</w:t>
            </w:r>
          </w:p>
        </w:tc>
        <w:tc>
          <w:tcPr>
            <w:tcW w:w="4536" w:type="dxa"/>
            <w:shd w:val="clear" w:color="auto" w:fill="auto"/>
            <w:vAlign w:val="center"/>
          </w:tcPr>
          <w:p w:rsidR="001B3128" w:rsidRPr="00F01749" w:rsidRDefault="001B3128" w:rsidP="00255716">
            <w:pPr>
              <w:spacing w:after="0" w:line="240" w:lineRule="auto"/>
              <w:rPr>
                <w:rFonts w:ascii="Times New Roman" w:hAnsi="Times New Roman"/>
              </w:rPr>
            </w:pPr>
            <w:r w:rsidRPr="00F01749">
              <w:rPr>
                <w:rFonts w:ascii="Times New Roman" w:hAnsi="Times New Roman"/>
              </w:rPr>
              <w:t>82/220</w:t>
            </w:r>
          </w:p>
        </w:tc>
      </w:tr>
      <w:tr w:rsidR="001B3128" w:rsidRPr="00F01749" w:rsidTr="00255716">
        <w:tc>
          <w:tcPr>
            <w:tcW w:w="4644" w:type="dxa"/>
            <w:shd w:val="clear" w:color="auto" w:fill="auto"/>
            <w:vAlign w:val="center"/>
          </w:tcPr>
          <w:p w:rsidR="001B3128" w:rsidRPr="00F01749" w:rsidRDefault="00DD0989" w:rsidP="00255716">
            <w:pPr>
              <w:spacing w:after="0" w:line="240" w:lineRule="auto"/>
              <w:rPr>
                <w:rFonts w:ascii="Times New Roman" w:hAnsi="Times New Roman"/>
              </w:rPr>
            </w:pPr>
            <w:r>
              <w:rPr>
                <w:rStyle w:val="cloudtriger"/>
                <w:rFonts w:ascii="Times New Roman" w:hAnsi="Times New Roman"/>
              </w:rPr>
              <w:lastRenderedPageBreak/>
              <w:t>O</w:t>
            </w:r>
            <w:r w:rsidR="001B3128" w:rsidRPr="00F01749">
              <w:rPr>
                <w:rStyle w:val="cloudtriger"/>
                <w:rFonts w:ascii="Times New Roman" w:hAnsi="Times New Roman"/>
              </w:rPr>
              <w:t>bciążenie minimalne (mg)</w:t>
            </w:r>
          </w:p>
        </w:tc>
        <w:tc>
          <w:tcPr>
            <w:tcW w:w="4536" w:type="dxa"/>
            <w:shd w:val="clear" w:color="auto" w:fill="auto"/>
            <w:vAlign w:val="center"/>
          </w:tcPr>
          <w:p w:rsidR="001B3128" w:rsidRPr="00F01749" w:rsidRDefault="001B3128" w:rsidP="00255716">
            <w:pPr>
              <w:spacing w:after="0" w:line="240" w:lineRule="auto"/>
              <w:rPr>
                <w:rFonts w:ascii="Times New Roman" w:hAnsi="Times New Roman"/>
              </w:rPr>
            </w:pPr>
            <w:r w:rsidRPr="00F01749">
              <w:rPr>
                <w:rFonts w:ascii="Times New Roman" w:hAnsi="Times New Roman"/>
              </w:rPr>
              <w:t>1</w:t>
            </w:r>
          </w:p>
        </w:tc>
      </w:tr>
      <w:tr w:rsidR="001B3128" w:rsidRPr="00F01749" w:rsidTr="00255716">
        <w:tc>
          <w:tcPr>
            <w:tcW w:w="4644" w:type="dxa"/>
            <w:shd w:val="clear" w:color="auto" w:fill="auto"/>
            <w:vAlign w:val="center"/>
          </w:tcPr>
          <w:p w:rsidR="001B3128" w:rsidRPr="00F01749" w:rsidRDefault="00DD0989" w:rsidP="00255716">
            <w:pPr>
              <w:spacing w:after="0" w:line="240" w:lineRule="auto"/>
              <w:rPr>
                <w:rFonts w:ascii="Times New Roman" w:hAnsi="Times New Roman"/>
              </w:rPr>
            </w:pPr>
            <w:r>
              <w:rPr>
                <w:rStyle w:val="cloudtriger"/>
                <w:rFonts w:ascii="Times New Roman" w:hAnsi="Times New Roman"/>
              </w:rPr>
              <w:t>D</w:t>
            </w:r>
            <w:r w:rsidR="001B3128" w:rsidRPr="00F01749">
              <w:rPr>
                <w:rStyle w:val="cloudtriger"/>
                <w:rFonts w:ascii="Times New Roman" w:hAnsi="Times New Roman"/>
              </w:rPr>
              <w:t>okładność odczytu (mg)</w:t>
            </w:r>
          </w:p>
        </w:tc>
        <w:tc>
          <w:tcPr>
            <w:tcW w:w="4536" w:type="dxa"/>
            <w:shd w:val="clear" w:color="auto" w:fill="auto"/>
            <w:vAlign w:val="center"/>
          </w:tcPr>
          <w:p w:rsidR="001B3128" w:rsidRPr="00F01749" w:rsidRDefault="001B3128" w:rsidP="00255716">
            <w:pPr>
              <w:spacing w:after="0" w:line="240" w:lineRule="auto"/>
              <w:rPr>
                <w:rFonts w:ascii="Times New Roman" w:hAnsi="Times New Roman"/>
              </w:rPr>
            </w:pPr>
            <w:r w:rsidRPr="00F01749">
              <w:rPr>
                <w:rFonts w:ascii="Times New Roman" w:hAnsi="Times New Roman"/>
              </w:rPr>
              <w:t>Nie gorsza niż 0,01/0,1</w:t>
            </w:r>
          </w:p>
        </w:tc>
      </w:tr>
      <w:tr w:rsidR="001B3128" w:rsidRPr="00F01749" w:rsidTr="00255716">
        <w:tc>
          <w:tcPr>
            <w:tcW w:w="4644" w:type="dxa"/>
            <w:shd w:val="clear" w:color="auto" w:fill="auto"/>
            <w:vAlign w:val="center"/>
          </w:tcPr>
          <w:p w:rsidR="001B3128" w:rsidRPr="00F01749" w:rsidRDefault="00DD0989" w:rsidP="00255716">
            <w:pPr>
              <w:spacing w:after="0" w:line="240" w:lineRule="auto"/>
              <w:rPr>
                <w:rFonts w:ascii="Times New Roman" w:hAnsi="Times New Roman"/>
              </w:rPr>
            </w:pPr>
            <w:r>
              <w:rPr>
                <w:rStyle w:val="cloudtriger"/>
                <w:rFonts w:ascii="Times New Roman" w:hAnsi="Times New Roman"/>
              </w:rPr>
              <w:t>Z</w:t>
            </w:r>
            <w:r w:rsidR="001B3128" w:rsidRPr="00F01749">
              <w:rPr>
                <w:rStyle w:val="cloudtriger"/>
                <w:rFonts w:ascii="Times New Roman" w:hAnsi="Times New Roman"/>
              </w:rPr>
              <w:t>akres tary (g)</w:t>
            </w:r>
          </w:p>
        </w:tc>
        <w:tc>
          <w:tcPr>
            <w:tcW w:w="4536" w:type="dxa"/>
            <w:shd w:val="clear" w:color="auto" w:fill="auto"/>
            <w:vAlign w:val="center"/>
          </w:tcPr>
          <w:p w:rsidR="001B3128" w:rsidRPr="00F01749" w:rsidRDefault="001B3128" w:rsidP="00255716">
            <w:pPr>
              <w:spacing w:after="0" w:line="240" w:lineRule="auto"/>
              <w:rPr>
                <w:rFonts w:ascii="Times New Roman" w:hAnsi="Times New Roman"/>
              </w:rPr>
            </w:pPr>
            <w:r w:rsidRPr="00F01749">
              <w:rPr>
                <w:rFonts w:ascii="Times New Roman" w:hAnsi="Times New Roman"/>
              </w:rPr>
              <w:t>-220 lub lepsza</w:t>
            </w:r>
          </w:p>
        </w:tc>
      </w:tr>
      <w:tr w:rsidR="001B3128" w:rsidRPr="00F01749" w:rsidTr="00255716">
        <w:tc>
          <w:tcPr>
            <w:tcW w:w="4644" w:type="dxa"/>
            <w:shd w:val="clear" w:color="auto" w:fill="auto"/>
            <w:vAlign w:val="center"/>
          </w:tcPr>
          <w:p w:rsidR="001B3128" w:rsidRPr="00F01749" w:rsidRDefault="00DD0989" w:rsidP="00255716">
            <w:pPr>
              <w:spacing w:after="0" w:line="240" w:lineRule="auto"/>
              <w:rPr>
                <w:rFonts w:ascii="Times New Roman" w:hAnsi="Times New Roman"/>
              </w:rPr>
            </w:pPr>
            <w:r>
              <w:rPr>
                <w:rStyle w:val="cloudtriger"/>
                <w:rFonts w:ascii="Times New Roman" w:hAnsi="Times New Roman"/>
              </w:rPr>
              <w:t>P</w:t>
            </w:r>
            <w:r w:rsidR="001B3128" w:rsidRPr="00F01749">
              <w:rPr>
                <w:rStyle w:val="cloudtriger"/>
                <w:rFonts w:ascii="Times New Roman" w:hAnsi="Times New Roman"/>
              </w:rPr>
              <w:t>owtarzalność (mg)</w:t>
            </w:r>
          </w:p>
        </w:tc>
        <w:tc>
          <w:tcPr>
            <w:tcW w:w="4536" w:type="dxa"/>
            <w:shd w:val="clear" w:color="auto" w:fill="auto"/>
            <w:vAlign w:val="center"/>
          </w:tcPr>
          <w:p w:rsidR="001B3128" w:rsidRPr="00F01749" w:rsidRDefault="001B3128" w:rsidP="00255716">
            <w:pPr>
              <w:spacing w:after="0" w:line="240" w:lineRule="auto"/>
              <w:rPr>
                <w:rFonts w:ascii="Times New Roman" w:hAnsi="Times New Roman"/>
              </w:rPr>
            </w:pPr>
            <w:r w:rsidRPr="00F01749">
              <w:rPr>
                <w:rFonts w:ascii="Times New Roman" w:hAnsi="Times New Roman"/>
              </w:rPr>
              <w:t>0,015 lub lepsza</w:t>
            </w:r>
          </w:p>
        </w:tc>
      </w:tr>
      <w:tr w:rsidR="001B3128" w:rsidRPr="00F01749" w:rsidTr="00255716">
        <w:tc>
          <w:tcPr>
            <w:tcW w:w="4644" w:type="dxa"/>
            <w:shd w:val="clear" w:color="auto" w:fill="auto"/>
            <w:vAlign w:val="center"/>
          </w:tcPr>
          <w:p w:rsidR="001B3128" w:rsidRPr="00F01749" w:rsidRDefault="00DD0989" w:rsidP="00255716">
            <w:pPr>
              <w:spacing w:after="0" w:line="240" w:lineRule="auto"/>
              <w:rPr>
                <w:rFonts w:ascii="Times New Roman" w:hAnsi="Times New Roman"/>
              </w:rPr>
            </w:pPr>
            <w:r>
              <w:rPr>
                <w:rStyle w:val="cloudtriger"/>
                <w:rFonts w:ascii="Times New Roman" w:hAnsi="Times New Roman"/>
              </w:rPr>
              <w:t>L</w:t>
            </w:r>
            <w:r w:rsidR="001B3128" w:rsidRPr="00F01749">
              <w:rPr>
                <w:rStyle w:val="cloudtriger"/>
                <w:rFonts w:ascii="Times New Roman" w:hAnsi="Times New Roman"/>
              </w:rPr>
              <w:t>iniowość (mg)</w:t>
            </w:r>
          </w:p>
        </w:tc>
        <w:tc>
          <w:tcPr>
            <w:tcW w:w="4536" w:type="dxa"/>
            <w:shd w:val="clear" w:color="auto" w:fill="auto"/>
            <w:vAlign w:val="center"/>
          </w:tcPr>
          <w:p w:rsidR="001B3128" w:rsidRPr="00F01749" w:rsidRDefault="001B3128" w:rsidP="00255716">
            <w:pPr>
              <w:spacing w:after="0" w:line="240" w:lineRule="auto"/>
              <w:rPr>
                <w:rFonts w:ascii="Times New Roman" w:hAnsi="Times New Roman"/>
              </w:rPr>
            </w:pPr>
            <w:r w:rsidRPr="00F01749">
              <w:rPr>
                <w:rFonts w:ascii="Times New Roman" w:hAnsi="Times New Roman"/>
              </w:rPr>
              <w:t>±0,06 lub lepsza</w:t>
            </w:r>
          </w:p>
        </w:tc>
      </w:tr>
      <w:tr w:rsidR="001B3128" w:rsidRPr="00F01749" w:rsidTr="00255716">
        <w:tc>
          <w:tcPr>
            <w:tcW w:w="4644" w:type="dxa"/>
            <w:shd w:val="clear" w:color="auto" w:fill="auto"/>
            <w:vAlign w:val="center"/>
          </w:tcPr>
          <w:p w:rsidR="001B3128" w:rsidRPr="00F01749" w:rsidRDefault="00DD0989" w:rsidP="00255716">
            <w:pPr>
              <w:spacing w:after="0" w:line="240" w:lineRule="auto"/>
              <w:rPr>
                <w:rFonts w:ascii="Times New Roman" w:hAnsi="Times New Roman"/>
              </w:rPr>
            </w:pPr>
            <w:r>
              <w:rPr>
                <w:rStyle w:val="cloudtriger"/>
                <w:rFonts w:ascii="Times New Roman" w:hAnsi="Times New Roman"/>
              </w:rPr>
              <w:t>D</w:t>
            </w:r>
            <w:r w:rsidR="001B3128" w:rsidRPr="00F01749">
              <w:rPr>
                <w:rStyle w:val="cloudtriger"/>
                <w:rFonts w:ascii="Times New Roman" w:hAnsi="Times New Roman"/>
              </w:rPr>
              <w:t>ryft czułości</w:t>
            </w:r>
          </w:p>
        </w:tc>
        <w:tc>
          <w:tcPr>
            <w:tcW w:w="4536" w:type="dxa"/>
            <w:shd w:val="clear" w:color="auto" w:fill="auto"/>
            <w:vAlign w:val="center"/>
          </w:tcPr>
          <w:p w:rsidR="001B3128" w:rsidRPr="00F01749" w:rsidRDefault="001B3128" w:rsidP="00255716">
            <w:pPr>
              <w:spacing w:after="0" w:line="240" w:lineRule="auto"/>
              <w:rPr>
                <w:rFonts w:ascii="Times New Roman" w:hAnsi="Times New Roman"/>
              </w:rPr>
            </w:pPr>
            <w:r w:rsidRPr="00F01749">
              <w:rPr>
                <w:rFonts w:ascii="Times New Roman" w:hAnsi="Times New Roman"/>
              </w:rPr>
              <w:t xml:space="preserve">1 </w:t>
            </w:r>
            <w:proofErr w:type="spellStart"/>
            <w:r w:rsidRPr="00F01749">
              <w:rPr>
                <w:rFonts w:ascii="Times New Roman" w:hAnsi="Times New Roman"/>
              </w:rPr>
              <w:t>ppm</w:t>
            </w:r>
            <w:proofErr w:type="spellEnd"/>
            <w:r w:rsidRPr="00F01749">
              <w:rPr>
                <w:rFonts w:ascii="Times New Roman" w:hAnsi="Times New Roman"/>
              </w:rPr>
              <w:t>/°C w temperaturze +10 ° - +40 °C lub lepsza</w:t>
            </w:r>
          </w:p>
        </w:tc>
      </w:tr>
      <w:tr w:rsidR="001B3128" w:rsidRPr="00F01749" w:rsidTr="00255716">
        <w:tc>
          <w:tcPr>
            <w:tcW w:w="4644" w:type="dxa"/>
            <w:shd w:val="clear" w:color="auto" w:fill="auto"/>
            <w:vAlign w:val="center"/>
          </w:tcPr>
          <w:p w:rsidR="001B3128" w:rsidRPr="00F01749" w:rsidRDefault="00DD0989" w:rsidP="00255716">
            <w:pPr>
              <w:spacing w:after="0" w:line="240" w:lineRule="auto"/>
              <w:rPr>
                <w:rFonts w:ascii="Times New Roman" w:hAnsi="Times New Roman"/>
              </w:rPr>
            </w:pPr>
            <w:r>
              <w:rPr>
                <w:rStyle w:val="cloudtriger"/>
                <w:rFonts w:ascii="Times New Roman" w:hAnsi="Times New Roman"/>
              </w:rPr>
              <w:t>C</w:t>
            </w:r>
            <w:r w:rsidR="001B3128" w:rsidRPr="00F01749">
              <w:rPr>
                <w:rStyle w:val="cloudtriger"/>
                <w:rFonts w:ascii="Times New Roman" w:hAnsi="Times New Roman"/>
              </w:rPr>
              <w:t>zas stabilizacji (s)</w:t>
            </w:r>
          </w:p>
        </w:tc>
        <w:tc>
          <w:tcPr>
            <w:tcW w:w="4536" w:type="dxa"/>
            <w:shd w:val="clear" w:color="auto" w:fill="auto"/>
            <w:vAlign w:val="center"/>
          </w:tcPr>
          <w:p w:rsidR="001B3128" w:rsidRPr="00F01749" w:rsidRDefault="001B3128" w:rsidP="00255716">
            <w:pPr>
              <w:spacing w:after="0" w:line="240" w:lineRule="auto"/>
              <w:rPr>
                <w:rFonts w:ascii="Times New Roman" w:hAnsi="Times New Roman"/>
              </w:rPr>
            </w:pPr>
            <w:r w:rsidRPr="00F01749">
              <w:rPr>
                <w:rFonts w:ascii="Times New Roman" w:hAnsi="Times New Roman"/>
              </w:rPr>
              <w:t>Co najwyżej 6/3,5</w:t>
            </w:r>
          </w:p>
        </w:tc>
      </w:tr>
      <w:tr w:rsidR="001B3128" w:rsidRPr="00F01749" w:rsidTr="00255716">
        <w:tc>
          <w:tcPr>
            <w:tcW w:w="0" w:type="auto"/>
            <w:shd w:val="clear" w:color="auto" w:fill="auto"/>
            <w:hideMark/>
          </w:tcPr>
          <w:p w:rsidR="001B3128" w:rsidRPr="00F01749" w:rsidRDefault="00DD0989" w:rsidP="00255716">
            <w:pPr>
              <w:spacing w:after="0" w:line="240" w:lineRule="auto"/>
              <w:rPr>
                <w:rFonts w:ascii="Times New Roman" w:eastAsia="Times New Roman" w:hAnsi="Times New Roman"/>
                <w:lang w:eastAsia="pl-PL"/>
              </w:rPr>
            </w:pPr>
            <w:r>
              <w:rPr>
                <w:rFonts w:ascii="Times New Roman" w:eastAsia="Times New Roman" w:hAnsi="Times New Roman"/>
                <w:lang w:eastAsia="pl-PL"/>
              </w:rPr>
              <w:t>A</w:t>
            </w:r>
            <w:r w:rsidR="001B3128" w:rsidRPr="00F01749">
              <w:rPr>
                <w:rFonts w:ascii="Times New Roman" w:eastAsia="Times New Roman" w:hAnsi="Times New Roman"/>
                <w:lang w:eastAsia="pl-PL"/>
              </w:rPr>
              <w:t>diustacja</w:t>
            </w:r>
          </w:p>
        </w:tc>
        <w:tc>
          <w:tcPr>
            <w:tcW w:w="0" w:type="auto"/>
            <w:shd w:val="clear" w:color="auto" w:fill="auto"/>
            <w:hideMark/>
          </w:tcPr>
          <w:p w:rsidR="001B3128" w:rsidRPr="00F01749" w:rsidRDefault="00DD0989" w:rsidP="00255716">
            <w:pPr>
              <w:spacing w:after="0" w:line="240" w:lineRule="auto"/>
              <w:rPr>
                <w:rFonts w:ascii="Times New Roman" w:eastAsia="Times New Roman" w:hAnsi="Times New Roman"/>
                <w:lang w:eastAsia="pl-PL"/>
              </w:rPr>
            </w:pPr>
            <w:r>
              <w:rPr>
                <w:rFonts w:ascii="Times New Roman" w:eastAsia="Times New Roman" w:hAnsi="Times New Roman"/>
                <w:lang w:eastAsia="pl-PL"/>
              </w:rPr>
              <w:t>W</w:t>
            </w:r>
            <w:r w:rsidR="001B3128" w:rsidRPr="00F01749">
              <w:rPr>
                <w:rFonts w:ascii="Times New Roman" w:eastAsia="Times New Roman" w:hAnsi="Times New Roman"/>
                <w:lang w:eastAsia="pl-PL"/>
              </w:rPr>
              <w:t>ewnętrzna (automatyczna) </w:t>
            </w:r>
          </w:p>
        </w:tc>
      </w:tr>
      <w:tr w:rsidR="001B3128" w:rsidRPr="00F01749" w:rsidTr="00255716">
        <w:tc>
          <w:tcPr>
            <w:tcW w:w="0" w:type="auto"/>
            <w:shd w:val="clear" w:color="auto" w:fill="auto"/>
            <w:hideMark/>
          </w:tcPr>
          <w:p w:rsidR="001B3128" w:rsidRPr="00F01749" w:rsidRDefault="00DD0989" w:rsidP="00255716">
            <w:pPr>
              <w:spacing w:after="0" w:line="240" w:lineRule="auto"/>
              <w:rPr>
                <w:rFonts w:ascii="Times New Roman" w:eastAsia="Times New Roman" w:hAnsi="Times New Roman"/>
                <w:lang w:eastAsia="pl-PL"/>
              </w:rPr>
            </w:pPr>
            <w:r>
              <w:rPr>
                <w:rFonts w:ascii="Times New Roman" w:eastAsia="Times New Roman" w:hAnsi="Times New Roman"/>
                <w:lang w:eastAsia="pl-PL"/>
              </w:rPr>
              <w:t>W</w:t>
            </w:r>
            <w:r w:rsidR="001B3128" w:rsidRPr="00F01749">
              <w:rPr>
                <w:rFonts w:ascii="Times New Roman" w:eastAsia="Times New Roman" w:hAnsi="Times New Roman"/>
                <w:lang w:eastAsia="pl-PL"/>
              </w:rPr>
              <w:t>yświetlacz</w:t>
            </w:r>
          </w:p>
        </w:tc>
        <w:tc>
          <w:tcPr>
            <w:tcW w:w="0" w:type="auto"/>
            <w:shd w:val="clear" w:color="auto" w:fill="auto"/>
            <w:hideMark/>
          </w:tcPr>
          <w:p w:rsidR="001B3128" w:rsidRPr="00F01749" w:rsidRDefault="001B3128" w:rsidP="00255716">
            <w:pPr>
              <w:spacing w:after="0" w:line="240" w:lineRule="auto"/>
              <w:rPr>
                <w:rFonts w:ascii="Times New Roman" w:eastAsia="Times New Roman" w:hAnsi="Times New Roman"/>
                <w:lang w:eastAsia="pl-PL"/>
              </w:rPr>
            </w:pPr>
            <w:r w:rsidRPr="00F01749">
              <w:rPr>
                <w:rFonts w:ascii="Times New Roman" w:eastAsia="Times New Roman" w:hAnsi="Times New Roman"/>
                <w:lang w:eastAsia="pl-PL"/>
              </w:rPr>
              <w:t>LCD (z podświetleniem) </w:t>
            </w:r>
          </w:p>
        </w:tc>
      </w:tr>
      <w:tr w:rsidR="001B3128" w:rsidRPr="00F01749" w:rsidTr="00255716">
        <w:tc>
          <w:tcPr>
            <w:tcW w:w="0" w:type="auto"/>
            <w:shd w:val="clear" w:color="auto" w:fill="auto"/>
            <w:hideMark/>
          </w:tcPr>
          <w:p w:rsidR="001B3128" w:rsidRPr="00F01749" w:rsidRDefault="00DD0989" w:rsidP="00255716">
            <w:pPr>
              <w:spacing w:after="0" w:line="240" w:lineRule="auto"/>
              <w:rPr>
                <w:rFonts w:ascii="Times New Roman" w:eastAsia="Times New Roman" w:hAnsi="Times New Roman"/>
                <w:lang w:eastAsia="pl-PL"/>
              </w:rPr>
            </w:pPr>
            <w:r>
              <w:rPr>
                <w:rFonts w:ascii="Times New Roman" w:eastAsia="Times New Roman" w:hAnsi="Times New Roman"/>
                <w:lang w:eastAsia="pl-PL"/>
              </w:rPr>
              <w:t>T</w:t>
            </w:r>
            <w:r w:rsidR="001B3128" w:rsidRPr="00F01749">
              <w:rPr>
                <w:rFonts w:ascii="Times New Roman" w:eastAsia="Times New Roman" w:hAnsi="Times New Roman"/>
                <w:lang w:eastAsia="pl-PL"/>
              </w:rPr>
              <w:t>emperatura pracy (°C) </w:t>
            </w:r>
          </w:p>
        </w:tc>
        <w:tc>
          <w:tcPr>
            <w:tcW w:w="0" w:type="auto"/>
            <w:shd w:val="clear" w:color="auto" w:fill="auto"/>
            <w:hideMark/>
          </w:tcPr>
          <w:p w:rsidR="001B3128" w:rsidRPr="00F01749" w:rsidRDefault="001B3128" w:rsidP="00255716">
            <w:pPr>
              <w:spacing w:after="0" w:line="240" w:lineRule="auto"/>
              <w:rPr>
                <w:rFonts w:ascii="Times New Roman" w:eastAsia="Times New Roman" w:hAnsi="Times New Roman"/>
                <w:lang w:eastAsia="pl-PL"/>
              </w:rPr>
            </w:pPr>
            <w:r w:rsidRPr="00F01749">
              <w:rPr>
                <w:rFonts w:ascii="Times New Roman" w:eastAsia="Times New Roman" w:hAnsi="Times New Roman"/>
                <w:lang w:eastAsia="pl-PL"/>
              </w:rPr>
              <w:t>Co najmniej w zakresie +10 do+40  </w:t>
            </w:r>
          </w:p>
        </w:tc>
      </w:tr>
      <w:tr w:rsidR="001B3128" w:rsidRPr="00F01749" w:rsidTr="00255716">
        <w:tc>
          <w:tcPr>
            <w:tcW w:w="0" w:type="auto"/>
            <w:shd w:val="clear" w:color="auto" w:fill="auto"/>
            <w:hideMark/>
          </w:tcPr>
          <w:p w:rsidR="001B3128" w:rsidRPr="00F01749" w:rsidRDefault="00DD0989" w:rsidP="00255716">
            <w:pPr>
              <w:spacing w:after="0" w:line="240" w:lineRule="auto"/>
              <w:rPr>
                <w:rFonts w:ascii="Times New Roman" w:eastAsia="Times New Roman" w:hAnsi="Times New Roman"/>
                <w:lang w:eastAsia="pl-PL"/>
              </w:rPr>
            </w:pPr>
            <w:r>
              <w:rPr>
                <w:rFonts w:ascii="Times New Roman" w:eastAsia="Times New Roman" w:hAnsi="Times New Roman"/>
                <w:lang w:eastAsia="pl-PL"/>
              </w:rPr>
              <w:t>W</w:t>
            </w:r>
            <w:r w:rsidR="001B3128" w:rsidRPr="00F01749">
              <w:rPr>
                <w:rFonts w:ascii="Times New Roman" w:eastAsia="Times New Roman" w:hAnsi="Times New Roman"/>
                <w:lang w:eastAsia="pl-PL"/>
              </w:rPr>
              <w:t>ymiar szalki (mm)</w:t>
            </w:r>
          </w:p>
        </w:tc>
        <w:tc>
          <w:tcPr>
            <w:tcW w:w="0" w:type="auto"/>
            <w:shd w:val="clear" w:color="auto" w:fill="auto"/>
            <w:hideMark/>
          </w:tcPr>
          <w:p w:rsidR="001B3128" w:rsidRPr="00F01749" w:rsidRDefault="001B3128" w:rsidP="00255716">
            <w:pPr>
              <w:spacing w:after="0" w:line="240" w:lineRule="auto"/>
              <w:rPr>
                <w:rFonts w:ascii="Times New Roman" w:eastAsia="Times New Roman" w:hAnsi="Times New Roman"/>
                <w:lang w:eastAsia="pl-PL"/>
              </w:rPr>
            </w:pPr>
            <w:r w:rsidRPr="00F01749">
              <w:rPr>
                <w:rFonts w:ascii="Times New Roman" w:eastAsia="Times New Roman" w:hAnsi="Times New Roman"/>
                <w:lang w:eastAsia="pl-PL"/>
              </w:rPr>
              <w:t>Co najmniej 90</w:t>
            </w:r>
          </w:p>
        </w:tc>
      </w:tr>
    </w:tbl>
    <w:p w:rsidR="001B3128" w:rsidRDefault="001B3128" w:rsidP="001B3128">
      <w:pPr>
        <w:spacing w:after="0" w:line="240" w:lineRule="auto"/>
        <w:rPr>
          <w:rFonts w:ascii="Times New Roman" w:hAnsi="Times New Roman"/>
          <w:b/>
        </w:rPr>
      </w:pPr>
    </w:p>
    <w:p w:rsidR="001B3128" w:rsidRPr="002D2266" w:rsidRDefault="001B3128" w:rsidP="001B3128">
      <w:pPr>
        <w:spacing w:after="0" w:line="240" w:lineRule="auto"/>
        <w:rPr>
          <w:rFonts w:ascii="Times New Roman" w:hAnsi="Times New Roman"/>
          <w:b/>
        </w:rPr>
      </w:pPr>
      <w:r>
        <w:rPr>
          <w:rFonts w:ascii="Times New Roman" w:hAnsi="Times New Roman"/>
          <w:b/>
        </w:rPr>
        <w:t>2</w:t>
      </w:r>
      <w:r w:rsidRPr="002D2266">
        <w:rPr>
          <w:rFonts w:ascii="Times New Roman" w:hAnsi="Times New Roman"/>
          <w:b/>
        </w:rPr>
        <w:t>. WAGA TECHNICZNA</w:t>
      </w:r>
      <w:r w:rsidR="00F27C9A">
        <w:rPr>
          <w:rFonts w:ascii="Times New Roman" w:hAnsi="Times New Roman"/>
          <w:b/>
        </w:rPr>
        <w:t xml:space="preserve"> </w:t>
      </w:r>
      <w:r w:rsidR="00F27C9A">
        <w:rPr>
          <w:rFonts w:ascii="Times New Roman" w:hAnsi="Times New Roman" w:cs="Times New Roman"/>
          <w:b/>
        </w:rPr>
        <w:t>– 1 szt.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36"/>
      </w:tblGrid>
      <w:tr w:rsidR="001B3128" w:rsidRPr="00F01749" w:rsidTr="00255716">
        <w:tc>
          <w:tcPr>
            <w:tcW w:w="4644" w:type="dxa"/>
            <w:shd w:val="clear" w:color="auto" w:fill="EEECE1"/>
          </w:tcPr>
          <w:p w:rsidR="001B3128" w:rsidRPr="00F01749" w:rsidRDefault="001B3128" w:rsidP="00255716">
            <w:pPr>
              <w:spacing w:after="0" w:line="240" w:lineRule="auto"/>
              <w:rPr>
                <w:rFonts w:ascii="Times New Roman" w:hAnsi="Times New Roman"/>
              </w:rPr>
            </w:pPr>
            <w:r w:rsidRPr="00F01749">
              <w:rPr>
                <w:rFonts w:ascii="Times New Roman" w:hAnsi="Times New Roman"/>
              </w:rPr>
              <w:t>Parametr techniczny</w:t>
            </w:r>
          </w:p>
        </w:tc>
        <w:tc>
          <w:tcPr>
            <w:tcW w:w="4536" w:type="dxa"/>
            <w:shd w:val="clear" w:color="auto" w:fill="EEECE1"/>
          </w:tcPr>
          <w:p w:rsidR="001B3128" w:rsidRPr="00F01749" w:rsidRDefault="001B3128" w:rsidP="00255716">
            <w:pPr>
              <w:spacing w:after="0" w:line="240" w:lineRule="auto"/>
              <w:rPr>
                <w:rFonts w:ascii="Times New Roman" w:hAnsi="Times New Roman"/>
              </w:rPr>
            </w:pPr>
          </w:p>
        </w:tc>
      </w:tr>
      <w:tr w:rsidR="001B3128" w:rsidRPr="00F01749" w:rsidTr="00255716">
        <w:tc>
          <w:tcPr>
            <w:tcW w:w="4644" w:type="dxa"/>
            <w:shd w:val="clear" w:color="auto" w:fill="auto"/>
            <w:vAlign w:val="center"/>
          </w:tcPr>
          <w:p w:rsidR="001B3128" w:rsidRPr="00F01749" w:rsidRDefault="0034484C" w:rsidP="00255716">
            <w:pPr>
              <w:spacing w:after="0" w:line="240" w:lineRule="auto"/>
              <w:rPr>
                <w:rFonts w:ascii="Times New Roman" w:hAnsi="Times New Roman"/>
              </w:rPr>
            </w:pPr>
            <w:r>
              <w:rPr>
                <w:rStyle w:val="cloudtriger"/>
                <w:rFonts w:ascii="Times New Roman" w:hAnsi="Times New Roman"/>
              </w:rPr>
              <w:t>O</w:t>
            </w:r>
            <w:r w:rsidR="001B3128" w:rsidRPr="00F01749">
              <w:rPr>
                <w:rStyle w:val="cloudtriger"/>
                <w:rFonts w:ascii="Times New Roman" w:hAnsi="Times New Roman"/>
              </w:rPr>
              <w:t>bciążenie maksymalne (g)</w:t>
            </w:r>
          </w:p>
        </w:tc>
        <w:tc>
          <w:tcPr>
            <w:tcW w:w="4536" w:type="dxa"/>
            <w:shd w:val="clear" w:color="auto" w:fill="auto"/>
            <w:vAlign w:val="center"/>
          </w:tcPr>
          <w:p w:rsidR="001B3128" w:rsidRPr="00F01749" w:rsidRDefault="001B3128" w:rsidP="00255716">
            <w:pPr>
              <w:spacing w:after="0" w:line="240" w:lineRule="auto"/>
              <w:rPr>
                <w:rFonts w:ascii="Times New Roman" w:hAnsi="Times New Roman"/>
              </w:rPr>
            </w:pPr>
            <w:r w:rsidRPr="00F01749">
              <w:rPr>
                <w:rFonts w:ascii="Times New Roman" w:hAnsi="Times New Roman"/>
              </w:rPr>
              <w:t>200/2000</w:t>
            </w:r>
          </w:p>
        </w:tc>
      </w:tr>
      <w:tr w:rsidR="001B3128" w:rsidRPr="00F01749" w:rsidTr="00255716">
        <w:tc>
          <w:tcPr>
            <w:tcW w:w="4644" w:type="dxa"/>
            <w:shd w:val="clear" w:color="auto" w:fill="auto"/>
            <w:vAlign w:val="center"/>
          </w:tcPr>
          <w:p w:rsidR="001B3128" w:rsidRPr="00F01749" w:rsidRDefault="0034484C" w:rsidP="00255716">
            <w:pPr>
              <w:spacing w:after="0" w:line="240" w:lineRule="auto"/>
              <w:rPr>
                <w:rFonts w:ascii="Times New Roman" w:hAnsi="Times New Roman"/>
              </w:rPr>
            </w:pPr>
            <w:r>
              <w:rPr>
                <w:rStyle w:val="cloudtriger"/>
                <w:rFonts w:ascii="Times New Roman" w:hAnsi="Times New Roman"/>
              </w:rPr>
              <w:t>O</w:t>
            </w:r>
            <w:r w:rsidR="001B3128" w:rsidRPr="00F01749">
              <w:rPr>
                <w:rStyle w:val="cloudtriger"/>
                <w:rFonts w:ascii="Times New Roman" w:hAnsi="Times New Roman"/>
              </w:rPr>
              <w:t>bciążenie minimalne (mg)</w:t>
            </w:r>
          </w:p>
        </w:tc>
        <w:tc>
          <w:tcPr>
            <w:tcW w:w="4536" w:type="dxa"/>
            <w:shd w:val="clear" w:color="auto" w:fill="auto"/>
            <w:vAlign w:val="center"/>
          </w:tcPr>
          <w:p w:rsidR="001B3128" w:rsidRPr="00F01749" w:rsidRDefault="001B3128" w:rsidP="00255716">
            <w:pPr>
              <w:spacing w:after="0" w:line="240" w:lineRule="auto"/>
              <w:rPr>
                <w:rFonts w:ascii="Times New Roman" w:hAnsi="Times New Roman"/>
              </w:rPr>
            </w:pPr>
            <w:r w:rsidRPr="00F01749">
              <w:rPr>
                <w:rFonts w:ascii="Times New Roman" w:hAnsi="Times New Roman"/>
              </w:rPr>
              <w:t>20</w:t>
            </w:r>
          </w:p>
        </w:tc>
      </w:tr>
      <w:tr w:rsidR="001B3128" w:rsidRPr="00F01749" w:rsidTr="00255716">
        <w:tc>
          <w:tcPr>
            <w:tcW w:w="4644" w:type="dxa"/>
            <w:shd w:val="clear" w:color="auto" w:fill="auto"/>
            <w:vAlign w:val="center"/>
          </w:tcPr>
          <w:p w:rsidR="001B3128" w:rsidRPr="00F01749" w:rsidRDefault="0034484C" w:rsidP="00255716">
            <w:pPr>
              <w:spacing w:after="0" w:line="240" w:lineRule="auto"/>
              <w:rPr>
                <w:rFonts w:ascii="Times New Roman" w:hAnsi="Times New Roman"/>
              </w:rPr>
            </w:pPr>
            <w:r>
              <w:rPr>
                <w:rStyle w:val="cloudtriger"/>
                <w:rFonts w:ascii="Times New Roman" w:hAnsi="Times New Roman"/>
              </w:rPr>
              <w:t>D</w:t>
            </w:r>
            <w:r w:rsidR="001B3128" w:rsidRPr="00F01749">
              <w:rPr>
                <w:rStyle w:val="cloudtriger"/>
                <w:rFonts w:ascii="Times New Roman" w:hAnsi="Times New Roman"/>
              </w:rPr>
              <w:t>okładność odczytu (mg)</w:t>
            </w:r>
          </w:p>
        </w:tc>
        <w:tc>
          <w:tcPr>
            <w:tcW w:w="4536" w:type="dxa"/>
            <w:shd w:val="clear" w:color="auto" w:fill="auto"/>
            <w:vAlign w:val="center"/>
          </w:tcPr>
          <w:p w:rsidR="001B3128" w:rsidRPr="00F01749" w:rsidRDefault="001B3128" w:rsidP="00255716">
            <w:pPr>
              <w:spacing w:after="0" w:line="240" w:lineRule="auto"/>
              <w:rPr>
                <w:rFonts w:ascii="Times New Roman" w:hAnsi="Times New Roman"/>
              </w:rPr>
            </w:pPr>
            <w:r w:rsidRPr="00F01749">
              <w:rPr>
                <w:rFonts w:ascii="Times New Roman" w:hAnsi="Times New Roman"/>
              </w:rPr>
              <w:t>Nie gorsza niż 1/10</w:t>
            </w:r>
          </w:p>
        </w:tc>
      </w:tr>
      <w:tr w:rsidR="001B3128" w:rsidRPr="00F01749" w:rsidTr="00255716">
        <w:tc>
          <w:tcPr>
            <w:tcW w:w="4644" w:type="dxa"/>
            <w:shd w:val="clear" w:color="auto" w:fill="auto"/>
            <w:vAlign w:val="center"/>
          </w:tcPr>
          <w:p w:rsidR="001B3128" w:rsidRPr="00F01749" w:rsidRDefault="0034484C" w:rsidP="00255716">
            <w:pPr>
              <w:spacing w:after="0" w:line="240" w:lineRule="auto"/>
              <w:rPr>
                <w:rFonts w:ascii="Times New Roman" w:hAnsi="Times New Roman"/>
              </w:rPr>
            </w:pPr>
            <w:r>
              <w:rPr>
                <w:rStyle w:val="cloudtriger"/>
                <w:rFonts w:ascii="Times New Roman" w:hAnsi="Times New Roman"/>
              </w:rPr>
              <w:t>Z</w:t>
            </w:r>
            <w:r w:rsidR="001B3128" w:rsidRPr="00F01749">
              <w:rPr>
                <w:rStyle w:val="cloudtriger"/>
                <w:rFonts w:ascii="Times New Roman" w:hAnsi="Times New Roman"/>
              </w:rPr>
              <w:t>akres tary (g)</w:t>
            </w:r>
          </w:p>
        </w:tc>
        <w:tc>
          <w:tcPr>
            <w:tcW w:w="4536" w:type="dxa"/>
            <w:shd w:val="clear" w:color="auto" w:fill="auto"/>
            <w:vAlign w:val="center"/>
          </w:tcPr>
          <w:p w:rsidR="001B3128" w:rsidRPr="00F01749" w:rsidRDefault="001B3128" w:rsidP="00255716">
            <w:pPr>
              <w:spacing w:after="0" w:line="240" w:lineRule="auto"/>
              <w:rPr>
                <w:rFonts w:ascii="Times New Roman" w:hAnsi="Times New Roman"/>
              </w:rPr>
            </w:pPr>
            <w:r w:rsidRPr="00F01749">
              <w:rPr>
                <w:rFonts w:ascii="Times New Roman" w:hAnsi="Times New Roman"/>
              </w:rPr>
              <w:t>-2000 lub lepsza</w:t>
            </w:r>
          </w:p>
        </w:tc>
      </w:tr>
      <w:tr w:rsidR="001B3128" w:rsidRPr="00F01749" w:rsidTr="00255716">
        <w:tc>
          <w:tcPr>
            <w:tcW w:w="4644" w:type="dxa"/>
            <w:shd w:val="clear" w:color="auto" w:fill="auto"/>
            <w:vAlign w:val="center"/>
          </w:tcPr>
          <w:p w:rsidR="001B3128" w:rsidRPr="00F01749" w:rsidRDefault="0034484C" w:rsidP="00255716">
            <w:pPr>
              <w:spacing w:after="0" w:line="240" w:lineRule="auto"/>
              <w:rPr>
                <w:rFonts w:ascii="Times New Roman" w:hAnsi="Times New Roman"/>
              </w:rPr>
            </w:pPr>
            <w:r>
              <w:rPr>
                <w:rStyle w:val="cloudtriger"/>
                <w:rFonts w:ascii="Times New Roman" w:hAnsi="Times New Roman"/>
              </w:rPr>
              <w:t>P</w:t>
            </w:r>
            <w:r w:rsidR="001B3128" w:rsidRPr="00F01749">
              <w:rPr>
                <w:rStyle w:val="cloudtriger"/>
                <w:rFonts w:ascii="Times New Roman" w:hAnsi="Times New Roman"/>
              </w:rPr>
              <w:t>owtarzalność (mg)</w:t>
            </w:r>
          </w:p>
        </w:tc>
        <w:tc>
          <w:tcPr>
            <w:tcW w:w="4536" w:type="dxa"/>
            <w:shd w:val="clear" w:color="auto" w:fill="auto"/>
            <w:vAlign w:val="center"/>
          </w:tcPr>
          <w:p w:rsidR="001B3128" w:rsidRPr="00F01749" w:rsidRDefault="001B3128" w:rsidP="00255716">
            <w:pPr>
              <w:spacing w:after="0" w:line="240" w:lineRule="auto"/>
              <w:rPr>
                <w:rFonts w:ascii="Times New Roman" w:hAnsi="Times New Roman"/>
              </w:rPr>
            </w:pPr>
            <w:r w:rsidRPr="00F01749">
              <w:rPr>
                <w:rFonts w:ascii="Times New Roman" w:hAnsi="Times New Roman"/>
              </w:rPr>
              <w:t>1 lub lepsza</w:t>
            </w:r>
          </w:p>
        </w:tc>
      </w:tr>
      <w:tr w:rsidR="001B3128" w:rsidRPr="00F01749" w:rsidTr="00255716">
        <w:tc>
          <w:tcPr>
            <w:tcW w:w="4644" w:type="dxa"/>
            <w:shd w:val="clear" w:color="auto" w:fill="auto"/>
            <w:vAlign w:val="center"/>
          </w:tcPr>
          <w:p w:rsidR="001B3128" w:rsidRPr="00F01749" w:rsidRDefault="0034484C" w:rsidP="00255716">
            <w:pPr>
              <w:spacing w:after="0" w:line="240" w:lineRule="auto"/>
              <w:rPr>
                <w:rFonts w:ascii="Times New Roman" w:hAnsi="Times New Roman"/>
              </w:rPr>
            </w:pPr>
            <w:r>
              <w:rPr>
                <w:rStyle w:val="cloudtriger"/>
                <w:rFonts w:ascii="Times New Roman" w:hAnsi="Times New Roman"/>
              </w:rPr>
              <w:t>L</w:t>
            </w:r>
            <w:r w:rsidR="001B3128" w:rsidRPr="00F01749">
              <w:rPr>
                <w:rStyle w:val="cloudtriger"/>
                <w:rFonts w:ascii="Times New Roman" w:hAnsi="Times New Roman"/>
              </w:rPr>
              <w:t>iniowość (mg)</w:t>
            </w:r>
          </w:p>
        </w:tc>
        <w:tc>
          <w:tcPr>
            <w:tcW w:w="4536" w:type="dxa"/>
            <w:shd w:val="clear" w:color="auto" w:fill="auto"/>
            <w:vAlign w:val="center"/>
          </w:tcPr>
          <w:p w:rsidR="001B3128" w:rsidRPr="00F01749" w:rsidRDefault="001B3128" w:rsidP="00255716">
            <w:pPr>
              <w:spacing w:after="0" w:line="240" w:lineRule="auto"/>
              <w:rPr>
                <w:rFonts w:ascii="Times New Roman" w:hAnsi="Times New Roman"/>
              </w:rPr>
            </w:pPr>
            <w:r w:rsidRPr="00F01749">
              <w:rPr>
                <w:rFonts w:ascii="Times New Roman" w:hAnsi="Times New Roman"/>
              </w:rPr>
              <w:t>±2/20 lub lepsza</w:t>
            </w:r>
          </w:p>
        </w:tc>
      </w:tr>
      <w:tr w:rsidR="001B3128" w:rsidRPr="00F01749" w:rsidTr="00255716">
        <w:tc>
          <w:tcPr>
            <w:tcW w:w="4644" w:type="dxa"/>
            <w:shd w:val="clear" w:color="auto" w:fill="auto"/>
            <w:vAlign w:val="center"/>
          </w:tcPr>
          <w:p w:rsidR="001B3128" w:rsidRPr="00F01749" w:rsidRDefault="0034484C" w:rsidP="00255716">
            <w:pPr>
              <w:spacing w:after="0" w:line="240" w:lineRule="auto"/>
              <w:rPr>
                <w:rFonts w:ascii="Times New Roman" w:hAnsi="Times New Roman"/>
              </w:rPr>
            </w:pPr>
            <w:r>
              <w:rPr>
                <w:rStyle w:val="cloudtriger"/>
                <w:rFonts w:ascii="Times New Roman" w:hAnsi="Times New Roman"/>
              </w:rPr>
              <w:t>D</w:t>
            </w:r>
            <w:r w:rsidR="001B3128" w:rsidRPr="00F01749">
              <w:rPr>
                <w:rStyle w:val="cloudtriger"/>
                <w:rFonts w:ascii="Times New Roman" w:hAnsi="Times New Roman"/>
              </w:rPr>
              <w:t>ryft czułości</w:t>
            </w:r>
          </w:p>
        </w:tc>
        <w:tc>
          <w:tcPr>
            <w:tcW w:w="4536" w:type="dxa"/>
            <w:shd w:val="clear" w:color="auto" w:fill="auto"/>
            <w:vAlign w:val="center"/>
          </w:tcPr>
          <w:p w:rsidR="001B3128" w:rsidRPr="00F01749" w:rsidRDefault="001B3128" w:rsidP="00255716">
            <w:pPr>
              <w:spacing w:after="0" w:line="240" w:lineRule="auto"/>
              <w:rPr>
                <w:rFonts w:ascii="Times New Roman" w:hAnsi="Times New Roman"/>
              </w:rPr>
            </w:pPr>
            <w:r w:rsidRPr="00F01749">
              <w:rPr>
                <w:rFonts w:ascii="Times New Roman" w:hAnsi="Times New Roman"/>
              </w:rPr>
              <w:t xml:space="preserve">2 </w:t>
            </w:r>
            <w:proofErr w:type="spellStart"/>
            <w:r w:rsidRPr="00F01749">
              <w:rPr>
                <w:rFonts w:ascii="Times New Roman" w:hAnsi="Times New Roman"/>
              </w:rPr>
              <w:t>ppm</w:t>
            </w:r>
            <w:proofErr w:type="spellEnd"/>
            <w:r w:rsidRPr="00F01749">
              <w:rPr>
                <w:rFonts w:ascii="Times New Roman" w:hAnsi="Times New Roman"/>
              </w:rPr>
              <w:t>/°C w temperaturze +10 - +40 °C</w:t>
            </w:r>
          </w:p>
        </w:tc>
      </w:tr>
      <w:tr w:rsidR="001B3128" w:rsidRPr="00F01749" w:rsidTr="00255716">
        <w:tc>
          <w:tcPr>
            <w:tcW w:w="4644" w:type="dxa"/>
            <w:shd w:val="clear" w:color="auto" w:fill="auto"/>
            <w:vAlign w:val="center"/>
          </w:tcPr>
          <w:p w:rsidR="001B3128" w:rsidRPr="00F01749" w:rsidRDefault="0034484C" w:rsidP="00255716">
            <w:pPr>
              <w:spacing w:after="0" w:line="240" w:lineRule="auto"/>
              <w:rPr>
                <w:rFonts w:ascii="Times New Roman" w:hAnsi="Times New Roman"/>
              </w:rPr>
            </w:pPr>
            <w:r>
              <w:rPr>
                <w:rStyle w:val="cloudtriger"/>
                <w:rFonts w:ascii="Times New Roman" w:hAnsi="Times New Roman"/>
              </w:rPr>
              <w:t>C</w:t>
            </w:r>
            <w:r w:rsidR="001B3128" w:rsidRPr="00F01749">
              <w:rPr>
                <w:rStyle w:val="cloudtriger"/>
                <w:rFonts w:ascii="Times New Roman" w:hAnsi="Times New Roman"/>
              </w:rPr>
              <w:t>zas stabilizacji (s)</w:t>
            </w:r>
          </w:p>
        </w:tc>
        <w:tc>
          <w:tcPr>
            <w:tcW w:w="4536" w:type="dxa"/>
            <w:shd w:val="clear" w:color="auto" w:fill="auto"/>
            <w:vAlign w:val="center"/>
          </w:tcPr>
          <w:p w:rsidR="001B3128" w:rsidRPr="00F01749" w:rsidRDefault="001B3128" w:rsidP="00255716">
            <w:pPr>
              <w:spacing w:after="0" w:line="240" w:lineRule="auto"/>
              <w:rPr>
                <w:rFonts w:ascii="Times New Roman" w:hAnsi="Times New Roman"/>
              </w:rPr>
            </w:pPr>
            <w:r w:rsidRPr="00F01749">
              <w:rPr>
                <w:rFonts w:ascii="Times New Roman" w:hAnsi="Times New Roman"/>
              </w:rPr>
              <w:t>Co najwyżej 2/1,5 </w:t>
            </w:r>
          </w:p>
        </w:tc>
      </w:tr>
      <w:tr w:rsidR="001B3128" w:rsidRPr="00F01749" w:rsidTr="00255716">
        <w:tc>
          <w:tcPr>
            <w:tcW w:w="0" w:type="auto"/>
            <w:shd w:val="clear" w:color="auto" w:fill="auto"/>
            <w:hideMark/>
          </w:tcPr>
          <w:p w:rsidR="001B3128" w:rsidRPr="00F01749" w:rsidRDefault="0034484C" w:rsidP="00255716">
            <w:pPr>
              <w:spacing w:after="0" w:line="240" w:lineRule="auto"/>
              <w:rPr>
                <w:rFonts w:ascii="Times New Roman" w:eastAsia="Times New Roman" w:hAnsi="Times New Roman"/>
                <w:lang w:eastAsia="pl-PL"/>
              </w:rPr>
            </w:pPr>
            <w:r>
              <w:rPr>
                <w:rFonts w:ascii="Times New Roman" w:eastAsia="Times New Roman" w:hAnsi="Times New Roman"/>
                <w:lang w:eastAsia="pl-PL"/>
              </w:rPr>
              <w:t>A</w:t>
            </w:r>
            <w:r w:rsidR="001B3128" w:rsidRPr="00F01749">
              <w:rPr>
                <w:rFonts w:ascii="Times New Roman" w:eastAsia="Times New Roman" w:hAnsi="Times New Roman"/>
                <w:lang w:eastAsia="pl-PL"/>
              </w:rPr>
              <w:t>diustacja</w:t>
            </w:r>
          </w:p>
        </w:tc>
        <w:tc>
          <w:tcPr>
            <w:tcW w:w="0" w:type="auto"/>
            <w:shd w:val="clear" w:color="auto" w:fill="auto"/>
            <w:hideMark/>
          </w:tcPr>
          <w:p w:rsidR="001B3128" w:rsidRPr="00F01749" w:rsidRDefault="0034484C" w:rsidP="00255716">
            <w:pPr>
              <w:spacing w:after="0" w:line="240" w:lineRule="auto"/>
              <w:rPr>
                <w:rFonts w:ascii="Times New Roman" w:eastAsia="Times New Roman" w:hAnsi="Times New Roman"/>
                <w:lang w:eastAsia="pl-PL"/>
              </w:rPr>
            </w:pPr>
            <w:r>
              <w:rPr>
                <w:rFonts w:ascii="Times New Roman" w:eastAsia="Times New Roman" w:hAnsi="Times New Roman"/>
                <w:lang w:eastAsia="pl-PL"/>
              </w:rPr>
              <w:t>W</w:t>
            </w:r>
            <w:r w:rsidR="001B3128" w:rsidRPr="00F01749">
              <w:rPr>
                <w:rFonts w:ascii="Times New Roman" w:eastAsia="Times New Roman" w:hAnsi="Times New Roman"/>
                <w:lang w:eastAsia="pl-PL"/>
              </w:rPr>
              <w:t>ewnętrzna (automatyczna) </w:t>
            </w:r>
          </w:p>
        </w:tc>
      </w:tr>
      <w:tr w:rsidR="001B3128" w:rsidRPr="00F01749" w:rsidTr="00255716">
        <w:tc>
          <w:tcPr>
            <w:tcW w:w="0" w:type="auto"/>
            <w:shd w:val="clear" w:color="auto" w:fill="auto"/>
            <w:hideMark/>
          </w:tcPr>
          <w:p w:rsidR="001B3128" w:rsidRPr="00F01749" w:rsidRDefault="0034484C" w:rsidP="00255716">
            <w:pPr>
              <w:spacing w:after="0" w:line="240" w:lineRule="auto"/>
              <w:rPr>
                <w:rFonts w:ascii="Times New Roman" w:eastAsia="Times New Roman" w:hAnsi="Times New Roman"/>
                <w:lang w:eastAsia="pl-PL"/>
              </w:rPr>
            </w:pPr>
            <w:r>
              <w:rPr>
                <w:rFonts w:ascii="Times New Roman" w:eastAsia="Times New Roman" w:hAnsi="Times New Roman"/>
                <w:lang w:eastAsia="pl-PL"/>
              </w:rPr>
              <w:t>W</w:t>
            </w:r>
            <w:r w:rsidR="001B3128" w:rsidRPr="00F01749">
              <w:rPr>
                <w:rFonts w:ascii="Times New Roman" w:eastAsia="Times New Roman" w:hAnsi="Times New Roman"/>
                <w:lang w:eastAsia="pl-PL"/>
              </w:rPr>
              <w:t>yświetlacz</w:t>
            </w:r>
          </w:p>
        </w:tc>
        <w:tc>
          <w:tcPr>
            <w:tcW w:w="0" w:type="auto"/>
            <w:shd w:val="clear" w:color="auto" w:fill="auto"/>
            <w:hideMark/>
          </w:tcPr>
          <w:p w:rsidR="001B3128" w:rsidRPr="00F01749" w:rsidRDefault="001B3128" w:rsidP="00255716">
            <w:pPr>
              <w:spacing w:after="0" w:line="240" w:lineRule="auto"/>
              <w:rPr>
                <w:rFonts w:ascii="Times New Roman" w:eastAsia="Times New Roman" w:hAnsi="Times New Roman"/>
                <w:lang w:eastAsia="pl-PL"/>
              </w:rPr>
            </w:pPr>
            <w:r w:rsidRPr="00F01749">
              <w:rPr>
                <w:rFonts w:ascii="Times New Roman" w:eastAsia="Times New Roman" w:hAnsi="Times New Roman"/>
                <w:lang w:eastAsia="pl-PL"/>
              </w:rPr>
              <w:t>LCD (z podświetleniem) </w:t>
            </w:r>
          </w:p>
        </w:tc>
      </w:tr>
      <w:tr w:rsidR="001B3128" w:rsidRPr="00F01749" w:rsidTr="00255716">
        <w:tc>
          <w:tcPr>
            <w:tcW w:w="0" w:type="auto"/>
            <w:shd w:val="clear" w:color="auto" w:fill="auto"/>
            <w:hideMark/>
          </w:tcPr>
          <w:p w:rsidR="001B3128" w:rsidRPr="00F01749" w:rsidRDefault="0034484C" w:rsidP="00255716">
            <w:pPr>
              <w:spacing w:after="0" w:line="240" w:lineRule="auto"/>
              <w:rPr>
                <w:rFonts w:ascii="Times New Roman" w:eastAsia="Times New Roman" w:hAnsi="Times New Roman"/>
                <w:lang w:eastAsia="pl-PL"/>
              </w:rPr>
            </w:pPr>
            <w:r>
              <w:rPr>
                <w:rFonts w:ascii="Times New Roman" w:eastAsia="Times New Roman" w:hAnsi="Times New Roman"/>
                <w:lang w:eastAsia="pl-PL"/>
              </w:rPr>
              <w:t>T</w:t>
            </w:r>
            <w:r w:rsidR="001B3128" w:rsidRPr="00F01749">
              <w:rPr>
                <w:rFonts w:ascii="Times New Roman" w:eastAsia="Times New Roman" w:hAnsi="Times New Roman"/>
                <w:lang w:eastAsia="pl-PL"/>
              </w:rPr>
              <w:t>emperatura pracy (°C)</w:t>
            </w:r>
          </w:p>
        </w:tc>
        <w:tc>
          <w:tcPr>
            <w:tcW w:w="0" w:type="auto"/>
            <w:shd w:val="clear" w:color="auto" w:fill="auto"/>
            <w:hideMark/>
          </w:tcPr>
          <w:p w:rsidR="001B3128" w:rsidRPr="00F01749" w:rsidRDefault="001B3128" w:rsidP="00255716">
            <w:pPr>
              <w:spacing w:after="0" w:line="240" w:lineRule="auto"/>
              <w:rPr>
                <w:rFonts w:ascii="Times New Roman" w:eastAsia="Times New Roman" w:hAnsi="Times New Roman"/>
                <w:lang w:eastAsia="pl-PL"/>
              </w:rPr>
            </w:pPr>
            <w:r w:rsidRPr="00F01749">
              <w:rPr>
                <w:rFonts w:ascii="Times New Roman" w:eastAsia="Times New Roman" w:hAnsi="Times New Roman"/>
                <w:lang w:eastAsia="pl-PL"/>
              </w:rPr>
              <w:t>Co najmniej w zakresie +10 - +40 </w:t>
            </w:r>
          </w:p>
        </w:tc>
      </w:tr>
      <w:tr w:rsidR="001B3128" w:rsidRPr="00F01749" w:rsidTr="00255716">
        <w:tc>
          <w:tcPr>
            <w:tcW w:w="0" w:type="auto"/>
            <w:shd w:val="clear" w:color="auto" w:fill="auto"/>
            <w:hideMark/>
          </w:tcPr>
          <w:p w:rsidR="001B3128" w:rsidRPr="00F01749" w:rsidRDefault="0034484C" w:rsidP="00255716">
            <w:pPr>
              <w:spacing w:after="0" w:line="240" w:lineRule="auto"/>
              <w:rPr>
                <w:rFonts w:ascii="Times New Roman" w:eastAsia="Times New Roman" w:hAnsi="Times New Roman"/>
                <w:lang w:eastAsia="pl-PL"/>
              </w:rPr>
            </w:pPr>
            <w:r>
              <w:rPr>
                <w:rFonts w:ascii="Times New Roman" w:eastAsia="Times New Roman" w:hAnsi="Times New Roman"/>
                <w:lang w:eastAsia="pl-PL"/>
              </w:rPr>
              <w:t>W</w:t>
            </w:r>
            <w:r w:rsidR="001B3128" w:rsidRPr="00F01749">
              <w:rPr>
                <w:rFonts w:ascii="Times New Roman" w:eastAsia="Times New Roman" w:hAnsi="Times New Roman"/>
                <w:lang w:eastAsia="pl-PL"/>
              </w:rPr>
              <w:t>ymiar szalki</w:t>
            </w:r>
          </w:p>
        </w:tc>
        <w:tc>
          <w:tcPr>
            <w:tcW w:w="0" w:type="auto"/>
            <w:shd w:val="clear" w:color="auto" w:fill="auto"/>
            <w:hideMark/>
          </w:tcPr>
          <w:p w:rsidR="001B3128" w:rsidRPr="00F01749" w:rsidRDefault="001B3128" w:rsidP="00255716">
            <w:pPr>
              <w:spacing w:after="0" w:line="240" w:lineRule="auto"/>
              <w:rPr>
                <w:rFonts w:ascii="Times New Roman" w:eastAsia="Times New Roman" w:hAnsi="Times New Roman"/>
                <w:lang w:eastAsia="pl-PL"/>
              </w:rPr>
            </w:pPr>
            <w:r w:rsidRPr="00F01749">
              <w:rPr>
                <w:rFonts w:ascii="Times New Roman" w:eastAsia="Times New Roman" w:hAnsi="Times New Roman"/>
                <w:lang w:eastAsia="pl-PL"/>
              </w:rPr>
              <w:t>Co najmniej 125/125 mm</w:t>
            </w:r>
          </w:p>
        </w:tc>
      </w:tr>
    </w:tbl>
    <w:p w:rsidR="009A0186" w:rsidRDefault="009A0186" w:rsidP="001B3128">
      <w:pPr>
        <w:rPr>
          <w:rFonts w:ascii="Times New Roman" w:hAnsi="Times New Roman" w:cs="Times New Roman"/>
          <w:b/>
          <w:bCs/>
        </w:rPr>
      </w:pPr>
    </w:p>
    <w:p w:rsidR="009A0186" w:rsidRDefault="0034484C" w:rsidP="009A4D58">
      <w:pPr>
        <w:jc w:val="center"/>
        <w:rPr>
          <w:rFonts w:ascii="Times New Roman" w:hAnsi="Times New Roman" w:cs="Times New Roman"/>
          <w:b/>
          <w:bCs/>
        </w:rPr>
      </w:pPr>
      <w:r>
        <w:rPr>
          <w:rFonts w:ascii="Times New Roman" w:hAnsi="Times New Roman" w:cs="Times New Roman"/>
          <w:b/>
          <w:bCs/>
        </w:rPr>
        <w:t xml:space="preserve">CZĘŚĆ IX - </w:t>
      </w:r>
      <w:r w:rsidRPr="002D2266">
        <w:rPr>
          <w:rFonts w:ascii="Times New Roman" w:hAnsi="Times New Roman"/>
          <w:b/>
        </w:rPr>
        <w:t xml:space="preserve">SPEKTROFOTOMETR UV-VIS </w:t>
      </w:r>
      <w:r w:rsidR="007316C5">
        <w:rPr>
          <w:rFonts w:ascii="Times New Roman" w:hAnsi="Times New Roman"/>
          <w:b/>
        </w:rPr>
        <w:t xml:space="preserve">Z KOMPUTEREM STERUJĄCYM </w:t>
      </w:r>
    </w:p>
    <w:p w:rsidR="0034484C" w:rsidRPr="002D2266" w:rsidRDefault="0034484C" w:rsidP="0034484C">
      <w:pPr>
        <w:autoSpaceDE w:val="0"/>
        <w:autoSpaceDN w:val="0"/>
        <w:adjustRightInd w:val="0"/>
        <w:spacing w:after="0" w:line="240" w:lineRule="auto"/>
        <w:rPr>
          <w:rFonts w:ascii="Times New Roman" w:hAnsi="Times New Roman"/>
          <w:b/>
        </w:rPr>
      </w:pPr>
      <w:r>
        <w:rPr>
          <w:rFonts w:ascii="Times New Roman" w:hAnsi="Times New Roman"/>
          <w:b/>
        </w:rPr>
        <w:t>1</w:t>
      </w:r>
      <w:r w:rsidRPr="002D2266">
        <w:rPr>
          <w:rFonts w:ascii="Times New Roman" w:hAnsi="Times New Roman"/>
          <w:b/>
        </w:rPr>
        <w:t>. SPEKTROFOTOMETR UV-VIS z komputerem sterującym</w:t>
      </w:r>
      <w:r w:rsidR="00F27C9A">
        <w:rPr>
          <w:rFonts w:ascii="Times New Roman" w:hAnsi="Times New Roman"/>
          <w:b/>
        </w:rPr>
        <w:t xml:space="preserve"> </w:t>
      </w:r>
      <w:r w:rsidR="00F27C9A">
        <w:rPr>
          <w:rFonts w:ascii="Times New Roman" w:hAnsi="Times New Roman" w:cs="Times New Roman"/>
          <w:b/>
        </w:rPr>
        <w:t>– 1 szt.</w:t>
      </w:r>
    </w:p>
    <w:p w:rsidR="0034484C" w:rsidRPr="002D2266" w:rsidRDefault="0034484C" w:rsidP="0034484C">
      <w:pPr>
        <w:spacing w:after="0" w:line="240" w:lineRule="auto"/>
        <w:jc w:val="both"/>
        <w:rPr>
          <w:rFonts w:ascii="Times New Roman" w:hAnsi="Times New Roman"/>
        </w:rPr>
      </w:pPr>
      <w:r w:rsidRPr="002D2266">
        <w:rPr>
          <w:rFonts w:ascii="Times New Roman" w:hAnsi="Times New Roman"/>
        </w:rPr>
        <w:t xml:space="preserve">Spektrofotometr dwuwiązkowy do zastosowań badawczych i analiz rutynowych. Wyposażony </w:t>
      </w:r>
      <w:r>
        <w:rPr>
          <w:rFonts w:ascii="Times New Roman" w:hAnsi="Times New Roman"/>
        </w:rPr>
        <w:br/>
      </w:r>
      <w:r w:rsidRPr="002D2266">
        <w:rPr>
          <w:rFonts w:ascii="Times New Roman" w:hAnsi="Times New Roman"/>
        </w:rPr>
        <w:t xml:space="preserve">w monochromator siatkowy i detektor: dwie fotodiody </w:t>
      </w:r>
      <w:r w:rsidRPr="00703FCF">
        <w:rPr>
          <w:rFonts w:ascii="Times New Roman" w:hAnsi="Times New Roman"/>
        </w:rPr>
        <w:t>krzemowe</w:t>
      </w:r>
      <w:ins w:id="36" w:author="Deska Małgorzata" w:date="2017-09-28T14:15:00Z">
        <w:r w:rsidR="00E009F5" w:rsidRPr="00703FCF">
          <w:rPr>
            <w:rFonts w:ascii="Times New Roman" w:hAnsi="Times New Roman"/>
          </w:rPr>
          <w:t xml:space="preserve"> lub fotopowielacz</w:t>
        </w:r>
      </w:ins>
      <w:r w:rsidRPr="00703FCF">
        <w:rPr>
          <w:rFonts w:ascii="Times New Roman" w:hAnsi="Times New Roman"/>
        </w:rPr>
        <w:t>.</w:t>
      </w:r>
      <w:r w:rsidRPr="002D2266">
        <w:rPr>
          <w:rFonts w:ascii="Times New Roman" w:hAnsi="Times New Roman"/>
        </w:rPr>
        <w:t xml:space="preserve"> Z możliwością sterowania i obróbki danych poprzez komputer PC.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34484C" w:rsidRPr="00F01749" w:rsidTr="00255716">
        <w:trPr>
          <w:tblHeader/>
        </w:trPr>
        <w:tc>
          <w:tcPr>
            <w:tcW w:w="4606" w:type="dxa"/>
            <w:shd w:val="clear" w:color="auto" w:fill="EEECE1"/>
          </w:tcPr>
          <w:p w:rsidR="0034484C" w:rsidRPr="00F01749" w:rsidRDefault="0034484C" w:rsidP="00255716">
            <w:pPr>
              <w:spacing w:after="0" w:line="240" w:lineRule="auto"/>
              <w:rPr>
                <w:rFonts w:ascii="Times New Roman" w:hAnsi="Times New Roman"/>
                <w:b/>
              </w:rPr>
            </w:pPr>
            <w:r w:rsidRPr="00F01749">
              <w:rPr>
                <w:rFonts w:ascii="Times New Roman" w:hAnsi="Times New Roman"/>
                <w:b/>
              </w:rPr>
              <w:t>Parametry techniczne</w:t>
            </w:r>
          </w:p>
        </w:tc>
        <w:tc>
          <w:tcPr>
            <w:tcW w:w="4606" w:type="dxa"/>
            <w:shd w:val="clear" w:color="auto" w:fill="EEECE1"/>
          </w:tcPr>
          <w:p w:rsidR="0034484C" w:rsidRPr="00F01749" w:rsidRDefault="0034484C" w:rsidP="00255716">
            <w:pPr>
              <w:spacing w:after="0" w:line="240" w:lineRule="auto"/>
              <w:rPr>
                <w:rFonts w:ascii="Times New Roman" w:hAnsi="Times New Roman"/>
                <w:b/>
              </w:rPr>
            </w:pPr>
          </w:p>
        </w:tc>
      </w:tr>
      <w:tr w:rsidR="0034484C" w:rsidRPr="00F01749" w:rsidTr="00255716">
        <w:tc>
          <w:tcPr>
            <w:tcW w:w="4606" w:type="dxa"/>
            <w:shd w:val="clear" w:color="auto" w:fill="auto"/>
          </w:tcPr>
          <w:p w:rsidR="0034484C" w:rsidRPr="00F01749" w:rsidRDefault="0017384C" w:rsidP="00255716">
            <w:pPr>
              <w:spacing w:after="0" w:line="240" w:lineRule="auto"/>
              <w:rPr>
                <w:rFonts w:ascii="Times New Roman" w:hAnsi="Times New Roman"/>
              </w:rPr>
            </w:pPr>
            <w:r>
              <w:rPr>
                <w:rFonts w:ascii="Times New Roman" w:hAnsi="Times New Roman"/>
              </w:rPr>
              <w:t>Z</w:t>
            </w:r>
            <w:r w:rsidR="0034484C" w:rsidRPr="00F01749">
              <w:rPr>
                <w:rFonts w:ascii="Times New Roman" w:hAnsi="Times New Roman"/>
              </w:rPr>
              <w:t>akres dł. falowej (</w:t>
            </w:r>
            <w:proofErr w:type="spellStart"/>
            <w:r w:rsidR="0034484C" w:rsidRPr="00F01749">
              <w:rPr>
                <w:rFonts w:ascii="Times New Roman" w:hAnsi="Times New Roman"/>
              </w:rPr>
              <w:t>nm</w:t>
            </w:r>
            <w:proofErr w:type="spellEnd"/>
            <w:r w:rsidR="0034484C" w:rsidRPr="00F01749">
              <w:rPr>
                <w:rFonts w:ascii="Times New Roman" w:hAnsi="Times New Roman"/>
              </w:rPr>
              <w:t>)</w:t>
            </w:r>
          </w:p>
        </w:tc>
        <w:tc>
          <w:tcPr>
            <w:tcW w:w="4606" w:type="dxa"/>
            <w:shd w:val="clear" w:color="auto" w:fill="auto"/>
          </w:tcPr>
          <w:p w:rsidR="0034484C" w:rsidRPr="00F01749" w:rsidRDefault="0017384C" w:rsidP="00255716">
            <w:pPr>
              <w:spacing w:after="0" w:line="240" w:lineRule="auto"/>
              <w:rPr>
                <w:rFonts w:ascii="Times New Roman" w:hAnsi="Times New Roman"/>
              </w:rPr>
            </w:pPr>
            <w:r>
              <w:rPr>
                <w:rFonts w:ascii="Times New Roman" w:hAnsi="Times New Roman"/>
              </w:rPr>
              <w:t>C</w:t>
            </w:r>
            <w:r w:rsidR="0034484C" w:rsidRPr="00F01749">
              <w:rPr>
                <w:rFonts w:ascii="Times New Roman" w:hAnsi="Times New Roman"/>
              </w:rPr>
              <w:t>o najmniej 190 -1100</w:t>
            </w:r>
          </w:p>
        </w:tc>
      </w:tr>
      <w:tr w:rsidR="0034484C" w:rsidRPr="00F01749" w:rsidTr="00255716">
        <w:tc>
          <w:tcPr>
            <w:tcW w:w="4606" w:type="dxa"/>
            <w:shd w:val="clear" w:color="auto" w:fill="auto"/>
          </w:tcPr>
          <w:p w:rsidR="0034484C" w:rsidRPr="00F01749" w:rsidRDefault="0017384C" w:rsidP="00255716">
            <w:pPr>
              <w:spacing w:after="0" w:line="240" w:lineRule="auto"/>
              <w:rPr>
                <w:rFonts w:ascii="Times New Roman" w:hAnsi="Times New Roman"/>
              </w:rPr>
            </w:pPr>
            <w:r>
              <w:rPr>
                <w:rFonts w:ascii="Times New Roman" w:hAnsi="Times New Roman"/>
              </w:rPr>
              <w:t>P</w:t>
            </w:r>
            <w:r w:rsidR="0034484C" w:rsidRPr="00F01749">
              <w:rPr>
                <w:rFonts w:ascii="Times New Roman" w:hAnsi="Times New Roman"/>
              </w:rPr>
              <w:t>owtarzalność dł. fali (</w:t>
            </w:r>
            <w:proofErr w:type="spellStart"/>
            <w:r w:rsidR="0034484C" w:rsidRPr="00F01749">
              <w:rPr>
                <w:rFonts w:ascii="Times New Roman" w:hAnsi="Times New Roman"/>
              </w:rPr>
              <w:t>nm</w:t>
            </w:r>
            <w:proofErr w:type="spellEnd"/>
            <w:r w:rsidR="0034484C" w:rsidRPr="00F01749">
              <w:rPr>
                <w:rFonts w:ascii="Times New Roman" w:hAnsi="Times New Roman"/>
              </w:rPr>
              <w:t>)</w:t>
            </w:r>
          </w:p>
        </w:tc>
        <w:tc>
          <w:tcPr>
            <w:tcW w:w="4606" w:type="dxa"/>
            <w:shd w:val="clear" w:color="auto" w:fill="auto"/>
          </w:tcPr>
          <w:p w:rsidR="0034484C" w:rsidRPr="00F01749" w:rsidRDefault="0034484C" w:rsidP="00255716">
            <w:pPr>
              <w:spacing w:after="0" w:line="240" w:lineRule="auto"/>
              <w:rPr>
                <w:rFonts w:ascii="Times New Roman" w:hAnsi="Times New Roman"/>
              </w:rPr>
            </w:pPr>
            <w:r w:rsidRPr="00F01749">
              <w:rPr>
                <w:rFonts w:ascii="Times New Roman" w:hAnsi="Times New Roman"/>
              </w:rPr>
              <w:t>0.1 lub lepsza</w:t>
            </w:r>
          </w:p>
        </w:tc>
      </w:tr>
      <w:tr w:rsidR="0034484C" w:rsidRPr="00F01749" w:rsidTr="00255716">
        <w:tc>
          <w:tcPr>
            <w:tcW w:w="4606" w:type="dxa"/>
            <w:shd w:val="clear" w:color="auto" w:fill="auto"/>
          </w:tcPr>
          <w:p w:rsidR="0034484C" w:rsidRPr="00F01749" w:rsidRDefault="0017384C" w:rsidP="00255716">
            <w:pPr>
              <w:spacing w:after="0" w:line="240" w:lineRule="auto"/>
              <w:rPr>
                <w:rFonts w:ascii="Times New Roman" w:hAnsi="Times New Roman"/>
              </w:rPr>
            </w:pPr>
            <w:r>
              <w:rPr>
                <w:rFonts w:ascii="Times New Roman" w:hAnsi="Times New Roman"/>
                <w:bCs/>
              </w:rPr>
              <w:t>U</w:t>
            </w:r>
            <w:r w:rsidR="0034484C" w:rsidRPr="00F01749">
              <w:rPr>
                <w:rFonts w:ascii="Times New Roman" w:hAnsi="Times New Roman"/>
                <w:bCs/>
              </w:rPr>
              <w:t>kład optyczny</w:t>
            </w:r>
          </w:p>
        </w:tc>
        <w:tc>
          <w:tcPr>
            <w:tcW w:w="4606" w:type="dxa"/>
            <w:shd w:val="clear" w:color="auto" w:fill="auto"/>
          </w:tcPr>
          <w:p w:rsidR="0034484C" w:rsidRPr="00F01749" w:rsidRDefault="0017384C" w:rsidP="00255716">
            <w:pPr>
              <w:spacing w:after="0" w:line="240" w:lineRule="auto"/>
              <w:rPr>
                <w:rFonts w:ascii="Times New Roman" w:hAnsi="Times New Roman"/>
              </w:rPr>
            </w:pPr>
            <w:r>
              <w:rPr>
                <w:rFonts w:ascii="Times New Roman" w:hAnsi="Times New Roman"/>
                <w:bCs/>
              </w:rPr>
              <w:t>D</w:t>
            </w:r>
            <w:r w:rsidR="0034484C" w:rsidRPr="00F01749">
              <w:rPr>
                <w:rFonts w:ascii="Times New Roman" w:hAnsi="Times New Roman"/>
                <w:bCs/>
              </w:rPr>
              <w:t>wuwiązkowy, uchwyty na kuwety w wiązce pomiarowej i w wiązce odniesienia</w:t>
            </w:r>
          </w:p>
        </w:tc>
      </w:tr>
      <w:tr w:rsidR="0034484C" w:rsidRPr="00F01749" w:rsidTr="00255716">
        <w:tc>
          <w:tcPr>
            <w:tcW w:w="4606" w:type="dxa"/>
            <w:shd w:val="clear" w:color="auto" w:fill="auto"/>
          </w:tcPr>
          <w:p w:rsidR="0034484C" w:rsidRPr="00F01749" w:rsidRDefault="0017384C" w:rsidP="00255716">
            <w:pPr>
              <w:spacing w:after="0" w:line="240" w:lineRule="auto"/>
              <w:rPr>
                <w:rFonts w:ascii="Times New Roman" w:hAnsi="Times New Roman"/>
              </w:rPr>
            </w:pPr>
            <w:r>
              <w:rPr>
                <w:rFonts w:ascii="Times New Roman" w:hAnsi="Times New Roman"/>
                <w:bCs/>
              </w:rPr>
              <w:t>Ź</w:t>
            </w:r>
            <w:r w:rsidR="0034484C" w:rsidRPr="00F01749">
              <w:rPr>
                <w:rFonts w:ascii="Times New Roman" w:hAnsi="Times New Roman"/>
                <w:bCs/>
              </w:rPr>
              <w:t>ródła światła</w:t>
            </w:r>
          </w:p>
        </w:tc>
        <w:tc>
          <w:tcPr>
            <w:tcW w:w="4606" w:type="dxa"/>
            <w:shd w:val="clear" w:color="auto" w:fill="auto"/>
          </w:tcPr>
          <w:p w:rsidR="0034484C" w:rsidRPr="00F01749" w:rsidRDefault="0017384C" w:rsidP="00255716">
            <w:pPr>
              <w:spacing w:after="0" w:line="240" w:lineRule="auto"/>
              <w:rPr>
                <w:rFonts w:ascii="Times New Roman" w:hAnsi="Times New Roman"/>
              </w:rPr>
            </w:pPr>
            <w:r>
              <w:rPr>
                <w:rFonts w:ascii="Times New Roman" w:hAnsi="Times New Roman"/>
                <w:bCs/>
              </w:rPr>
              <w:t>L</w:t>
            </w:r>
            <w:r w:rsidR="0034484C" w:rsidRPr="00F01749">
              <w:rPr>
                <w:rFonts w:ascii="Times New Roman" w:hAnsi="Times New Roman"/>
                <w:bCs/>
              </w:rPr>
              <w:t>ampa deuterowa na zakres UV i halogenowa na zakres VIS przełączane automatycznie, z  możliwością wyłączania</w:t>
            </w:r>
          </w:p>
        </w:tc>
      </w:tr>
      <w:tr w:rsidR="0034484C" w:rsidRPr="00F01749" w:rsidTr="00255716">
        <w:tc>
          <w:tcPr>
            <w:tcW w:w="4606" w:type="dxa"/>
            <w:shd w:val="clear" w:color="auto" w:fill="auto"/>
          </w:tcPr>
          <w:p w:rsidR="0034484C" w:rsidRPr="00F01749" w:rsidRDefault="0017384C" w:rsidP="00255716">
            <w:pPr>
              <w:spacing w:after="0" w:line="240" w:lineRule="auto"/>
              <w:rPr>
                <w:rFonts w:ascii="Times New Roman" w:hAnsi="Times New Roman"/>
              </w:rPr>
            </w:pPr>
            <w:r>
              <w:rPr>
                <w:rFonts w:ascii="Times New Roman" w:hAnsi="Times New Roman"/>
              </w:rPr>
              <w:t>D</w:t>
            </w:r>
            <w:r w:rsidR="0034484C" w:rsidRPr="00F01749">
              <w:rPr>
                <w:rFonts w:ascii="Times New Roman" w:hAnsi="Times New Roman"/>
              </w:rPr>
              <w:t>okładność dł. fali (</w:t>
            </w:r>
            <w:proofErr w:type="spellStart"/>
            <w:r w:rsidR="0034484C" w:rsidRPr="00F01749">
              <w:rPr>
                <w:rFonts w:ascii="Times New Roman" w:hAnsi="Times New Roman"/>
              </w:rPr>
              <w:t>nm</w:t>
            </w:r>
            <w:proofErr w:type="spellEnd"/>
            <w:r w:rsidR="0034484C" w:rsidRPr="00F01749">
              <w:rPr>
                <w:rFonts w:ascii="Times New Roman" w:hAnsi="Times New Roman"/>
              </w:rPr>
              <w:t>)</w:t>
            </w:r>
          </w:p>
        </w:tc>
        <w:tc>
          <w:tcPr>
            <w:tcW w:w="4606" w:type="dxa"/>
            <w:shd w:val="clear" w:color="auto" w:fill="auto"/>
          </w:tcPr>
          <w:p w:rsidR="0034484C" w:rsidRPr="00F01749" w:rsidRDefault="0034484C" w:rsidP="00255716">
            <w:pPr>
              <w:spacing w:after="0" w:line="240" w:lineRule="auto"/>
              <w:rPr>
                <w:rFonts w:ascii="Times New Roman" w:hAnsi="Times New Roman"/>
              </w:rPr>
            </w:pPr>
            <w:r w:rsidRPr="00F01749">
              <w:rPr>
                <w:rFonts w:ascii="Times New Roman" w:hAnsi="Times New Roman"/>
              </w:rPr>
              <w:t>0.2 lub lepsza</w:t>
            </w:r>
          </w:p>
        </w:tc>
      </w:tr>
      <w:tr w:rsidR="0034484C" w:rsidRPr="00F01749" w:rsidTr="00255716">
        <w:tc>
          <w:tcPr>
            <w:tcW w:w="4606" w:type="dxa"/>
            <w:shd w:val="clear" w:color="auto" w:fill="auto"/>
          </w:tcPr>
          <w:p w:rsidR="0034484C" w:rsidRPr="00F01749" w:rsidRDefault="0017384C" w:rsidP="00255716">
            <w:pPr>
              <w:spacing w:after="0" w:line="240" w:lineRule="auto"/>
              <w:rPr>
                <w:rFonts w:ascii="Times New Roman" w:hAnsi="Times New Roman"/>
              </w:rPr>
            </w:pPr>
            <w:r>
              <w:rPr>
                <w:rFonts w:ascii="Times New Roman" w:hAnsi="Times New Roman"/>
              </w:rPr>
              <w:t>R</w:t>
            </w:r>
            <w:r w:rsidR="0034484C" w:rsidRPr="00F01749">
              <w:rPr>
                <w:rFonts w:ascii="Times New Roman" w:hAnsi="Times New Roman"/>
              </w:rPr>
              <w:t>ozdzielczość (</w:t>
            </w:r>
            <w:proofErr w:type="spellStart"/>
            <w:r w:rsidR="0034484C" w:rsidRPr="00F01749">
              <w:rPr>
                <w:rFonts w:ascii="Times New Roman" w:hAnsi="Times New Roman"/>
              </w:rPr>
              <w:t>nm</w:t>
            </w:r>
            <w:proofErr w:type="spellEnd"/>
            <w:r w:rsidR="0034484C" w:rsidRPr="00F01749">
              <w:rPr>
                <w:rFonts w:ascii="Times New Roman" w:hAnsi="Times New Roman"/>
              </w:rPr>
              <w:t>)</w:t>
            </w:r>
          </w:p>
        </w:tc>
        <w:tc>
          <w:tcPr>
            <w:tcW w:w="4606" w:type="dxa"/>
            <w:shd w:val="clear" w:color="auto" w:fill="auto"/>
          </w:tcPr>
          <w:p w:rsidR="0034484C" w:rsidRPr="00F01749" w:rsidRDefault="0017384C" w:rsidP="00255716">
            <w:pPr>
              <w:spacing w:after="0" w:line="240" w:lineRule="auto"/>
              <w:rPr>
                <w:rFonts w:ascii="Times New Roman" w:hAnsi="Times New Roman"/>
              </w:rPr>
            </w:pPr>
            <w:r>
              <w:rPr>
                <w:rFonts w:ascii="Times New Roman" w:hAnsi="Times New Roman"/>
              </w:rPr>
              <w:t>N</w:t>
            </w:r>
            <w:r w:rsidR="0034484C" w:rsidRPr="00F01749">
              <w:rPr>
                <w:rFonts w:ascii="Times New Roman" w:hAnsi="Times New Roman"/>
              </w:rPr>
              <w:t xml:space="preserve">ie gorsza niż 1.0 </w:t>
            </w:r>
          </w:p>
        </w:tc>
      </w:tr>
      <w:tr w:rsidR="0034484C" w:rsidRPr="00F01749" w:rsidTr="00255716">
        <w:tc>
          <w:tcPr>
            <w:tcW w:w="4606" w:type="dxa"/>
            <w:shd w:val="clear" w:color="auto" w:fill="auto"/>
          </w:tcPr>
          <w:p w:rsidR="0034484C" w:rsidRPr="00F01749" w:rsidRDefault="0017384C" w:rsidP="00255716">
            <w:pPr>
              <w:spacing w:after="0" w:line="240" w:lineRule="auto"/>
              <w:rPr>
                <w:rFonts w:ascii="Times New Roman" w:hAnsi="Times New Roman"/>
              </w:rPr>
            </w:pPr>
            <w:r>
              <w:rPr>
                <w:rFonts w:ascii="Times New Roman" w:hAnsi="Times New Roman"/>
              </w:rPr>
              <w:t>S</w:t>
            </w:r>
            <w:r w:rsidR="0034484C" w:rsidRPr="00F01749">
              <w:rPr>
                <w:rFonts w:ascii="Times New Roman" w:hAnsi="Times New Roman"/>
              </w:rPr>
              <w:t>zybkość skanowania (</w:t>
            </w:r>
            <w:proofErr w:type="spellStart"/>
            <w:r w:rsidR="0034484C" w:rsidRPr="00F01749">
              <w:rPr>
                <w:rFonts w:ascii="Times New Roman" w:hAnsi="Times New Roman"/>
              </w:rPr>
              <w:t>nm</w:t>
            </w:r>
            <w:proofErr w:type="spellEnd"/>
            <w:r w:rsidR="0034484C" w:rsidRPr="00F01749">
              <w:rPr>
                <w:rFonts w:ascii="Times New Roman" w:hAnsi="Times New Roman"/>
              </w:rPr>
              <w:t>/min)</w:t>
            </w:r>
          </w:p>
        </w:tc>
        <w:tc>
          <w:tcPr>
            <w:tcW w:w="4606" w:type="dxa"/>
            <w:shd w:val="clear" w:color="auto" w:fill="auto"/>
          </w:tcPr>
          <w:p w:rsidR="0034484C" w:rsidRPr="00F01749" w:rsidRDefault="0017384C" w:rsidP="00255716">
            <w:pPr>
              <w:spacing w:after="0" w:line="240" w:lineRule="auto"/>
              <w:rPr>
                <w:rFonts w:ascii="Times New Roman" w:hAnsi="Times New Roman"/>
              </w:rPr>
            </w:pPr>
            <w:r>
              <w:rPr>
                <w:rFonts w:ascii="Times New Roman" w:hAnsi="Times New Roman"/>
                <w:bCs/>
              </w:rPr>
              <w:t>R</w:t>
            </w:r>
            <w:r w:rsidR="0034484C" w:rsidRPr="00F01749">
              <w:rPr>
                <w:rFonts w:ascii="Times New Roman" w:hAnsi="Times New Roman"/>
                <w:bCs/>
              </w:rPr>
              <w:t>egulowana co najmniej w zakresie 10 - 8000</w:t>
            </w:r>
          </w:p>
        </w:tc>
      </w:tr>
      <w:tr w:rsidR="0034484C" w:rsidRPr="00F01749" w:rsidTr="00255716">
        <w:tc>
          <w:tcPr>
            <w:tcW w:w="4606" w:type="dxa"/>
            <w:shd w:val="clear" w:color="auto" w:fill="auto"/>
          </w:tcPr>
          <w:p w:rsidR="0034484C" w:rsidRPr="00F01749" w:rsidRDefault="0017384C" w:rsidP="00255716">
            <w:pPr>
              <w:spacing w:after="0" w:line="240" w:lineRule="auto"/>
              <w:rPr>
                <w:rFonts w:ascii="Times New Roman" w:hAnsi="Times New Roman"/>
              </w:rPr>
            </w:pPr>
            <w:r>
              <w:rPr>
                <w:rFonts w:ascii="Times New Roman" w:hAnsi="Times New Roman"/>
              </w:rPr>
              <w:t>S</w:t>
            </w:r>
            <w:r w:rsidR="0034484C" w:rsidRPr="00F01749">
              <w:rPr>
                <w:rFonts w:ascii="Times New Roman" w:hAnsi="Times New Roman"/>
              </w:rPr>
              <w:t>zybkość zmiany długości fali (</w:t>
            </w:r>
            <w:proofErr w:type="spellStart"/>
            <w:r w:rsidR="0034484C" w:rsidRPr="00F01749">
              <w:rPr>
                <w:rFonts w:ascii="Times New Roman" w:hAnsi="Times New Roman"/>
              </w:rPr>
              <w:t>nm</w:t>
            </w:r>
            <w:proofErr w:type="spellEnd"/>
            <w:r w:rsidR="0034484C" w:rsidRPr="00F01749">
              <w:rPr>
                <w:rFonts w:ascii="Times New Roman" w:hAnsi="Times New Roman"/>
              </w:rPr>
              <w:t>/min)</w:t>
            </w:r>
          </w:p>
        </w:tc>
        <w:tc>
          <w:tcPr>
            <w:tcW w:w="4606" w:type="dxa"/>
            <w:shd w:val="clear" w:color="auto" w:fill="auto"/>
          </w:tcPr>
          <w:p w:rsidR="0034484C" w:rsidRPr="00F01749" w:rsidRDefault="0017384C" w:rsidP="00255716">
            <w:pPr>
              <w:spacing w:after="0" w:line="240" w:lineRule="auto"/>
              <w:rPr>
                <w:rFonts w:ascii="Times New Roman" w:hAnsi="Times New Roman"/>
              </w:rPr>
            </w:pPr>
            <w:r>
              <w:rPr>
                <w:rFonts w:ascii="Times New Roman" w:hAnsi="Times New Roman"/>
                <w:bCs/>
              </w:rPr>
              <w:t>N</w:t>
            </w:r>
            <w:r w:rsidR="0034484C" w:rsidRPr="00F01749">
              <w:rPr>
                <w:rFonts w:ascii="Times New Roman" w:hAnsi="Times New Roman"/>
                <w:bCs/>
              </w:rPr>
              <w:t xml:space="preserve">ie mniejsza niż </w:t>
            </w:r>
            <w:r w:rsidR="0034484C" w:rsidRPr="00F01749">
              <w:rPr>
                <w:rFonts w:ascii="Times New Roman" w:hAnsi="Times New Roman"/>
              </w:rPr>
              <w:t xml:space="preserve">24000 </w:t>
            </w:r>
          </w:p>
        </w:tc>
      </w:tr>
      <w:tr w:rsidR="0034484C" w:rsidRPr="00F01749" w:rsidTr="00255716">
        <w:tc>
          <w:tcPr>
            <w:tcW w:w="4606" w:type="dxa"/>
            <w:shd w:val="clear" w:color="auto" w:fill="auto"/>
          </w:tcPr>
          <w:p w:rsidR="0034484C" w:rsidRPr="00F01749" w:rsidRDefault="0017384C" w:rsidP="00255716">
            <w:pPr>
              <w:spacing w:after="0" w:line="240" w:lineRule="auto"/>
              <w:rPr>
                <w:rFonts w:ascii="Times New Roman" w:hAnsi="Times New Roman"/>
              </w:rPr>
            </w:pPr>
            <w:r>
              <w:rPr>
                <w:rFonts w:ascii="Times New Roman" w:hAnsi="Times New Roman"/>
              </w:rPr>
              <w:t>Z</w:t>
            </w:r>
            <w:r w:rsidR="0034484C" w:rsidRPr="00F01749">
              <w:rPr>
                <w:rFonts w:ascii="Times New Roman" w:hAnsi="Times New Roman"/>
              </w:rPr>
              <w:t>akres pomiaru</w:t>
            </w:r>
          </w:p>
        </w:tc>
        <w:tc>
          <w:tcPr>
            <w:tcW w:w="4606" w:type="dxa"/>
            <w:shd w:val="clear" w:color="auto" w:fill="auto"/>
          </w:tcPr>
          <w:p w:rsidR="0034484C" w:rsidRPr="00F01749" w:rsidRDefault="0017384C" w:rsidP="00255716">
            <w:pPr>
              <w:spacing w:after="0" w:line="240" w:lineRule="auto"/>
              <w:rPr>
                <w:rFonts w:ascii="Times New Roman" w:hAnsi="Times New Roman"/>
              </w:rPr>
            </w:pPr>
            <w:r>
              <w:rPr>
                <w:rFonts w:ascii="Times New Roman" w:hAnsi="Times New Roman"/>
                <w:bCs/>
              </w:rPr>
              <w:t>C</w:t>
            </w:r>
            <w:r w:rsidR="0034484C" w:rsidRPr="00F01749">
              <w:rPr>
                <w:rFonts w:ascii="Times New Roman" w:hAnsi="Times New Roman"/>
                <w:bCs/>
              </w:rPr>
              <w:t>o najmniej</w:t>
            </w:r>
            <w:r w:rsidR="0034484C" w:rsidRPr="00F01749">
              <w:rPr>
                <w:rFonts w:ascii="Times New Roman" w:hAnsi="Times New Roman"/>
              </w:rPr>
              <w:t xml:space="preserve"> -3 do +3 ABS </w:t>
            </w:r>
          </w:p>
        </w:tc>
      </w:tr>
      <w:tr w:rsidR="0034484C" w:rsidRPr="00F01749" w:rsidTr="00255716">
        <w:tc>
          <w:tcPr>
            <w:tcW w:w="4606" w:type="dxa"/>
            <w:shd w:val="clear" w:color="auto" w:fill="auto"/>
          </w:tcPr>
          <w:p w:rsidR="0034484C" w:rsidRPr="00F01749" w:rsidRDefault="0017384C" w:rsidP="00255716">
            <w:pPr>
              <w:spacing w:after="0" w:line="240" w:lineRule="auto"/>
              <w:rPr>
                <w:rFonts w:ascii="Times New Roman" w:hAnsi="Times New Roman"/>
              </w:rPr>
            </w:pPr>
            <w:r>
              <w:rPr>
                <w:rFonts w:ascii="Times New Roman" w:hAnsi="Times New Roman"/>
              </w:rPr>
              <w:t>D</w:t>
            </w:r>
            <w:r w:rsidR="0034484C" w:rsidRPr="00F01749">
              <w:rPr>
                <w:rFonts w:ascii="Times New Roman" w:hAnsi="Times New Roman"/>
              </w:rPr>
              <w:t xml:space="preserve">okładność fotometryczna </w:t>
            </w:r>
          </w:p>
        </w:tc>
        <w:tc>
          <w:tcPr>
            <w:tcW w:w="4606" w:type="dxa"/>
            <w:shd w:val="clear" w:color="auto" w:fill="auto"/>
          </w:tcPr>
          <w:p w:rsidR="0034484C" w:rsidRPr="00F01749" w:rsidRDefault="0034484C" w:rsidP="00255716">
            <w:pPr>
              <w:spacing w:after="0" w:line="240" w:lineRule="auto"/>
              <w:rPr>
                <w:rFonts w:ascii="Times New Roman" w:hAnsi="Times New Roman"/>
              </w:rPr>
            </w:pPr>
            <w:r w:rsidRPr="00F01749">
              <w:rPr>
                <w:rFonts w:ascii="Times New Roman" w:hAnsi="Times New Roman"/>
              </w:rPr>
              <w:t xml:space="preserve">0.0015 ABS (w przedziale 0 do 0.5 </w:t>
            </w:r>
            <w:proofErr w:type="spellStart"/>
            <w:r w:rsidRPr="00F01749">
              <w:rPr>
                <w:rFonts w:ascii="Times New Roman" w:hAnsi="Times New Roman"/>
              </w:rPr>
              <w:t>Abs</w:t>
            </w:r>
            <w:proofErr w:type="spellEnd"/>
            <w:r w:rsidRPr="00F01749">
              <w:rPr>
                <w:rFonts w:ascii="Times New Roman" w:hAnsi="Times New Roman"/>
              </w:rPr>
              <w:t>)  lub lepsza</w:t>
            </w:r>
          </w:p>
        </w:tc>
      </w:tr>
      <w:tr w:rsidR="0034484C" w:rsidRPr="00F01749" w:rsidTr="00255716">
        <w:tc>
          <w:tcPr>
            <w:tcW w:w="4606" w:type="dxa"/>
            <w:shd w:val="clear" w:color="auto" w:fill="auto"/>
          </w:tcPr>
          <w:p w:rsidR="0034484C" w:rsidRPr="00F01749" w:rsidRDefault="0017384C" w:rsidP="00255716">
            <w:pPr>
              <w:spacing w:after="0" w:line="240" w:lineRule="auto"/>
              <w:rPr>
                <w:rFonts w:ascii="Times New Roman" w:hAnsi="Times New Roman"/>
              </w:rPr>
            </w:pPr>
            <w:r>
              <w:rPr>
                <w:rFonts w:ascii="Times New Roman" w:hAnsi="Times New Roman"/>
              </w:rPr>
              <w:t>Ś</w:t>
            </w:r>
            <w:r w:rsidR="0034484C" w:rsidRPr="00F01749">
              <w:rPr>
                <w:rFonts w:ascii="Times New Roman" w:hAnsi="Times New Roman"/>
              </w:rPr>
              <w:t xml:space="preserve">wiatło rozproszone </w:t>
            </w:r>
          </w:p>
        </w:tc>
        <w:tc>
          <w:tcPr>
            <w:tcW w:w="4606" w:type="dxa"/>
            <w:shd w:val="clear" w:color="auto" w:fill="auto"/>
          </w:tcPr>
          <w:p w:rsidR="0034484C" w:rsidRPr="00F01749" w:rsidRDefault="0017384C" w:rsidP="00255716">
            <w:pPr>
              <w:spacing w:after="0" w:line="240" w:lineRule="auto"/>
              <w:rPr>
                <w:rFonts w:ascii="Times New Roman" w:hAnsi="Times New Roman"/>
              </w:rPr>
            </w:pPr>
            <w:r>
              <w:rPr>
                <w:rFonts w:ascii="Times New Roman" w:hAnsi="Times New Roman"/>
                <w:bCs/>
              </w:rPr>
              <w:t>N</w:t>
            </w:r>
            <w:r w:rsidR="0034484C" w:rsidRPr="00F01749">
              <w:rPr>
                <w:rFonts w:ascii="Times New Roman" w:hAnsi="Times New Roman"/>
                <w:bCs/>
              </w:rPr>
              <w:t xml:space="preserve">ie większe niż 0.02% przy 340 </w:t>
            </w:r>
            <w:proofErr w:type="spellStart"/>
            <w:r w:rsidR="0034484C" w:rsidRPr="00F01749">
              <w:rPr>
                <w:rFonts w:ascii="Times New Roman" w:hAnsi="Times New Roman"/>
                <w:bCs/>
              </w:rPr>
              <w:t>nm</w:t>
            </w:r>
            <w:proofErr w:type="spellEnd"/>
          </w:p>
        </w:tc>
      </w:tr>
      <w:tr w:rsidR="0034484C" w:rsidRPr="00F01749" w:rsidTr="00255716">
        <w:tc>
          <w:tcPr>
            <w:tcW w:w="4606" w:type="dxa"/>
            <w:shd w:val="clear" w:color="auto" w:fill="auto"/>
          </w:tcPr>
          <w:p w:rsidR="0034484C" w:rsidRPr="00F01749" w:rsidRDefault="0017384C" w:rsidP="00255716">
            <w:pPr>
              <w:spacing w:after="0" w:line="240" w:lineRule="auto"/>
              <w:rPr>
                <w:rFonts w:ascii="Times New Roman" w:hAnsi="Times New Roman"/>
              </w:rPr>
            </w:pPr>
            <w:r>
              <w:rPr>
                <w:rFonts w:ascii="Times New Roman" w:hAnsi="Times New Roman"/>
              </w:rPr>
              <w:t>P</w:t>
            </w:r>
            <w:r w:rsidR="0034484C" w:rsidRPr="00F01749">
              <w:rPr>
                <w:rFonts w:ascii="Times New Roman" w:hAnsi="Times New Roman"/>
              </w:rPr>
              <w:t xml:space="preserve">oziom szumów RMS </w:t>
            </w:r>
          </w:p>
        </w:tc>
        <w:tc>
          <w:tcPr>
            <w:tcW w:w="4606" w:type="dxa"/>
            <w:shd w:val="clear" w:color="auto" w:fill="auto"/>
          </w:tcPr>
          <w:p w:rsidR="0034484C" w:rsidRPr="00F01749" w:rsidRDefault="0017384C" w:rsidP="00255716">
            <w:pPr>
              <w:tabs>
                <w:tab w:val="right" w:leader="dot" w:pos="3828"/>
              </w:tabs>
              <w:spacing w:after="0" w:line="240" w:lineRule="auto"/>
              <w:jc w:val="both"/>
              <w:rPr>
                <w:rFonts w:ascii="Times New Roman" w:hAnsi="Times New Roman"/>
                <w:b/>
                <w:u w:val="single"/>
              </w:rPr>
            </w:pPr>
            <w:r>
              <w:rPr>
                <w:rFonts w:ascii="Times New Roman" w:hAnsi="Times New Roman"/>
                <w:bCs/>
              </w:rPr>
              <w:t>N</w:t>
            </w:r>
            <w:r w:rsidR="0034484C" w:rsidRPr="00F01749">
              <w:rPr>
                <w:rFonts w:ascii="Times New Roman" w:hAnsi="Times New Roman"/>
                <w:bCs/>
              </w:rPr>
              <w:t xml:space="preserve">ie większy niż 0.00004 ABS (0 </w:t>
            </w:r>
            <w:proofErr w:type="spellStart"/>
            <w:r w:rsidR="0034484C" w:rsidRPr="00F01749">
              <w:rPr>
                <w:rFonts w:ascii="Times New Roman" w:hAnsi="Times New Roman"/>
                <w:bCs/>
              </w:rPr>
              <w:t>Abs</w:t>
            </w:r>
            <w:proofErr w:type="spellEnd"/>
            <w:r w:rsidR="0034484C" w:rsidRPr="00F01749">
              <w:rPr>
                <w:rFonts w:ascii="Times New Roman" w:hAnsi="Times New Roman"/>
                <w:bCs/>
              </w:rPr>
              <w:t>, 500nm)</w:t>
            </w:r>
          </w:p>
        </w:tc>
      </w:tr>
      <w:tr w:rsidR="0034484C" w:rsidRPr="00F01749" w:rsidTr="00255716">
        <w:tc>
          <w:tcPr>
            <w:tcW w:w="4606" w:type="dxa"/>
            <w:shd w:val="clear" w:color="auto" w:fill="auto"/>
          </w:tcPr>
          <w:p w:rsidR="0034484C" w:rsidRPr="00F01749" w:rsidRDefault="0017384C" w:rsidP="00255716">
            <w:pPr>
              <w:spacing w:after="0" w:line="240" w:lineRule="auto"/>
              <w:rPr>
                <w:rFonts w:ascii="Times New Roman" w:hAnsi="Times New Roman"/>
              </w:rPr>
            </w:pPr>
            <w:r>
              <w:rPr>
                <w:rFonts w:ascii="Times New Roman" w:hAnsi="Times New Roman"/>
              </w:rPr>
              <w:lastRenderedPageBreak/>
              <w:t>S</w:t>
            </w:r>
            <w:r w:rsidR="0034484C" w:rsidRPr="00F01749">
              <w:rPr>
                <w:rFonts w:ascii="Times New Roman" w:hAnsi="Times New Roman"/>
              </w:rPr>
              <w:t xml:space="preserve">tabilność linii bazowej </w:t>
            </w:r>
          </w:p>
        </w:tc>
        <w:tc>
          <w:tcPr>
            <w:tcW w:w="4606" w:type="dxa"/>
            <w:shd w:val="clear" w:color="auto" w:fill="auto"/>
          </w:tcPr>
          <w:p w:rsidR="0034484C" w:rsidRPr="00F01749" w:rsidRDefault="0017384C" w:rsidP="00255716">
            <w:pPr>
              <w:spacing w:after="0" w:line="240" w:lineRule="auto"/>
              <w:rPr>
                <w:rFonts w:ascii="Times New Roman" w:hAnsi="Times New Roman"/>
              </w:rPr>
            </w:pPr>
            <w:r>
              <w:rPr>
                <w:rFonts w:ascii="Times New Roman" w:hAnsi="Times New Roman"/>
                <w:bCs/>
              </w:rPr>
              <w:t>N</w:t>
            </w:r>
            <w:r w:rsidR="0034484C" w:rsidRPr="00F01749">
              <w:rPr>
                <w:rFonts w:ascii="Times New Roman" w:hAnsi="Times New Roman"/>
                <w:bCs/>
              </w:rPr>
              <w:t>ie gorsza niż +/- 0.0004 ABS/h</w:t>
            </w:r>
          </w:p>
        </w:tc>
      </w:tr>
      <w:tr w:rsidR="0034484C" w:rsidRPr="00F01749" w:rsidTr="00255716">
        <w:tc>
          <w:tcPr>
            <w:tcW w:w="4606" w:type="dxa"/>
            <w:shd w:val="clear" w:color="auto" w:fill="auto"/>
          </w:tcPr>
          <w:p w:rsidR="0034484C" w:rsidRPr="00F01749" w:rsidRDefault="0017384C" w:rsidP="00255716">
            <w:pPr>
              <w:spacing w:after="0" w:line="240" w:lineRule="auto"/>
              <w:rPr>
                <w:rFonts w:ascii="Times New Roman" w:hAnsi="Times New Roman"/>
              </w:rPr>
            </w:pPr>
            <w:r>
              <w:rPr>
                <w:rFonts w:ascii="Times New Roman" w:hAnsi="Times New Roman"/>
              </w:rPr>
              <w:t>Wyposażenie</w:t>
            </w:r>
          </w:p>
        </w:tc>
        <w:tc>
          <w:tcPr>
            <w:tcW w:w="4606" w:type="dxa"/>
            <w:shd w:val="clear" w:color="auto" w:fill="auto"/>
          </w:tcPr>
          <w:p w:rsidR="0034484C" w:rsidRPr="00F01749" w:rsidRDefault="0034484C" w:rsidP="009D1A3B">
            <w:pPr>
              <w:pStyle w:val="Akapitzlist"/>
              <w:numPr>
                <w:ilvl w:val="0"/>
                <w:numId w:val="32"/>
              </w:numPr>
              <w:contextualSpacing/>
            </w:pPr>
            <w:r w:rsidRPr="00F01749">
              <w:t xml:space="preserve">interfejs z łączem USB do komputera PC, </w:t>
            </w:r>
          </w:p>
          <w:p w:rsidR="0034484C" w:rsidRPr="00F01749" w:rsidRDefault="0034484C" w:rsidP="009D1A3B">
            <w:pPr>
              <w:pStyle w:val="Akapitzlist"/>
              <w:numPr>
                <w:ilvl w:val="0"/>
                <w:numId w:val="32"/>
              </w:numPr>
              <w:contextualSpacing/>
            </w:pPr>
            <w:r w:rsidRPr="00F01749">
              <w:rPr>
                <w:bCs/>
              </w:rPr>
              <w:t>wymienna podstawa na dwie standardowe kuwety do 10 mm</w:t>
            </w:r>
          </w:p>
          <w:p w:rsidR="0034484C" w:rsidRPr="00F01749" w:rsidRDefault="0034484C" w:rsidP="009D1A3B">
            <w:pPr>
              <w:pStyle w:val="Akapitzlist"/>
              <w:numPr>
                <w:ilvl w:val="0"/>
                <w:numId w:val="32"/>
              </w:numPr>
              <w:contextualSpacing/>
            </w:pPr>
            <w:r w:rsidRPr="00F01749">
              <w:t xml:space="preserve">oprogramowanie pracujące w środowisku </w:t>
            </w:r>
            <w:ins w:id="37" w:author="Deska Małgorzata" w:date="2017-09-28T14:22:00Z">
              <w:r w:rsidR="00F82505" w:rsidRPr="00B066B7">
                <w:t>Microsoft Windows 10 Professional</w:t>
              </w:r>
            </w:ins>
            <w:r w:rsidR="00F82505">
              <w:t xml:space="preserve"> lub równoważnym*,</w:t>
            </w:r>
          </w:p>
          <w:p w:rsidR="0034484C" w:rsidRPr="00F01749" w:rsidRDefault="0034484C" w:rsidP="00E009F5">
            <w:pPr>
              <w:pStyle w:val="Akapitzlist"/>
              <w:numPr>
                <w:ilvl w:val="0"/>
                <w:numId w:val="34"/>
              </w:numPr>
              <w:contextualSpacing/>
            </w:pPr>
            <w:r w:rsidRPr="00F01749">
              <w:t xml:space="preserve">zestaw PC z monitorem LCD kompatybilny ze spektrofotometrem, o parametrach: pamięć operacyjna: RAM min. 4 GB; pojemność dysku twardego nie mniej niż 500 GB; </w:t>
            </w:r>
            <w:r w:rsidR="000204BA">
              <w:t xml:space="preserve">system operacyjny </w:t>
            </w:r>
            <w:ins w:id="38" w:author="Deska Małgorzata" w:date="2017-09-28T14:22:00Z">
              <w:r w:rsidR="000204BA" w:rsidRPr="00B066B7">
                <w:t>Microsoft Windows 10 Professional</w:t>
              </w:r>
            </w:ins>
            <w:r w:rsidR="000204BA">
              <w:t xml:space="preserve"> lub równoważne</w:t>
            </w:r>
            <w:r w:rsidR="00463387">
              <w:t>*</w:t>
            </w:r>
            <w:r w:rsidR="000204BA">
              <w:t xml:space="preserve"> </w:t>
            </w:r>
            <w:r w:rsidRPr="00F01749">
              <w:t>, monitor LCD  min.  22”</w:t>
            </w:r>
          </w:p>
          <w:p w:rsidR="0034484C" w:rsidRPr="00F01749" w:rsidRDefault="0034484C" w:rsidP="009D1A3B">
            <w:pPr>
              <w:pStyle w:val="Akapitzlist"/>
              <w:numPr>
                <w:ilvl w:val="0"/>
                <w:numId w:val="34"/>
              </w:numPr>
              <w:contextualSpacing/>
            </w:pPr>
            <w:r w:rsidRPr="00F01749">
              <w:t>automatyczny zmieniacz kuwet 6-pozycyjny, bez regulacji temperatury</w:t>
            </w:r>
          </w:p>
        </w:tc>
      </w:tr>
      <w:tr w:rsidR="0034484C" w:rsidRPr="00F01749" w:rsidTr="00255716">
        <w:tc>
          <w:tcPr>
            <w:tcW w:w="4606" w:type="dxa"/>
            <w:shd w:val="clear" w:color="auto" w:fill="auto"/>
          </w:tcPr>
          <w:p w:rsidR="0034484C" w:rsidRPr="00F01749" w:rsidRDefault="00F569DC" w:rsidP="00255716">
            <w:pPr>
              <w:spacing w:after="0" w:line="240" w:lineRule="auto"/>
              <w:rPr>
                <w:rFonts w:ascii="Times New Roman" w:hAnsi="Times New Roman"/>
              </w:rPr>
            </w:pPr>
            <w:r>
              <w:rPr>
                <w:rFonts w:ascii="Times New Roman" w:hAnsi="Times New Roman"/>
              </w:rPr>
              <w:t>Oprogramowanie</w:t>
            </w:r>
          </w:p>
        </w:tc>
        <w:tc>
          <w:tcPr>
            <w:tcW w:w="4606" w:type="dxa"/>
            <w:shd w:val="clear" w:color="auto" w:fill="auto"/>
          </w:tcPr>
          <w:p w:rsidR="0034484C" w:rsidRPr="00F01749" w:rsidRDefault="0034484C" w:rsidP="009D1A3B">
            <w:pPr>
              <w:pStyle w:val="Akapitzlist"/>
              <w:numPr>
                <w:ilvl w:val="0"/>
                <w:numId w:val="33"/>
              </w:numPr>
              <w:contextualSpacing/>
            </w:pPr>
            <w:r w:rsidRPr="00F01749">
              <w:t xml:space="preserve">analiza ilościowa i statystyczna– wykonywanie własnych krzywych kalibracyjnych, </w:t>
            </w:r>
          </w:p>
          <w:p w:rsidR="0034484C" w:rsidRPr="00F01749" w:rsidRDefault="0034484C" w:rsidP="009D1A3B">
            <w:pPr>
              <w:pStyle w:val="Akapitzlist"/>
              <w:numPr>
                <w:ilvl w:val="0"/>
                <w:numId w:val="33"/>
              </w:numPr>
              <w:contextualSpacing/>
            </w:pPr>
            <w:r w:rsidRPr="00F01749">
              <w:t xml:space="preserve">pomiary widm ABS, %T w funkcji długości falowej, </w:t>
            </w:r>
          </w:p>
          <w:p w:rsidR="0034484C" w:rsidRPr="00F01749" w:rsidRDefault="0034484C" w:rsidP="009D1A3B">
            <w:pPr>
              <w:pStyle w:val="Akapitzlist"/>
              <w:numPr>
                <w:ilvl w:val="0"/>
                <w:numId w:val="33"/>
              </w:numPr>
              <w:contextualSpacing/>
            </w:pPr>
            <w:r w:rsidRPr="00F01749">
              <w:t>pomiary w funkcji czasu – pomiary wolne oraz kinetyka z próbkowaniem 10 ms,</w:t>
            </w:r>
          </w:p>
          <w:p w:rsidR="0034484C" w:rsidRPr="00F01749" w:rsidRDefault="0034484C" w:rsidP="009D1A3B">
            <w:pPr>
              <w:pStyle w:val="Akapitzlist"/>
              <w:numPr>
                <w:ilvl w:val="0"/>
                <w:numId w:val="33"/>
              </w:numPr>
              <w:contextualSpacing/>
            </w:pPr>
            <w:r w:rsidRPr="00F01749">
              <w:t>programowanie parametrów i sekwencji operacji wykonywanych w czasie pomiaru,</w:t>
            </w:r>
          </w:p>
          <w:p w:rsidR="0034484C" w:rsidRPr="00F01749" w:rsidRDefault="0034484C" w:rsidP="009D1A3B">
            <w:pPr>
              <w:pStyle w:val="Akapitzlist"/>
              <w:numPr>
                <w:ilvl w:val="0"/>
                <w:numId w:val="33"/>
              </w:numPr>
              <w:contextualSpacing/>
            </w:pPr>
            <w:r w:rsidRPr="00F01749">
              <w:t xml:space="preserve">program do pełnej analizy wyników, obróbki widm i porównywania, zapisywania widm </w:t>
            </w:r>
            <w:r w:rsidR="00F569DC">
              <w:br/>
            </w:r>
            <w:r w:rsidRPr="00F01749">
              <w:t xml:space="preserve">w różnych formatach: dx, txt, </w:t>
            </w:r>
            <w:proofErr w:type="spellStart"/>
            <w:r w:rsidRPr="00F01749">
              <w:t>csv</w:t>
            </w:r>
            <w:proofErr w:type="spellEnd"/>
          </w:p>
          <w:p w:rsidR="0034484C" w:rsidRPr="00F01749" w:rsidRDefault="0034484C" w:rsidP="009D1A3B">
            <w:pPr>
              <w:pStyle w:val="Akapitzlist"/>
              <w:numPr>
                <w:ilvl w:val="0"/>
                <w:numId w:val="33"/>
              </w:numPr>
              <w:contextualSpacing/>
            </w:pPr>
            <w:r w:rsidRPr="00F01749">
              <w:t xml:space="preserve">testowanie aparatu – autodiagnostyka, kalibracja długości fali </w:t>
            </w:r>
          </w:p>
          <w:p w:rsidR="0034484C" w:rsidRPr="00F01749" w:rsidRDefault="0034484C" w:rsidP="009D1A3B">
            <w:pPr>
              <w:pStyle w:val="Akapitzlist"/>
              <w:numPr>
                <w:ilvl w:val="0"/>
                <w:numId w:val="33"/>
              </w:numPr>
              <w:contextualSpacing/>
            </w:pPr>
            <w:r w:rsidRPr="00F01749">
              <w:t xml:space="preserve">program walidacyjny </w:t>
            </w:r>
          </w:p>
          <w:p w:rsidR="0034484C" w:rsidRPr="00F01749" w:rsidRDefault="0034484C" w:rsidP="009D1A3B">
            <w:pPr>
              <w:pStyle w:val="Akapitzlist"/>
              <w:numPr>
                <w:ilvl w:val="0"/>
                <w:numId w:val="33"/>
              </w:numPr>
              <w:contextualSpacing/>
            </w:pPr>
            <w:r w:rsidRPr="00F01749">
              <w:t>automatyczna identyfikacja i rejestracja przystawek</w:t>
            </w:r>
          </w:p>
        </w:tc>
      </w:tr>
      <w:tr w:rsidR="0034484C" w:rsidRPr="00F01749" w:rsidTr="00255716">
        <w:tc>
          <w:tcPr>
            <w:tcW w:w="4606" w:type="dxa"/>
            <w:shd w:val="clear" w:color="auto" w:fill="auto"/>
          </w:tcPr>
          <w:p w:rsidR="0034484C" w:rsidRPr="00F01749" w:rsidRDefault="00F569DC" w:rsidP="00255716">
            <w:pPr>
              <w:spacing w:after="0" w:line="240" w:lineRule="auto"/>
              <w:rPr>
                <w:rFonts w:ascii="Times New Roman" w:hAnsi="Times New Roman"/>
              </w:rPr>
            </w:pPr>
            <w:r>
              <w:rPr>
                <w:rFonts w:ascii="Times New Roman" w:hAnsi="Times New Roman"/>
              </w:rPr>
              <w:t>Wymagania dodatkowe</w:t>
            </w:r>
          </w:p>
        </w:tc>
        <w:tc>
          <w:tcPr>
            <w:tcW w:w="4606" w:type="dxa"/>
            <w:shd w:val="clear" w:color="auto" w:fill="auto"/>
          </w:tcPr>
          <w:p w:rsidR="0034484C" w:rsidRPr="00F01749" w:rsidRDefault="0034484C" w:rsidP="00255716">
            <w:pPr>
              <w:spacing w:after="0" w:line="240" w:lineRule="auto"/>
              <w:jc w:val="both"/>
              <w:rPr>
                <w:rFonts w:ascii="Times New Roman" w:hAnsi="Times New Roman"/>
              </w:rPr>
            </w:pPr>
            <w:r w:rsidRPr="00F01749">
              <w:rPr>
                <w:rFonts w:ascii="Times New Roman" w:hAnsi="Times New Roman"/>
              </w:rPr>
              <w:t>Możliwość zainstalowania dodatkowych akcesoriów:</w:t>
            </w:r>
          </w:p>
          <w:p w:rsidR="0034484C" w:rsidRPr="00F01749" w:rsidRDefault="00F569DC" w:rsidP="00F569DC">
            <w:pPr>
              <w:pStyle w:val="Akapitzlist"/>
              <w:ind w:left="0"/>
              <w:contextualSpacing/>
              <w:jc w:val="both"/>
            </w:pPr>
            <w:r>
              <w:t xml:space="preserve">- </w:t>
            </w:r>
            <w:r w:rsidR="0034484C" w:rsidRPr="00F01749">
              <w:t>przystawki odbiciowej lustrzanej dla próbek stałych</w:t>
            </w:r>
            <w:r>
              <w:t>,</w:t>
            </w:r>
            <w:r w:rsidR="0034484C" w:rsidRPr="00F01749">
              <w:t xml:space="preserve"> </w:t>
            </w:r>
          </w:p>
          <w:p w:rsidR="0034484C" w:rsidRPr="00F01749" w:rsidRDefault="00F569DC" w:rsidP="00F569DC">
            <w:pPr>
              <w:pStyle w:val="Akapitzlist"/>
              <w:ind w:left="0"/>
              <w:contextualSpacing/>
              <w:jc w:val="both"/>
            </w:pPr>
            <w:r>
              <w:t xml:space="preserve">- </w:t>
            </w:r>
            <w:r w:rsidR="0034484C" w:rsidRPr="00F01749">
              <w:t>przystawki odbicia rozproszonego - sfery całkującej  dla pomiarów transmisyjnych i odbiciowych</w:t>
            </w:r>
            <w:r>
              <w:t>,</w:t>
            </w:r>
          </w:p>
          <w:p w:rsidR="0034484C" w:rsidRPr="00F01749" w:rsidRDefault="00F569DC" w:rsidP="00F569DC">
            <w:pPr>
              <w:pStyle w:val="Akapitzlist"/>
              <w:ind w:left="0"/>
              <w:contextualSpacing/>
              <w:jc w:val="both"/>
            </w:pPr>
            <w:r>
              <w:t xml:space="preserve">- </w:t>
            </w:r>
            <w:r w:rsidR="0034484C" w:rsidRPr="00F01749">
              <w:t xml:space="preserve">przystawki temperaturowej z regulacją temperatury od – 10 do +100 </w:t>
            </w:r>
            <w:proofErr w:type="spellStart"/>
            <w:r w:rsidR="0034484C" w:rsidRPr="00F01749">
              <w:rPr>
                <w:vertAlign w:val="superscript"/>
              </w:rPr>
              <w:t>o</w:t>
            </w:r>
            <w:r w:rsidR="0034484C" w:rsidRPr="00F01749">
              <w:t>C</w:t>
            </w:r>
            <w:proofErr w:type="spellEnd"/>
          </w:p>
        </w:tc>
      </w:tr>
      <w:tr w:rsidR="00AC31A2" w:rsidRPr="00F01749" w:rsidTr="00255716">
        <w:tc>
          <w:tcPr>
            <w:tcW w:w="4606" w:type="dxa"/>
            <w:shd w:val="clear" w:color="auto" w:fill="auto"/>
          </w:tcPr>
          <w:p w:rsidR="00AC31A2" w:rsidRPr="009E0133" w:rsidRDefault="00AC31A2" w:rsidP="003D535B">
            <w:pPr>
              <w:spacing w:after="0" w:line="240" w:lineRule="auto"/>
              <w:rPr>
                <w:rFonts w:ascii="Times New Roman" w:hAnsi="Times New Roman" w:cs="Times New Roman"/>
              </w:rPr>
            </w:pPr>
            <w:r>
              <w:rPr>
                <w:rFonts w:ascii="Times New Roman" w:hAnsi="Times New Roman"/>
              </w:rPr>
              <w:t>I</w:t>
            </w:r>
            <w:r w:rsidRPr="00A56ADC">
              <w:rPr>
                <w:rFonts w:ascii="Times New Roman" w:hAnsi="Times New Roman"/>
              </w:rPr>
              <w:t xml:space="preserve">nstalacja, uruchomienie celem sprawdzenia prawidłowego działania, przeszkolenie pracowników </w:t>
            </w:r>
            <w:r>
              <w:rPr>
                <w:rFonts w:ascii="Times New Roman" w:hAnsi="Times New Roman"/>
              </w:rPr>
              <w:t>Z</w:t>
            </w:r>
            <w:r w:rsidRPr="00A56ADC">
              <w:rPr>
                <w:rFonts w:ascii="Times New Roman" w:hAnsi="Times New Roman"/>
              </w:rPr>
              <w:t xml:space="preserve">amawiającego </w:t>
            </w:r>
            <w:r>
              <w:rPr>
                <w:rFonts w:ascii="Times New Roman" w:hAnsi="Times New Roman"/>
              </w:rPr>
              <w:br/>
            </w:r>
            <w:r w:rsidRPr="00A56ADC">
              <w:rPr>
                <w:rFonts w:ascii="Times New Roman" w:hAnsi="Times New Roman"/>
              </w:rPr>
              <w:t>w zakresie obsługi i konserwacji</w:t>
            </w:r>
          </w:p>
        </w:tc>
        <w:tc>
          <w:tcPr>
            <w:tcW w:w="4606" w:type="dxa"/>
            <w:shd w:val="clear" w:color="auto" w:fill="auto"/>
          </w:tcPr>
          <w:p w:rsidR="00AC31A2" w:rsidRPr="009E0133" w:rsidRDefault="00AC31A2" w:rsidP="00255716">
            <w:pPr>
              <w:spacing w:after="0" w:line="240" w:lineRule="auto"/>
              <w:rPr>
                <w:rFonts w:ascii="Times New Roman" w:hAnsi="Times New Roman" w:cs="Times New Roman"/>
              </w:rPr>
            </w:pPr>
            <w:r>
              <w:rPr>
                <w:rFonts w:ascii="Times New Roman" w:hAnsi="Times New Roman" w:cs="Times New Roman"/>
              </w:rPr>
              <w:t xml:space="preserve">Tak </w:t>
            </w:r>
          </w:p>
        </w:tc>
      </w:tr>
    </w:tbl>
    <w:p w:rsidR="00F82505" w:rsidRDefault="00F82505" w:rsidP="00F82505">
      <w:pPr>
        <w:spacing w:after="0" w:line="240" w:lineRule="auto"/>
        <w:jc w:val="both"/>
        <w:rPr>
          <w:rFonts w:ascii="Times New Roman" w:hAnsi="Times New Roman" w:cs="Times New Roman"/>
          <w:b/>
          <w:bCs/>
          <w:sz w:val="20"/>
          <w:szCs w:val="20"/>
        </w:rPr>
      </w:pPr>
    </w:p>
    <w:p w:rsidR="00F82505" w:rsidRPr="00F82505" w:rsidRDefault="0000096C" w:rsidP="00F82505">
      <w:pPr>
        <w:spacing w:after="0" w:line="240" w:lineRule="auto"/>
        <w:jc w:val="both"/>
        <w:rPr>
          <w:rFonts w:ascii="Times New Roman" w:eastAsia="Times New Roman" w:hAnsi="Times New Roman" w:cs="Times New Roman"/>
          <w:b/>
          <w:sz w:val="18"/>
          <w:szCs w:val="20"/>
          <w:u w:val="single"/>
          <w:lang w:eastAsia="pl-PL"/>
        </w:rPr>
      </w:pPr>
      <w:r w:rsidRPr="00F82505">
        <w:rPr>
          <w:rFonts w:ascii="Times New Roman" w:hAnsi="Times New Roman" w:cs="Times New Roman"/>
          <w:b/>
          <w:bCs/>
          <w:sz w:val="18"/>
          <w:szCs w:val="20"/>
        </w:rPr>
        <w:t>*</w:t>
      </w:r>
      <w:r w:rsidR="00F82505" w:rsidRPr="00F82505">
        <w:rPr>
          <w:rFonts w:ascii="Times New Roman" w:eastAsia="Times New Roman" w:hAnsi="Times New Roman" w:cs="Times New Roman"/>
          <w:b/>
          <w:sz w:val="18"/>
          <w:szCs w:val="20"/>
          <w:u w:val="single"/>
          <w:lang w:eastAsia="pl-PL"/>
        </w:rPr>
        <w:t xml:space="preserve"> Warunki równoważności dla Microsoft Windows 10 Professional PL 64-bit:</w:t>
      </w:r>
    </w:p>
    <w:p w:rsidR="00F82505" w:rsidRPr="00F82505" w:rsidRDefault="007060AC" w:rsidP="00F82505">
      <w:pPr>
        <w:spacing w:after="0" w:line="240" w:lineRule="auto"/>
        <w:jc w:val="both"/>
        <w:rPr>
          <w:rFonts w:ascii="Times New Roman" w:eastAsia="Times New Roman" w:hAnsi="Times New Roman" w:cs="Times New Roman"/>
          <w:sz w:val="18"/>
          <w:szCs w:val="20"/>
          <w:lang w:eastAsia="pl-PL"/>
        </w:rPr>
      </w:pPr>
      <w:r>
        <w:rPr>
          <w:rFonts w:ascii="Times New Roman" w:eastAsia="Times New Roman" w:hAnsi="Times New Roman" w:cs="Times New Roman"/>
          <w:sz w:val="18"/>
          <w:szCs w:val="20"/>
          <w:lang w:eastAsia="pl-PL"/>
        </w:rPr>
        <w:t>1</w:t>
      </w:r>
      <w:r w:rsidR="00F82505" w:rsidRPr="00F82505">
        <w:rPr>
          <w:rFonts w:ascii="Times New Roman" w:eastAsia="Times New Roman" w:hAnsi="Times New Roman" w:cs="Times New Roman"/>
          <w:sz w:val="18"/>
          <w:szCs w:val="20"/>
          <w:lang w:eastAsia="pl-PL"/>
        </w:rPr>
        <w:t xml:space="preserve">.Obsługa aplikacji użytkowanych przez Zamawiającego:  ESET NOD32, </w:t>
      </w:r>
      <w:proofErr w:type="spellStart"/>
      <w:r w:rsidR="00F82505" w:rsidRPr="00F82505">
        <w:rPr>
          <w:rFonts w:ascii="Times New Roman" w:eastAsia="Times New Roman" w:hAnsi="Times New Roman" w:cs="Times New Roman"/>
          <w:sz w:val="18"/>
          <w:szCs w:val="20"/>
          <w:lang w:eastAsia="pl-PL"/>
        </w:rPr>
        <w:t>CorelDRAW</w:t>
      </w:r>
      <w:proofErr w:type="spellEnd"/>
      <w:r w:rsidR="00F82505" w:rsidRPr="00F82505">
        <w:rPr>
          <w:rFonts w:ascii="Times New Roman" w:eastAsia="Times New Roman" w:hAnsi="Times New Roman" w:cs="Times New Roman"/>
          <w:sz w:val="18"/>
          <w:szCs w:val="20"/>
          <w:lang w:eastAsia="pl-PL"/>
        </w:rPr>
        <w:t xml:space="preserve">, MS Office od wersji XP do wersji 2016, Internet Explorer od wersji 7.0, Total Commander, </w:t>
      </w:r>
      <w:proofErr w:type="spellStart"/>
      <w:r w:rsidR="00F82505" w:rsidRPr="00F82505">
        <w:rPr>
          <w:rFonts w:ascii="Times New Roman" w:eastAsia="Times New Roman" w:hAnsi="Times New Roman" w:cs="Times New Roman"/>
          <w:sz w:val="18"/>
          <w:szCs w:val="20"/>
          <w:lang w:eastAsia="pl-PL"/>
        </w:rPr>
        <w:t>LogSystem</w:t>
      </w:r>
      <w:proofErr w:type="spellEnd"/>
      <w:r w:rsidR="00F82505" w:rsidRPr="00F82505">
        <w:rPr>
          <w:rFonts w:ascii="Times New Roman" w:eastAsia="Times New Roman" w:hAnsi="Times New Roman" w:cs="Times New Roman"/>
          <w:sz w:val="18"/>
          <w:szCs w:val="20"/>
          <w:lang w:eastAsia="pl-PL"/>
        </w:rPr>
        <w:t>.</w:t>
      </w:r>
    </w:p>
    <w:p w:rsidR="00F82505" w:rsidRPr="00F82505" w:rsidRDefault="007060AC" w:rsidP="00F82505">
      <w:pPr>
        <w:spacing w:after="0" w:line="240" w:lineRule="auto"/>
        <w:jc w:val="both"/>
        <w:rPr>
          <w:rFonts w:ascii="Times New Roman" w:eastAsia="Times New Roman" w:hAnsi="Times New Roman" w:cs="Times New Roman"/>
          <w:sz w:val="18"/>
          <w:szCs w:val="20"/>
          <w:lang w:eastAsia="pl-PL"/>
        </w:rPr>
      </w:pPr>
      <w:r>
        <w:rPr>
          <w:rFonts w:ascii="Times New Roman" w:eastAsia="Times New Roman" w:hAnsi="Times New Roman" w:cs="Times New Roman"/>
          <w:sz w:val="18"/>
          <w:szCs w:val="20"/>
          <w:lang w:eastAsia="pl-PL"/>
        </w:rPr>
        <w:t>2</w:t>
      </w:r>
      <w:r w:rsidR="00F82505" w:rsidRPr="00F82505">
        <w:rPr>
          <w:rFonts w:ascii="Times New Roman" w:eastAsia="Times New Roman" w:hAnsi="Times New Roman" w:cs="Times New Roman"/>
          <w:sz w:val="18"/>
          <w:szCs w:val="20"/>
          <w:lang w:eastAsia="pl-PL"/>
        </w:rPr>
        <w:t>.Wsparcie dla architektury 64-bitowej.</w:t>
      </w:r>
    </w:p>
    <w:p w:rsidR="00F82505" w:rsidRPr="00F82505" w:rsidRDefault="007060AC" w:rsidP="00F82505">
      <w:pPr>
        <w:spacing w:after="0" w:line="240" w:lineRule="auto"/>
        <w:jc w:val="both"/>
        <w:rPr>
          <w:rFonts w:ascii="Times New Roman" w:eastAsia="Times New Roman" w:hAnsi="Times New Roman" w:cs="Times New Roman"/>
          <w:sz w:val="18"/>
          <w:szCs w:val="20"/>
          <w:lang w:eastAsia="pl-PL"/>
        </w:rPr>
      </w:pPr>
      <w:r>
        <w:rPr>
          <w:rFonts w:ascii="Times New Roman" w:eastAsia="Times New Roman" w:hAnsi="Times New Roman" w:cs="Times New Roman"/>
          <w:sz w:val="18"/>
          <w:szCs w:val="20"/>
          <w:lang w:eastAsia="pl-PL"/>
        </w:rPr>
        <w:t>3</w:t>
      </w:r>
      <w:r w:rsidR="00F82505" w:rsidRPr="00F82505">
        <w:rPr>
          <w:rFonts w:ascii="Times New Roman" w:eastAsia="Times New Roman" w:hAnsi="Times New Roman" w:cs="Times New Roman"/>
          <w:sz w:val="18"/>
          <w:szCs w:val="20"/>
          <w:lang w:eastAsia="pl-PL"/>
        </w:rPr>
        <w:t>.Łączenie z sieciami firmowymi przy użyciu funkcji przyłączania do domeny.</w:t>
      </w:r>
    </w:p>
    <w:p w:rsidR="00F82505" w:rsidRPr="00F82505" w:rsidRDefault="007060AC" w:rsidP="00F82505">
      <w:pPr>
        <w:spacing w:after="0" w:line="240" w:lineRule="auto"/>
        <w:jc w:val="both"/>
        <w:rPr>
          <w:rFonts w:ascii="Times New Roman" w:eastAsia="Times New Roman" w:hAnsi="Times New Roman" w:cs="Times New Roman"/>
          <w:sz w:val="18"/>
          <w:szCs w:val="20"/>
          <w:lang w:eastAsia="pl-PL"/>
        </w:rPr>
      </w:pPr>
      <w:r>
        <w:rPr>
          <w:rFonts w:ascii="Times New Roman" w:eastAsia="Times New Roman" w:hAnsi="Times New Roman" w:cs="Times New Roman"/>
          <w:sz w:val="18"/>
          <w:szCs w:val="20"/>
          <w:lang w:eastAsia="pl-PL"/>
        </w:rPr>
        <w:t>4</w:t>
      </w:r>
      <w:r w:rsidR="00F82505" w:rsidRPr="00F82505">
        <w:rPr>
          <w:rFonts w:ascii="Times New Roman" w:eastAsia="Times New Roman" w:hAnsi="Times New Roman" w:cs="Times New Roman"/>
          <w:sz w:val="18"/>
          <w:szCs w:val="20"/>
          <w:lang w:eastAsia="pl-PL"/>
        </w:rPr>
        <w:t>.Uruchamianie programów biznesowych przeznaczonych dla systemu MS Windows XP (dopuszczalna emulacja).</w:t>
      </w:r>
    </w:p>
    <w:p w:rsidR="00F82505" w:rsidRPr="00F82505" w:rsidRDefault="007060AC" w:rsidP="00F82505">
      <w:pPr>
        <w:spacing w:after="0" w:line="240" w:lineRule="auto"/>
        <w:jc w:val="both"/>
        <w:rPr>
          <w:rFonts w:ascii="Times New Roman" w:eastAsia="Times New Roman" w:hAnsi="Times New Roman" w:cs="Times New Roman"/>
          <w:sz w:val="18"/>
          <w:szCs w:val="20"/>
          <w:lang w:eastAsia="pl-PL"/>
        </w:rPr>
      </w:pPr>
      <w:r>
        <w:rPr>
          <w:rFonts w:ascii="Times New Roman" w:eastAsia="Times New Roman" w:hAnsi="Times New Roman" w:cs="Times New Roman"/>
          <w:sz w:val="18"/>
          <w:szCs w:val="20"/>
          <w:lang w:eastAsia="pl-PL"/>
        </w:rPr>
        <w:t>5</w:t>
      </w:r>
      <w:r w:rsidR="00F82505" w:rsidRPr="00F82505">
        <w:rPr>
          <w:rFonts w:ascii="Times New Roman" w:eastAsia="Times New Roman" w:hAnsi="Times New Roman" w:cs="Times New Roman"/>
          <w:sz w:val="18"/>
          <w:szCs w:val="20"/>
          <w:lang w:eastAsia="pl-PL"/>
        </w:rPr>
        <w:t>.Możliwość dokonywania aktualizacji i poprawek systemu przez Internet z wyborem instalowanych poprawek.</w:t>
      </w:r>
    </w:p>
    <w:p w:rsidR="00F82505" w:rsidRPr="00F82505" w:rsidRDefault="007060AC" w:rsidP="00F82505">
      <w:pPr>
        <w:spacing w:after="0" w:line="240" w:lineRule="auto"/>
        <w:jc w:val="both"/>
        <w:rPr>
          <w:rFonts w:ascii="Times New Roman" w:eastAsia="Times New Roman" w:hAnsi="Times New Roman" w:cs="Times New Roman"/>
          <w:sz w:val="18"/>
          <w:szCs w:val="20"/>
          <w:lang w:eastAsia="pl-PL"/>
        </w:rPr>
      </w:pPr>
      <w:r>
        <w:rPr>
          <w:rFonts w:ascii="Times New Roman" w:eastAsia="Times New Roman" w:hAnsi="Times New Roman" w:cs="Times New Roman"/>
          <w:sz w:val="18"/>
          <w:szCs w:val="20"/>
          <w:lang w:eastAsia="pl-PL"/>
        </w:rPr>
        <w:t>6</w:t>
      </w:r>
      <w:r w:rsidR="00F82505" w:rsidRPr="00F82505">
        <w:rPr>
          <w:rFonts w:ascii="Times New Roman" w:eastAsia="Times New Roman" w:hAnsi="Times New Roman" w:cs="Times New Roman"/>
          <w:sz w:val="18"/>
          <w:szCs w:val="20"/>
          <w:lang w:eastAsia="pl-PL"/>
        </w:rPr>
        <w:t>.Możliwość dokonywania uaktualnień sterowników urządzeń przez Internet z witryny producenta systemu.</w:t>
      </w:r>
    </w:p>
    <w:p w:rsidR="00F82505" w:rsidRPr="00F82505" w:rsidRDefault="007060AC" w:rsidP="00F82505">
      <w:pPr>
        <w:spacing w:after="0" w:line="240" w:lineRule="auto"/>
        <w:jc w:val="both"/>
        <w:rPr>
          <w:rFonts w:ascii="Times New Roman" w:eastAsia="Times New Roman" w:hAnsi="Times New Roman" w:cs="Times New Roman"/>
          <w:sz w:val="18"/>
          <w:szCs w:val="20"/>
          <w:lang w:eastAsia="pl-PL"/>
        </w:rPr>
      </w:pPr>
      <w:r>
        <w:rPr>
          <w:rFonts w:ascii="Times New Roman" w:eastAsia="Times New Roman" w:hAnsi="Times New Roman" w:cs="Times New Roman"/>
          <w:sz w:val="18"/>
          <w:szCs w:val="20"/>
          <w:lang w:eastAsia="pl-PL"/>
        </w:rPr>
        <w:t>7</w:t>
      </w:r>
      <w:r w:rsidR="00F82505" w:rsidRPr="00F82505">
        <w:rPr>
          <w:rFonts w:ascii="Times New Roman" w:eastAsia="Times New Roman" w:hAnsi="Times New Roman" w:cs="Times New Roman"/>
          <w:sz w:val="18"/>
          <w:szCs w:val="20"/>
          <w:lang w:eastAsia="pl-PL"/>
        </w:rPr>
        <w:t>.Darmowe aktualizacje w ramach wersji systemu operacyjnego przez Internet (niezbędne aktualizacje, poprawki, biuletyny bezpieczeństwa muszą być dostarczane bez dodatkowych opłat).</w:t>
      </w:r>
    </w:p>
    <w:p w:rsidR="00F82505" w:rsidRPr="00F82505" w:rsidRDefault="007060AC" w:rsidP="00F82505">
      <w:pPr>
        <w:spacing w:after="0" w:line="240" w:lineRule="auto"/>
        <w:jc w:val="both"/>
        <w:rPr>
          <w:rFonts w:ascii="Times New Roman" w:eastAsia="Times New Roman" w:hAnsi="Times New Roman" w:cs="Times New Roman"/>
          <w:sz w:val="18"/>
          <w:szCs w:val="20"/>
          <w:lang w:eastAsia="pl-PL"/>
        </w:rPr>
      </w:pPr>
      <w:r>
        <w:rPr>
          <w:rFonts w:ascii="Times New Roman" w:eastAsia="Times New Roman" w:hAnsi="Times New Roman" w:cs="Times New Roman"/>
          <w:sz w:val="18"/>
          <w:szCs w:val="20"/>
          <w:lang w:eastAsia="pl-PL"/>
        </w:rPr>
        <w:t>8</w:t>
      </w:r>
      <w:r w:rsidR="00F82505" w:rsidRPr="00F82505">
        <w:rPr>
          <w:rFonts w:ascii="Times New Roman" w:eastAsia="Times New Roman" w:hAnsi="Times New Roman" w:cs="Times New Roman"/>
          <w:sz w:val="18"/>
          <w:szCs w:val="20"/>
          <w:lang w:eastAsia="pl-PL"/>
        </w:rPr>
        <w:t>.Internetowa aktualizacja zapewniona w języku polskim.</w:t>
      </w:r>
    </w:p>
    <w:p w:rsidR="00F82505" w:rsidRPr="00F82505" w:rsidRDefault="007060AC" w:rsidP="00F82505">
      <w:pPr>
        <w:spacing w:after="0" w:line="240" w:lineRule="auto"/>
        <w:jc w:val="both"/>
        <w:rPr>
          <w:rFonts w:ascii="Times New Roman" w:eastAsia="Times New Roman" w:hAnsi="Times New Roman" w:cs="Times New Roman"/>
          <w:sz w:val="18"/>
          <w:szCs w:val="20"/>
          <w:lang w:eastAsia="pl-PL"/>
        </w:rPr>
      </w:pPr>
      <w:r>
        <w:rPr>
          <w:rFonts w:ascii="Times New Roman" w:eastAsia="Times New Roman" w:hAnsi="Times New Roman" w:cs="Times New Roman"/>
          <w:sz w:val="18"/>
          <w:szCs w:val="20"/>
          <w:lang w:eastAsia="pl-PL"/>
        </w:rPr>
        <w:t>9</w:t>
      </w:r>
      <w:r w:rsidR="00F82505" w:rsidRPr="00F82505">
        <w:rPr>
          <w:rFonts w:ascii="Times New Roman" w:eastAsia="Times New Roman" w:hAnsi="Times New Roman" w:cs="Times New Roman"/>
          <w:sz w:val="18"/>
          <w:szCs w:val="20"/>
          <w:lang w:eastAsia="pl-PL"/>
        </w:rPr>
        <w:t xml:space="preserve">.Wbudowana zapora internetowa (firewall) dla ochrony połączeń internetowych; zintegrowana </w:t>
      </w:r>
    </w:p>
    <w:p w:rsidR="00F82505" w:rsidRPr="00F82505" w:rsidRDefault="00F82505" w:rsidP="00F82505">
      <w:pPr>
        <w:spacing w:after="0" w:line="240" w:lineRule="auto"/>
        <w:jc w:val="both"/>
        <w:rPr>
          <w:rFonts w:ascii="Times New Roman" w:eastAsia="Times New Roman" w:hAnsi="Times New Roman" w:cs="Times New Roman"/>
          <w:sz w:val="18"/>
          <w:szCs w:val="20"/>
          <w:lang w:eastAsia="pl-PL"/>
        </w:rPr>
      </w:pPr>
      <w:r w:rsidRPr="00F82505">
        <w:rPr>
          <w:rFonts w:ascii="Times New Roman" w:eastAsia="Times New Roman" w:hAnsi="Times New Roman" w:cs="Times New Roman"/>
          <w:sz w:val="18"/>
          <w:szCs w:val="20"/>
          <w:lang w:eastAsia="pl-PL"/>
        </w:rPr>
        <w:t>z systemem konsola do zarządzania ustawieniami zapory i regułami IP v4 i v6 z możliwością odrębnego konfigurowania reguł dla ruchu przychodzącego i wychodzącego.</w:t>
      </w:r>
    </w:p>
    <w:p w:rsidR="00F82505" w:rsidRPr="00F82505" w:rsidRDefault="00F1691E" w:rsidP="00F82505">
      <w:pPr>
        <w:spacing w:after="0" w:line="240" w:lineRule="auto"/>
        <w:jc w:val="both"/>
        <w:rPr>
          <w:rFonts w:ascii="Times New Roman" w:eastAsia="Times New Roman" w:hAnsi="Times New Roman" w:cs="Times New Roman"/>
          <w:sz w:val="18"/>
          <w:szCs w:val="20"/>
          <w:lang w:eastAsia="pl-PL"/>
        </w:rPr>
      </w:pPr>
      <w:r>
        <w:rPr>
          <w:rFonts w:ascii="Times New Roman" w:eastAsia="Times New Roman" w:hAnsi="Times New Roman" w:cs="Times New Roman"/>
          <w:sz w:val="18"/>
          <w:szCs w:val="20"/>
          <w:lang w:eastAsia="pl-PL"/>
        </w:rPr>
        <w:lastRenderedPageBreak/>
        <w:t>10</w:t>
      </w:r>
      <w:r w:rsidR="00F82505" w:rsidRPr="00F82505">
        <w:rPr>
          <w:rFonts w:ascii="Times New Roman" w:eastAsia="Times New Roman" w:hAnsi="Times New Roman" w:cs="Times New Roman"/>
          <w:sz w:val="18"/>
          <w:szCs w:val="20"/>
          <w:lang w:eastAsia="pl-PL"/>
        </w:rPr>
        <w:t xml:space="preserve">.Wsparcie dla większości powszechnie używanych urządzeń peryferyjnych (drukarek, urządzeń sieciowych, standardów USB, </w:t>
      </w:r>
      <w:proofErr w:type="spellStart"/>
      <w:r w:rsidR="00F82505" w:rsidRPr="00F82505">
        <w:rPr>
          <w:rFonts w:ascii="Times New Roman" w:eastAsia="Times New Roman" w:hAnsi="Times New Roman" w:cs="Times New Roman"/>
          <w:sz w:val="18"/>
          <w:szCs w:val="20"/>
          <w:lang w:eastAsia="pl-PL"/>
        </w:rPr>
        <w:t>Plug&amp;Play</w:t>
      </w:r>
      <w:proofErr w:type="spellEnd"/>
      <w:r w:rsidR="00F82505" w:rsidRPr="00F82505">
        <w:rPr>
          <w:rFonts w:ascii="Times New Roman" w:eastAsia="Times New Roman" w:hAnsi="Times New Roman" w:cs="Times New Roman"/>
          <w:sz w:val="18"/>
          <w:szCs w:val="20"/>
          <w:lang w:eastAsia="pl-PL"/>
        </w:rPr>
        <w:t>, Wi-Fi).</w:t>
      </w:r>
    </w:p>
    <w:p w:rsidR="00F82505" w:rsidRPr="00F82505" w:rsidRDefault="00F1691E" w:rsidP="00F82505">
      <w:pPr>
        <w:spacing w:after="0" w:line="240" w:lineRule="auto"/>
        <w:jc w:val="both"/>
        <w:rPr>
          <w:rFonts w:ascii="Times New Roman" w:eastAsia="Times New Roman" w:hAnsi="Times New Roman" w:cs="Times New Roman"/>
          <w:sz w:val="18"/>
          <w:szCs w:val="20"/>
          <w:lang w:eastAsia="pl-PL"/>
        </w:rPr>
      </w:pPr>
      <w:r>
        <w:rPr>
          <w:rFonts w:ascii="Times New Roman" w:eastAsia="Times New Roman" w:hAnsi="Times New Roman" w:cs="Times New Roman"/>
          <w:sz w:val="18"/>
          <w:szCs w:val="20"/>
          <w:lang w:eastAsia="pl-PL"/>
        </w:rPr>
        <w:t>11</w:t>
      </w:r>
      <w:r w:rsidR="00F82505" w:rsidRPr="00F82505">
        <w:rPr>
          <w:rFonts w:ascii="Times New Roman" w:eastAsia="Times New Roman" w:hAnsi="Times New Roman" w:cs="Times New Roman"/>
          <w:sz w:val="18"/>
          <w:szCs w:val="20"/>
          <w:lang w:eastAsia="pl-PL"/>
        </w:rPr>
        <w:t>.Zlokalizowane w języku polskim, co najmniej następujące elementy: menu, odtwarzacz multimediów, pomoc, komunikaty systemowe.</w:t>
      </w:r>
    </w:p>
    <w:p w:rsidR="00F82505" w:rsidRPr="00F82505" w:rsidRDefault="00F1691E" w:rsidP="00F82505">
      <w:pPr>
        <w:spacing w:after="0" w:line="240" w:lineRule="auto"/>
        <w:jc w:val="both"/>
        <w:rPr>
          <w:rFonts w:ascii="Times New Roman" w:eastAsia="Times New Roman" w:hAnsi="Times New Roman" w:cs="Times New Roman"/>
          <w:sz w:val="18"/>
          <w:szCs w:val="20"/>
          <w:lang w:eastAsia="pl-PL"/>
        </w:rPr>
      </w:pPr>
      <w:r>
        <w:rPr>
          <w:rFonts w:ascii="Times New Roman" w:eastAsia="Times New Roman" w:hAnsi="Times New Roman" w:cs="Times New Roman"/>
          <w:sz w:val="18"/>
          <w:szCs w:val="20"/>
          <w:lang w:eastAsia="pl-PL"/>
        </w:rPr>
        <w:t>12</w:t>
      </w:r>
      <w:r w:rsidR="00F82505" w:rsidRPr="00F82505">
        <w:rPr>
          <w:rFonts w:ascii="Times New Roman" w:eastAsia="Times New Roman" w:hAnsi="Times New Roman" w:cs="Times New Roman"/>
          <w:sz w:val="18"/>
          <w:szCs w:val="20"/>
          <w:lang w:eastAsia="pl-PL"/>
        </w:rPr>
        <w:t>.Funkcjonalność automatycznej zmiany domyślnej drukarki w zależności od sieci, do której podłączony jest komputer.</w:t>
      </w:r>
    </w:p>
    <w:p w:rsidR="00F82505" w:rsidRPr="00F82505" w:rsidRDefault="00F1691E" w:rsidP="00F82505">
      <w:pPr>
        <w:spacing w:after="0" w:line="240" w:lineRule="auto"/>
        <w:jc w:val="both"/>
        <w:rPr>
          <w:rFonts w:ascii="Times New Roman" w:eastAsia="Times New Roman" w:hAnsi="Times New Roman" w:cs="Times New Roman"/>
          <w:sz w:val="18"/>
          <w:szCs w:val="20"/>
          <w:lang w:eastAsia="pl-PL"/>
        </w:rPr>
      </w:pPr>
      <w:r>
        <w:rPr>
          <w:rFonts w:ascii="Times New Roman" w:eastAsia="Times New Roman" w:hAnsi="Times New Roman" w:cs="Times New Roman"/>
          <w:sz w:val="18"/>
          <w:szCs w:val="20"/>
          <w:lang w:eastAsia="pl-PL"/>
        </w:rPr>
        <w:t>13</w:t>
      </w:r>
      <w:r w:rsidR="00F82505" w:rsidRPr="00F82505">
        <w:rPr>
          <w:rFonts w:ascii="Times New Roman" w:eastAsia="Times New Roman" w:hAnsi="Times New Roman" w:cs="Times New Roman"/>
          <w:sz w:val="18"/>
          <w:szCs w:val="20"/>
          <w:lang w:eastAsia="pl-PL"/>
        </w:rPr>
        <w:t>.Możliwość zdalnej automatycznej instalacji, konfiguracji, administrowania oraz aktualizowania systemu.</w:t>
      </w:r>
    </w:p>
    <w:p w:rsidR="00F82505" w:rsidRPr="00F82505" w:rsidRDefault="00F1691E" w:rsidP="00F82505">
      <w:pPr>
        <w:spacing w:after="0" w:line="240" w:lineRule="auto"/>
        <w:jc w:val="both"/>
        <w:rPr>
          <w:rFonts w:ascii="Times New Roman" w:eastAsia="Times New Roman" w:hAnsi="Times New Roman" w:cs="Times New Roman"/>
          <w:sz w:val="18"/>
          <w:szCs w:val="20"/>
          <w:lang w:eastAsia="pl-PL"/>
        </w:rPr>
      </w:pPr>
      <w:r>
        <w:rPr>
          <w:rFonts w:ascii="Times New Roman" w:eastAsia="Times New Roman" w:hAnsi="Times New Roman" w:cs="Times New Roman"/>
          <w:sz w:val="18"/>
          <w:szCs w:val="20"/>
          <w:lang w:eastAsia="pl-PL"/>
        </w:rPr>
        <w:t>14</w:t>
      </w:r>
      <w:r w:rsidR="00F82505" w:rsidRPr="00F82505">
        <w:rPr>
          <w:rFonts w:ascii="Times New Roman" w:eastAsia="Times New Roman" w:hAnsi="Times New Roman" w:cs="Times New Roman"/>
          <w:sz w:val="18"/>
          <w:szCs w:val="20"/>
          <w:lang w:eastAsia="pl-PL"/>
        </w:rPr>
        <w:t>.Zabezpieczony hasłem hierarchiczny dostęp do systemu, konta i profile użytkowników zarządzane zdalnie; praca systemu w trybie ochrony kont użytkowników.</w:t>
      </w:r>
    </w:p>
    <w:p w:rsidR="00F82505" w:rsidRPr="00F82505" w:rsidRDefault="00F1691E" w:rsidP="00F82505">
      <w:pPr>
        <w:spacing w:after="0" w:line="240" w:lineRule="auto"/>
        <w:jc w:val="both"/>
        <w:rPr>
          <w:rFonts w:ascii="Times New Roman" w:eastAsia="Times New Roman" w:hAnsi="Times New Roman" w:cs="Times New Roman"/>
          <w:sz w:val="18"/>
          <w:szCs w:val="20"/>
          <w:lang w:eastAsia="pl-PL"/>
        </w:rPr>
      </w:pPr>
      <w:r>
        <w:rPr>
          <w:rFonts w:ascii="Times New Roman" w:eastAsia="Times New Roman" w:hAnsi="Times New Roman" w:cs="Times New Roman"/>
          <w:sz w:val="18"/>
          <w:szCs w:val="20"/>
          <w:lang w:eastAsia="pl-PL"/>
        </w:rPr>
        <w:t>15</w:t>
      </w:r>
      <w:r w:rsidR="00F82505" w:rsidRPr="00F82505">
        <w:rPr>
          <w:rFonts w:ascii="Times New Roman" w:eastAsia="Times New Roman" w:hAnsi="Times New Roman" w:cs="Times New Roman"/>
          <w:sz w:val="18"/>
          <w:szCs w:val="20"/>
          <w:lang w:eastAsia="pl-PL"/>
        </w:rPr>
        <w:t>.Zintegrowany z systemem moduł wyszukiwania informacji (plików różnego typu, programów, ustawień) dostępny z kilku poziomów: poziom menu, poziom otwartego okna systemu operacyjnego; system wyszukiwania oparty na konfigurowalnym przez użytkownika module indeksacji zasobów lokalnych.</w:t>
      </w:r>
    </w:p>
    <w:p w:rsidR="00F82505" w:rsidRPr="00F82505" w:rsidRDefault="00F1691E" w:rsidP="00F82505">
      <w:pPr>
        <w:spacing w:after="0" w:line="240" w:lineRule="auto"/>
        <w:jc w:val="both"/>
        <w:rPr>
          <w:rFonts w:ascii="Times New Roman" w:eastAsia="Times New Roman" w:hAnsi="Times New Roman" w:cs="Times New Roman"/>
          <w:sz w:val="18"/>
          <w:szCs w:val="20"/>
          <w:lang w:eastAsia="pl-PL"/>
        </w:rPr>
      </w:pPr>
      <w:r>
        <w:rPr>
          <w:rFonts w:ascii="Times New Roman" w:eastAsia="Times New Roman" w:hAnsi="Times New Roman" w:cs="Times New Roman"/>
          <w:sz w:val="18"/>
          <w:szCs w:val="20"/>
          <w:lang w:eastAsia="pl-PL"/>
        </w:rPr>
        <w:t>16</w:t>
      </w:r>
      <w:r w:rsidR="00F82505" w:rsidRPr="00F82505">
        <w:rPr>
          <w:rFonts w:ascii="Times New Roman" w:eastAsia="Times New Roman" w:hAnsi="Times New Roman" w:cs="Times New Roman"/>
          <w:sz w:val="18"/>
          <w:szCs w:val="20"/>
          <w:lang w:eastAsia="pl-PL"/>
        </w:rPr>
        <w:t>.Zintegrowane z systemem operacyjnym narzędzia zwalczające złośliwe oprogramowanie; aktualizacje dostępne u producenta nieodpłatnie bez ograniczeń czasowych.</w:t>
      </w:r>
    </w:p>
    <w:p w:rsidR="00F82505" w:rsidRPr="00F82505" w:rsidRDefault="00F1691E" w:rsidP="00F82505">
      <w:pPr>
        <w:spacing w:after="0" w:line="240" w:lineRule="auto"/>
        <w:jc w:val="both"/>
        <w:rPr>
          <w:rFonts w:ascii="Times New Roman" w:eastAsia="Times New Roman" w:hAnsi="Times New Roman" w:cs="Times New Roman"/>
          <w:sz w:val="18"/>
          <w:szCs w:val="20"/>
          <w:lang w:eastAsia="pl-PL"/>
        </w:rPr>
      </w:pPr>
      <w:r>
        <w:rPr>
          <w:rFonts w:ascii="Times New Roman" w:eastAsia="Times New Roman" w:hAnsi="Times New Roman" w:cs="Times New Roman"/>
          <w:sz w:val="18"/>
          <w:szCs w:val="20"/>
          <w:lang w:eastAsia="pl-PL"/>
        </w:rPr>
        <w:t>17</w:t>
      </w:r>
      <w:r w:rsidR="00F82505" w:rsidRPr="00F82505">
        <w:rPr>
          <w:rFonts w:ascii="Times New Roman" w:eastAsia="Times New Roman" w:hAnsi="Times New Roman" w:cs="Times New Roman"/>
          <w:sz w:val="18"/>
          <w:szCs w:val="20"/>
          <w:lang w:eastAsia="pl-PL"/>
        </w:rPr>
        <w:t>.Funkcje związane z obsługą komputerów typu TABLET PC, z wbudowanym modułem „uczenia się” pisma użytkownika – obsługa języka polskiego.</w:t>
      </w:r>
    </w:p>
    <w:p w:rsidR="00F82505" w:rsidRPr="00F82505" w:rsidRDefault="00F1691E" w:rsidP="00F82505">
      <w:pPr>
        <w:spacing w:after="0" w:line="240" w:lineRule="auto"/>
        <w:jc w:val="both"/>
        <w:rPr>
          <w:rFonts w:ascii="Times New Roman" w:eastAsia="Times New Roman" w:hAnsi="Times New Roman" w:cs="Times New Roman"/>
          <w:sz w:val="18"/>
          <w:szCs w:val="20"/>
          <w:lang w:eastAsia="pl-PL"/>
        </w:rPr>
      </w:pPr>
      <w:r>
        <w:rPr>
          <w:rFonts w:ascii="Times New Roman" w:eastAsia="Times New Roman" w:hAnsi="Times New Roman" w:cs="Times New Roman"/>
          <w:sz w:val="18"/>
          <w:szCs w:val="20"/>
          <w:lang w:eastAsia="pl-PL"/>
        </w:rPr>
        <w:t>18</w:t>
      </w:r>
      <w:r w:rsidR="00F82505" w:rsidRPr="00F82505">
        <w:rPr>
          <w:rFonts w:ascii="Times New Roman" w:eastAsia="Times New Roman" w:hAnsi="Times New Roman" w:cs="Times New Roman"/>
          <w:sz w:val="18"/>
          <w:szCs w:val="20"/>
          <w:lang w:eastAsia="pl-PL"/>
        </w:rPr>
        <w:t xml:space="preserve">.Funkcjonalność rozpoznawania mowy, pozwalającą na sterowanie komputerem głosowo, wraz </w:t>
      </w:r>
    </w:p>
    <w:p w:rsidR="00F82505" w:rsidRPr="00F82505" w:rsidRDefault="00F82505" w:rsidP="00F82505">
      <w:pPr>
        <w:spacing w:after="0" w:line="240" w:lineRule="auto"/>
        <w:jc w:val="both"/>
        <w:rPr>
          <w:rFonts w:ascii="Times New Roman" w:eastAsia="Times New Roman" w:hAnsi="Times New Roman" w:cs="Times New Roman"/>
          <w:sz w:val="18"/>
          <w:szCs w:val="20"/>
          <w:lang w:eastAsia="pl-PL"/>
        </w:rPr>
      </w:pPr>
      <w:r w:rsidRPr="00F82505">
        <w:rPr>
          <w:rFonts w:ascii="Times New Roman" w:eastAsia="Times New Roman" w:hAnsi="Times New Roman" w:cs="Times New Roman"/>
          <w:sz w:val="18"/>
          <w:szCs w:val="20"/>
          <w:lang w:eastAsia="pl-PL"/>
        </w:rPr>
        <w:t>z modułem „uczenia się” głosu użytkownika.</w:t>
      </w:r>
    </w:p>
    <w:p w:rsidR="00F82505" w:rsidRPr="00F82505" w:rsidRDefault="00F1691E" w:rsidP="00F82505">
      <w:pPr>
        <w:spacing w:after="0" w:line="240" w:lineRule="auto"/>
        <w:jc w:val="both"/>
        <w:rPr>
          <w:rFonts w:ascii="Times New Roman" w:eastAsia="Times New Roman" w:hAnsi="Times New Roman" w:cs="Times New Roman"/>
          <w:sz w:val="18"/>
          <w:szCs w:val="20"/>
          <w:lang w:eastAsia="pl-PL"/>
        </w:rPr>
      </w:pPr>
      <w:r>
        <w:rPr>
          <w:rFonts w:ascii="Times New Roman" w:eastAsia="Times New Roman" w:hAnsi="Times New Roman" w:cs="Times New Roman"/>
          <w:sz w:val="18"/>
          <w:szCs w:val="20"/>
          <w:lang w:eastAsia="pl-PL"/>
        </w:rPr>
        <w:t>19</w:t>
      </w:r>
      <w:r w:rsidR="00F82505" w:rsidRPr="00F82505">
        <w:rPr>
          <w:rFonts w:ascii="Times New Roman" w:eastAsia="Times New Roman" w:hAnsi="Times New Roman" w:cs="Times New Roman"/>
          <w:sz w:val="18"/>
          <w:szCs w:val="20"/>
          <w:lang w:eastAsia="pl-PL"/>
        </w:rPr>
        <w:t>.Zintegrowany z systemem operacyjnym moduł synchronizacji komputera z urządzeniami zewnętrznymi.</w:t>
      </w:r>
    </w:p>
    <w:p w:rsidR="00F82505" w:rsidRPr="00F82505" w:rsidRDefault="00F1691E" w:rsidP="00F82505">
      <w:pPr>
        <w:spacing w:after="0" w:line="240" w:lineRule="auto"/>
        <w:jc w:val="both"/>
        <w:rPr>
          <w:rFonts w:ascii="Times New Roman" w:eastAsia="Times New Roman" w:hAnsi="Times New Roman" w:cs="Times New Roman"/>
          <w:sz w:val="18"/>
          <w:szCs w:val="20"/>
          <w:lang w:eastAsia="pl-PL"/>
        </w:rPr>
      </w:pPr>
      <w:r>
        <w:rPr>
          <w:rFonts w:ascii="Times New Roman" w:eastAsia="Times New Roman" w:hAnsi="Times New Roman" w:cs="Times New Roman"/>
          <w:sz w:val="18"/>
          <w:szCs w:val="20"/>
          <w:lang w:eastAsia="pl-PL"/>
        </w:rPr>
        <w:t>20</w:t>
      </w:r>
      <w:r w:rsidR="00F82505" w:rsidRPr="00F82505">
        <w:rPr>
          <w:rFonts w:ascii="Times New Roman" w:eastAsia="Times New Roman" w:hAnsi="Times New Roman" w:cs="Times New Roman"/>
          <w:sz w:val="18"/>
          <w:szCs w:val="20"/>
          <w:lang w:eastAsia="pl-PL"/>
        </w:rPr>
        <w:t xml:space="preserve">.Zapewnienie aktualnego wykazu sprzętu komputerowego certyfikowanego przez producenta oprogramowania. </w:t>
      </w:r>
    </w:p>
    <w:p w:rsidR="00F82505" w:rsidRPr="00F82505" w:rsidRDefault="00F1691E" w:rsidP="00F82505">
      <w:pPr>
        <w:spacing w:after="0" w:line="240" w:lineRule="auto"/>
        <w:jc w:val="both"/>
        <w:rPr>
          <w:rFonts w:ascii="Times New Roman" w:eastAsia="Times New Roman" w:hAnsi="Times New Roman" w:cs="Times New Roman"/>
          <w:sz w:val="18"/>
          <w:szCs w:val="20"/>
          <w:lang w:eastAsia="pl-PL"/>
        </w:rPr>
      </w:pPr>
      <w:r>
        <w:rPr>
          <w:rFonts w:ascii="Times New Roman" w:eastAsia="Times New Roman" w:hAnsi="Times New Roman" w:cs="Times New Roman"/>
          <w:sz w:val="18"/>
          <w:szCs w:val="20"/>
          <w:lang w:eastAsia="pl-PL"/>
        </w:rPr>
        <w:t>21</w:t>
      </w:r>
      <w:r w:rsidR="00F82505" w:rsidRPr="00F82505">
        <w:rPr>
          <w:rFonts w:ascii="Times New Roman" w:eastAsia="Times New Roman" w:hAnsi="Times New Roman" w:cs="Times New Roman"/>
          <w:sz w:val="18"/>
          <w:szCs w:val="20"/>
          <w:lang w:eastAsia="pl-PL"/>
        </w:rPr>
        <w:t>.Możliwość przystosowania stanowiska dla osób niepełnosprawnych (np. słabo widzących).</w:t>
      </w:r>
    </w:p>
    <w:p w:rsidR="00F82505" w:rsidRPr="00F82505" w:rsidRDefault="00F1691E" w:rsidP="00F82505">
      <w:pPr>
        <w:spacing w:after="0" w:line="240" w:lineRule="auto"/>
        <w:jc w:val="both"/>
        <w:rPr>
          <w:rFonts w:ascii="Times New Roman" w:eastAsia="Times New Roman" w:hAnsi="Times New Roman" w:cs="Times New Roman"/>
          <w:sz w:val="18"/>
          <w:szCs w:val="20"/>
          <w:lang w:eastAsia="pl-PL"/>
        </w:rPr>
      </w:pPr>
      <w:r>
        <w:rPr>
          <w:rFonts w:ascii="Times New Roman" w:eastAsia="Times New Roman" w:hAnsi="Times New Roman" w:cs="Times New Roman"/>
          <w:sz w:val="18"/>
          <w:szCs w:val="20"/>
          <w:lang w:eastAsia="pl-PL"/>
        </w:rPr>
        <w:t>22</w:t>
      </w:r>
      <w:r w:rsidR="00F82505" w:rsidRPr="00F82505">
        <w:rPr>
          <w:rFonts w:ascii="Times New Roman" w:eastAsia="Times New Roman" w:hAnsi="Times New Roman" w:cs="Times New Roman"/>
          <w:sz w:val="18"/>
          <w:szCs w:val="20"/>
          <w:lang w:eastAsia="pl-PL"/>
        </w:rPr>
        <w:t>.Możliwość zarządzania stacją roboczą poprzez polityki – przez politykę rozumiemy zestaw reguł definiujących lub ograniczających funkcjonalność systemu lub aplikacji.</w:t>
      </w:r>
    </w:p>
    <w:p w:rsidR="00F82505" w:rsidRPr="00F82505" w:rsidRDefault="00F1691E" w:rsidP="00F82505">
      <w:pPr>
        <w:spacing w:after="0" w:line="240" w:lineRule="auto"/>
        <w:jc w:val="both"/>
        <w:rPr>
          <w:rFonts w:ascii="Times New Roman" w:eastAsia="Times New Roman" w:hAnsi="Times New Roman" w:cs="Times New Roman"/>
          <w:sz w:val="18"/>
          <w:szCs w:val="20"/>
          <w:lang w:eastAsia="pl-PL"/>
        </w:rPr>
      </w:pPr>
      <w:r>
        <w:rPr>
          <w:rFonts w:ascii="Times New Roman" w:eastAsia="Times New Roman" w:hAnsi="Times New Roman" w:cs="Times New Roman"/>
          <w:sz w:val="18"/>
          <w:szCs w:val="20"/>
          <w:lang w:eastAsia="pl-PL"/>
        </w:rPr>
        <w:t>23</w:t>
      </w:r>
      <w:r w:rsidR="00F82505" w:rsidRPr="00F82505">
        <w:rPr>
          <w:rFonts w:ascii="Times New Roman" w:eastAsia="Times New Roman" w:hAnsi="Times New Roman" w:cs="Times New Roman"/>
          <w:sz w:val="18"/>
          <w:szCs w:val="20"/>
          <w:lang w:eastAsia="pl-PL"/>
        </w:rPr>
        <w:t>.Wdrażanie IPSEC oparte na politykach – wdrażanie IPSEC oparte na zestawach reguł definiujących ustawienia zarządzanych w sposób centralny.</w:t>
      </w:r>
    </w:p>
    <w:p w:rsidR="00F82505" w:rsidRPr="00F82505" w:rsidRDefault="00F1691E" w:rsidP="00F82505">
      <w:pPr>
        <w:spacing w:after="0" w:line="240" w:lineRule="auto"/>
        <w:jc w:val="both"/>
        <w:rPr>
          <w:rFonts w:ascii="Times New Roman" w:eastAsia="Times New Roman" w:hAnsi="Times New Roman" w:cs="Times New Roman"/>
          <w:sz w:val="18"/>
          <w:szCs w:val="20"/>
          <w:lang w:eastAsia="pl-PL"/>
        </w:rPr>
      </w:pPr>
      <w:r>
        <w:rPr>
          <w:rFonts w:ascii="Times New Roman" w:eastAsia="Times New Roman" w:hAnsi="Times New Roman" w:cs="Times New Roman"/>
          <w:sz w:val="18"/>
          <w:szCs w:val="20"/>
          <w:lang w:eastAsia="pl-PL"/>
        </w:rPr>
        <w:t>24</w:t>
      </w:r>
      <w:r w:rsidR="00F82505" w:rsidRPr="00F82505">
        <w:rPr>
          <w:rFonts w:ascii="Times New Roman" w:eastAsia="Times New Roman" w:hAnsi="Times New Roman" w:cs="Times New Roman"/>
          <w:sz w:val="18"/>
          <w:szCs w:val="20"/>
          <w:lang w:eastAsia="pl-PL"/>
        </w:rPr>
        <w:t>.Rozbudowane polityki bezpieczeństwa – polityki dla systemu operacyjnego i dla wskazanych aplikacji.</w:t>
      </w:r>
    </w:p>
    <w:p w:rsidR="00F82505" w:rsidRPr="00F82505" w:rsidRDefault="00F1691E" w:rsidP="00F82505">
      <w:pPr>
        <w:spacing w:after="0" w:line="240" w:lineRule="auto"/>
        <w:jc w:val="both"/>
        <w:rPr>
          <w:rFonts w:ascii="Times New Roman" w:eastAsia="Times New Roman" w:hAnsi="Times New Roman" w:cs="Times New Roman"/>
          <w:sz w:val="18"/>
          <w:szCs w:val="20"/>
          <w:lang w:eastAsia="pl-PL"/>
        </w:rPr>
      </w:pPr>
      <w:r>
        <w:rPr>
          <w:rFonts w:ascii="Times New Roman" w:eastAsia="Times New Roman" w:hAnsi="Times New Roman" w:cs="Times New Roman"/>
          <w:sz w:val="18"/>
          <w:szCs w:val="20"/>
          <w:lang w:eastAsia="pl-PL"/>
        </w:rPr>
        <w:t>25</w:t>
      </w:r>
      <w:r w:rsidR="00F82505" w:rsidRPr="00F82505">
        <w:rPr>
          <w:rFonts w:ascii="Times New Roman" w:eastAsia="Times New Roman" w:hAnsi="Times New Roman" w:cs="Times New Roman"/>
          <w:sz w:val="18"/>
          <w:szCs w:val="20"/>
          <w:lang w:eastAsia="pl-PL"/>
        </w:rPr>
        <w:t>.System posiada narzędzia służące do administracji, do wykonywania kopii zapasowych polityk i ich odtwarzania oraz generowania raportów z ustawień polityk.</w:t>
      </w:r>
    </w:p>
    <w:p w:rsidR="00F82505" w:rsidRPr="00F82505" w:rsidRDefault="00F1691E" w:rsidP="00F82505">
      <w:pPr>
        <w:spacing w:after="0" w:line="240" w:lineRule="auto"/>
        <w:jc w:val="both"/>
        <w:rPr>
          <w:rFonts w:ascii="Times New Roman" w:eastAsia="Times New Roman" w:hAnsi="Times New Roman" w:cs="Times New Roman"/>
          <w:sz w:val="18"/>
          <w:szCs w:val="20"/>
          <w:lang w:eastAsia="pl-PL"/>
        </w:rPr>
      </w:pPr>
      <w:r>
        <w:rPr>
          <w:rFonts w:ascii="Times New Roman" w:eastAsia="Times New Roman" w:hAnsi="Times New Roman" w:cs="Times New Roman"/>
          <w:sz w:val="18"/>
          <w:szCs w:val="20"/>
          <w:lang w:eastAsia="pl-PL"/>
        </w:rPr>
        <w:t>26</w:t>
      </w:r>
      <w:r w:rsidR="00F82505" w:rsidRPr="00F82505">
        <w:rPr>
          <w:rFonts w:ascii="Times New Roman" w:eastAsia="Times New Roman" w:hAnsi="Times New Roman" w:cs="Times New Roman"/>
          <w:sz w:val="18"/>
          <w:szCs w:val="20"/>
          <w:lang w:eastAsia="pl-PL"/>
        </w:rPr>
        <w:t>.Wsparcie dla Sun Java i .NET Framework 1.1, 2.0, 3.0 i 4.0, 4,5 – możliwość uruchomienia aplikacji działających we wskazanych środowiskach.</w:t>
      </w:r>
    </w:p>
    <w:p w:rsidR="00F82505" w:rsidRPr="00F82505" w:rsidRDefault="00F1691E" w:rsidP="00F82505">
      <w:pPr>
        <w:spacing w:after="0" w:line="240" w:lineRule="auto"/>
        <w:jc w:val="both"/>
        <w:rPr>
          <w:rFonts w:ascii="Times New Roman" w:eastAsia="Times New Roman" w:hAnsi="Times New Roman" w:cs="Times New Roman"/>
          <w:sz w:val="18"/>
          <w:szCs w:val="20"/>
          <w:lang w:eastAsia="pl-PL"/>
        </w:rPr>
      </w:pPr>
      <w:r>
        <w:rPr>
          <w:rFonts w:ascii="Times New Roman" w:eastAsia="Times New Roman" w:hAnsi="Times New Roman" w:cs="Times New Roman"/>
          <w:sz w:val="18"/>
          <w:szCs w:val="20"/>
          <w:lang w:eastAsia="pl-PL"/>
        </w:rPr>
        <w:t>27</w:t>
      </w:r>
      <w:r w:rsidR="00F82505" w:rsidRPr="00F82505">
        <w:rPr>
          <w:rFonts w:ascii="Times New Roman" w:eastAsia="Times New Roman" w:hAnsi="Times New Roman" w:cs="Times New Roman"/>
          <w:sz w:val="18"/>
          <w:szCs w:val="20"/>
          <w:lang w:eastAsia="pl-PL"/>
        </w:rPr>
        <w:t xml:space="preserve">.Wsparcie dla JScript i </w:t>
      </w:r>
      <w:proofErr w:type="spellStart"/>
      <w:r w:rsidR="00F82505" w:rsidRPr="00F82505">
        <w:rPr>
          <w:rFonts w:ascii="Times New Roman" w:eastAsia="Times New Roman" w:hAnsi="Times New Roman" w:cs="Times New Roman"/>
          <w:sz w:val="18"/>
          <w:szCs w:val="20"/>
          <w:lang w:eastAsia="pl-PL"/>
        </w:rPr>
        <w:t>VBScript</w:t>
      </w:r>
      <w:proofErr w:type="spellEnd"/>
      <w:r w:rsidR="00F82505" w:rsidRPr="00F82505">
        <w:rPr>
          <w:rFonts w:ascii="Times New Roman" w:eastAsia="Times New Roman" w:hAnsi="Times New Roman" w:cs="Times New Roman"/>
          <w:sz w:val="18"/>
          <w:szCs w:val="20"/>
          <w:lang w:eastAsia="pl-PL"/>
        </w:rPr>
        <w:t xml:space="preserve"> – możliwość uruchamiania interpretera poleceń.</w:t>
      </w:r>
    </w:p>
    <w:p w:rsidR="00F82505" w:rsidRPr="00F82505" w:rsidRDefault="00F1691E" w:rsidP="00F82505">
      <w:pPr>
        <w:spacing w:after="0" w:line="240" w:lineRule="auto"/>
        <w:jc w:val="both"/>
        <w:rPr>
          <w:rFonts w:ascii="Times New Roman" w:eastAsia="Times New Roman" w:hAnsi="Times New Roman" w:cs="Times New Roman"/>
          <w:sz w:val="18"/>
          <w:szCs w:val="20"/>
          <w:lang w:eastAsia="pl-PL"/>
        </w:rPr>
      </w:pPr>
      <w:r>
        <w:rPr>
          <w:rFonts w:ascii="Times New Roman" w:eastAsia="Times New Roman" w:hAnsi="Times New Roman" w:cs="Times New Roman"/>
          <w:sz w:val="18"/>
          <w:szCs w:val="20"/>
          <w:lang w:eastAsia="pl-PL"/>
        </w:rPr>
        <w:t>28</w:t>
      </w:r>
      <w:r w:rsidR="00F82505" w:rsidRPr="00F82505">
        <w:rPr>
          <w:rFonts w:ascii="Times New Roman" w:eastAsia="Times New Roman" w:hAnsi="Times New Roman" w:cs="Times New Roman"/>
          <w:sz w:val="18"/>
          <w:szCs w:val="20"/>
          <w:lang w:eastAsia="pl-PL"/>
        </w:rPr>
        <w:t>.Zdalna pomoc i współdzielenie aplikacji – możliwość zdalnego przejęcia sesji zalogowanego użytkownika celem rozwiązania problemu z komputerem.</w:t>
      </w:r>
    </w:p>
    <w:p w:rsidR="00F82505" w:rsidRPr="00F82505" w:rsidRDefault="00F1691E" w:rsidP="00F82505">
      <w:pPr>
        <w:spacing w:after="0" w:line="240" w:lineRule="auto"/>
        <w:jc w:val="both"/>
        <w:rPr>
          <w:rFonts w:ascii="Times New Roman" w:eastAsia="Times New Roman" w:hAnsi="Times New Roman" w:cs="Times New Roman"/>
          <w:sz w:val="18"/>
          <w:szCs w:val="20"/>
          <w:lang w:eastAsia="pl-PL"/>
        </w:rPr>
      </w:pPr>
      <w:r>
        <w:rPr>
          <w:rFonts w:ascii="Times New Roman" w:eastAsia="Times New Roman" w:hAnsi="Times New Roman" w:cs="Times New Roman"/>
          <w:sz w:val="18"/>
          <w:szCs w:val="20"/>
          <w:lang w:eastAsia="pl-PL"/>
        </w:rPr>
        <w:t>29</w:t>
      </w:r>
      <w:r w:rsidR="00F82505" w:rsidRPr="00F82505">
        <w:rPr>
          <w:rFonts w:ascii="Times New Roman" w:eastAsia="Times New Roman" w:hAnsi="Times New Roman" w:cs="Times New Roman"/>
          <w:sz w:val="18"/>
          <w:szCs w:val="20"/>
          <w:lang w:eastAsia="pl-PL"/>
        </w:rPr>
        <w:t>.Graficzne środowisko instalacji i konfiguracji.</w:t>
      </w:r>
    </w:p>
    <w:p w:rsidR="00F82505" w:rsidRPr="00F82505" w:rsidRDefault="00F1691E" w:rsidP="00F82505">
      <w:pPr>
        <w:spacing w:after="0" w:line="240" w:lineRule="auto"/>
        <w:jc w:val="both"/>
        <w:rPr>
          <w:rFonts w:ascii="Times New Roman" w:eastAsia="Times New Roman" w:hAnsi="Times New Roman" w:cs="Times New Roman"/>
          <w:sz w:val="18"/>
          <w:szCs w:val="20"/>
          <w:lang w:eastAsia="pl-PL"/>
        </w:rPr>
      </w:pPr>
      <w:r>
        <w:rPr>
          <w:rFonts w:ascii="Times New Roman" w:eastAsia="Times New Roman" w:hAnsi="Times New Roman" w:cs="Times New Roman"/>
          <w:sz w:val="18"/>
          <w:szCs w:val="20"/>
          <w:lang w:eastAsia="pl-PL"/>
        </w:rPr>
        <w:t>30</w:t>
      </w:r>
      <w:r w:rsidR="00F82505" w:rsidRPr="00F82505">
        <w:rPr>
          <w:rFonts w:ascii="Times New Roman" w:eastAsia="Times New Roman" w:hAnsi="Times New Roman" w:cs="Times New Roman"/>
          <w:sz w:val="18"/>
          <w:szCs w:val="20"/>
          <w:lang w:eastAsia="pl-PL"/>
        </w:rPr>
        <w:t xml:space="preserve">.Oprogramowanie dla tworzenia kopii zapasowych (Backup); automatyczne wykonywanie kopii plików </w:t>
      </w:r>
    </w:p>
    <w:p w:rsidR="00F82505" w:rsidRPr="00F82505" w:rsidRDefault="00F82505" w:rsidP="00F82505">
      <w:pPr>
        <w:spacing w:after="0" w:line="240" w:lineRule="auto"/>
        <w:jc w:val="both"/>
        <w:rPr>
          <w:rFonts w:ascii="Times New Roman" w:eastAsia="Times New Roman" w:hAnsi="Times New Roman" w:cs="Times New Roman"/>
          <w:sz w:val="18"/>
          <w:szCs w:val="20"/>
          <w:lang w:eastAsia="pl-PL"/>
        </w:rPr>
      </w:pPr>
      <w:r w:rsidRPr="00F82505">
        <w:rPr>
          <w:rFonts w:ascii="Times New Roman" w:eastAsia="Times New Roman" w:hAnsi="Times New Roman" w:cs="Times New Roman"/>
          <w:sz w:val="18"/>
          <w:szCs w:val="20"/>
          <w:lang w:eastAsia="pl-PL"/>
        </w:rPr>
        <w:t>z możliwością automatycznego przywrócenia wersji wcześniejszej.</w:t>
      </w:r>
    </w:p>
    <w:p w:rsidR="00F82505" w:rsidRPr="00F82505" w:rsidRDefault="00F1691E" w:rsidP="00F82505">
      <w:pPr>
        <w:spacing w:after="0" w:line="240" w:lineRule="auto"/>
        <w:jc w:val="both"/>
        <w:rPr>
          <w:rFonts w:ascii="Times New Roman" w:eastAsia="Times New Roman" w:hAnsi="Times New Roman" w:cs="Times New Roman"/>
          <w:sz w:val="18"/>
          <w:szCs w:val="20"/>
          <w:lang w:eastAsia="pl-PL"/>
        </w:rPr>
      </w:pPr>
      <w:r>
        <w:rPr>
          <w:rFonts w:ascii="Times New Roman" w:eastAsia="Times New Roman" w:hAnsi="Times New Roman" w:cs="Times New Roman"/>
          <w:sz w:val="18"/>
          <w:szCs w:val="20"/>
          <w:lang w:eastAsia="pl-PL"/>
        </w:rPr>
        <w:t>31</w:t>
      </w:r>
      <w:r w:rsidR="00F82505" w:rsidRPr="00F82505">
        <w:rPr>
          <w:rFonts w:ascii="Times New Roman" w:eastAsia="Times New Roman" w:hAnsi="Times New Roman" w:cs="Times New Roman"/>
          <w:sz w:val="18"/>
          <w:szCs w:val="20"/>
          <w:lang w:eastAsia="pl-PL"/>
        </w:rPr>
        <w:t>.Możliwość przywracania plików systemowych.</w:t>
      </w:r>
    </w:p>
    <w:p w:rsidR="00F82505" w:rsidRPr="00F82505" w:rsidRDefault="00F1691E" w:rsidP="00F82505">
      <w:pPr>
        <w:spacing w:after="0" w:line="240" w:lineRule="auto"/>
        <w:jc w:val="both"/>
        <w:rPr>
          <w:rFonts w:ascii="Times New Roman" w:eastAsia="Times New Roman" w:hAnsi="Times New Roman" w:cs="Times New Roman"/>
          <w:sz w:val="18"/>
          <w:szCs w:val="20"/>
          <w:lang w:eastAsia="pl-PL"/>
        </w:rPr>
      </w:pPr>
      <w:r>
        <w:rPr>
          <w:rFonts w:ascii="Times New Roman" w:eastAsia="Times New Roman" w:hAnsi="Times New Roman" w:cs="Times New Roman"/>
          <w:sz w:val="18"/>
          <w:szCs w:val="20"/>
          <w:lang w:eastAsia="pl-PL"/>
        </w:rPr>
        <w:t>32</w:t>
      </w:r>
      <w:r w:rsidR="00F82505" w:rsidRPr="00F82505">
        <w:rPr>
          <w:rFonts w:ascii="Times New Roman" w:eastAsia="Times New Roman" w:hAnsi="Times New Roman" w:cs="Times New Roman"/>
          <w:sz w:val="18"/>
          <w:szCs w:val="20"/>
          <w:lang w:eastAsia="pl-PL"/>
        </w:rPr>
        <w:t xml:space="preserve">.System operacyjny musi posiadać możliwość identyfikacji sieci komputerowych, do których jest podłączony, zapamiętywania ustawień i przypisywania do minimum 3 kategorii bezpieczeństwa </w:t>
      </w:r>
    </w:p>
    <w:p w:rsidR="00F82505" w:rsidRPr="00F82505" w:rsidRDefault="00F82505" w:rsidP="00F82505">
      <w:pPr>
        <w:spacing w:after="0" w:line="240" w:lineRule="auto"/>
        <w:jc w:val="both"/>
        <w:rPr>
          <w:rFonts w:ascii="Times New Roman" w:eastAsia="Times New Roman" w:hAnsi="Times New Roman" w:cs="Times New Roman"/>
          <w:sz w:val="18"/>
          <w:szCs w:val="20"/>
          <w:lang w:eastAsia="pl-PL"/>
        </w:rPr>
      </w:pPr>
      <w:r w:rsidRPr="00F82505">
        <w:rPr>
          <w:rFonts w:ascii="Times New Roman" w:eastAsia="Times New Roman" w:hAnsi="Times New Roman" w:cs="Times New Roman"/>
          <w:sz w:val="18"/>
          <w:szCs w:val="20"/>
          <w:lang w:eastAsia="pl-PL"/>
        </w:rPr>
        <w:t>(z predefiniowanymi odpowiednio do kategorii ustawieniami zapory sieciowej, udostępniania plików, itp.).</w:t>
      </w:r>
    </w:p>
    <w:p w:rsidR="00F82505" w:rsidRPr="00F82505" w:rsidRDefault="00F1691E" w:rsidP="00F82505">
      <w:pPr>
        <w:spacing w:after="0" w:line="240" w:lineRule="auto"/>
        <w:jc w:val="both"/>
        <w:rPr>
          <w:rFonts w:ascii="Times New Roman" w:hAnsi="Times New Roman"/>
          <w:sz w:val="18"/>
          <w:szCs w:val="20"/>
        </w:rPr>
      </w:pPr>
      <w:r>
        <w:rPr>
          <w:rFonts w:ascii="Times New Roman" w:eastAsia="Times New Roman" w:hAnsi="Times New Roman" w:cs="Times New Roman"/>
          <w:sz w:val="18"/>
          <w:szCs w:val="20"/>
          <w:lang w:eastAsia="pl-PL"/>
        </w:rPr>
        <w:t>33</w:t>
      </w:r>
      <w:r w:rsidR="00F82505" w:rsidRPr="00F82505">
        <w:rPr>
          <w:rFonts w:ascii="Times New Roman" w:eastAsia="Times New Roman" w:hAnsi="Times New Roman" w:cs="Times New Roman"/>
          <w:sz w:val="18"/>
          <w:szCs w:val="20"/>
          <w:lang w:eastAsia="pl-PL"/>
        </w:rPr>
        <w:t>.Zorganizowany system szkoleń i materiały edukacyjne w języku polskim.</w:t>
      </w:r>
    </w:p>
    <w:p w:rsidR="0000096C" w:rsidRDefault="0000096C" w:rsidP="0000096C">
      <w:pPr>
        <w:rPr>
          <w:rFonts w:ascii="Times New Roman" w:hAnsi="Times New Roman" w:cs="Times New Roman"/>
          <w:b/>
          <w:bCs/>
        </w:rPr>
      </w:pPr>
    </w:p>
    <w:p w:rsidR="009A0186" w:rsidRDefault="009A0186" w:rsidP="009A4D58">
      <w:pPr>
        <w:jc w:val="center"/>
        <w:rPr>
          <w:rFonts w:ascii="Times New Roman" w:hAnsi="Times New Roman" w:cs="Times New Roman"/>
          <w:b/>
          <w:bCs/>
        </w:rPr>
      </w:pPr>
    </w:p>
    <w:p w:rsidR="009A0186" w:rsidRDefault="009A0186" w:rsidP="009A4D58">
      <w:pPr>
        <w:jc w:val="center"/>
        <w:rPr>
          <w:rFonts w:ascii="Times New Roman" w:hAnsi="Times New Roman" w:cs="Times New Roman"/>
          <w:b/>
          <w:bCs/>
        </w:rPr>
      </w:pPr>
    </w:p>
    <w:p w:rsidR="009A0186" w:rsidRDefault="009A0186" w:rsidP="00A43598">
      <w:pPr>
        <w:rPr>
          <w:rFonts w:ascii="Times New Roman" w:hAnsi="Times New Roman" w:cs="Times New Roman"/>
          <w:b/>
          <w:bCs/>
        </w:rPr>
      </w:pPr>
    </w:p>
    <w:p w:rsidR="0045528D" w:rsidRDefault="0045528D" w:rsidP="00A43598">
      <w:pPr>
        <w:rPr>
          <w:rFonts w:ascii="Times New Roman" w:hAnsi="Times New Roman" w:cs="Times New Roman"/>
          <w:b/>
          <w:bCs/>
        </w:rPr>
      </w:pPr>
    </w:p>
    <w:p w:rsidR="0045528D" w:rsidRDefault="0045528D" w:rsidP="00A43598">
      <w:pPr>
        <w:rPr>
          <w:rFonts w:ascii="Times New Roman" w:hAnsi="Times New Roman" w:cs="Times New Roman"/>
          <w:b/>
          <w:bCs/>
        </w:rPr>
      </w:pPr>
    </w:p>
    <w:p w:rsidR="0045528D" w:rsidRDefault="0045528D" w:rsidP="00A43598">
      <w:pPr>
        <w:rPr>
          <w:rFonts w:ascii="Times New Roman" w:hAnsi="Times New Roman" w:cs="Times New Roman"/>
          <w:b/>
          <w:bCs/>
        </w:rPr>
      </w:pPr>
    </w:p>
    <w:p w:rsidR="0045528D" w:rsidRDefault="0045528D" w:rsidP="00A43598">
      <w:pPr>
        <w:rPr>
          <w:rFonts w:ascii="Times New Roman" w:hAnsi="Times New Roman" w:cs="Times New Roman"/>
          <w:b/>
          <w:bCs/>
        </w:rPr>
      </w:pPr>
    </w:p>
    <w:p w:rsidR="00D92B9D" w:rsidRDefault="00D92B9D" w:rsidP="00A43598">
      <w:pPr>
        <w:rPr>
          <w:rFonts w:ascii="Times New Roman" w:hAnsi="Times New Roman" w:cs="Times New Roman"/>
          <w:b/>
          <w:bCs/>
        </w:rPr>
      </w:pPr>
    </w:p>
    <w:p w:rsidR="000723A4" w:rsidRDefault="000723A4" w:rsidP="00A43598">
      <w:pPr>
        <w:rPr>
          <w:rFonts w:ascii="Times New Roman" w:hAnsi="Times New Roman" w:cs="Times New Roman"/>
          <w:b/>
          <w:bCs/>
        </w:rPr>
      </w:pPr>
    </w:p>
    <w:p w:rsidR="00A43598" w:rsidRPr="003014D9" w:rsidRDefault="00A43598" w:rsidP="00A43598">
      <w:pPr>
        <w:rPr>
          <w:rFonts w:ascii="Times New Roman" w:hAnsi="Times New Roman" w:cs="Times New Roman"/>
          <w:b/>
          <w:bCs/>
        </w:rPr>
      </w:pPr>
    </w:p>
    <w:p w:rsidR="00C76FC6" w:rsidRPr="003014D9" w:rsidRDefault="00C76FC6" w:rsidP="00D81EEE">
      <w:pPr>
        <w:ind w:left="7080"/>
        <w:rPr>
          <w:rFonts w:ascii="Times New Roman" w:hAnsi="Times New Roman" w:cs="Times New Roman"/>
          <w:b/>
          <w:bCs/>
          <w:szCs w:val="20"/>
        </w:rPr>
      </w:pPr>
      <w:r w:rsidRPr="003014D9">
        <w:rPr>
          <w:rFonts w:ascii="Times New Roman" w:hAnsi="Times New Roman" w:cs="Times New Roman"/>
          <w:b/>
          <w:bCs/>
          <w:szCs w:val="20"/>
        </w:rPr>
        <w:lastRenderedPageBreak/>
        <w:t>Załącznik nr 6</w:t>
      </w:r>
    </w:p>
    <w:p w:rsidR="0010438D" w:rsidRDefault="0010438D" w:rsidP="0010438D">
      <w:pPr>
        <w:spacing w:after="0" w:line="240" w:lineRule="auto"/>
        <w:jc w:val="center"/>
        <w:rPr>
          <w:rFonts w:ascii="Times New Roman" w:hAnsi="Times New Roman" w:cs="Times New Roman"/>
          <w:b/>
        </w:rPr>
      </w:pPr>
      <w:r w:rsidRPr="003014D9">
        <w:rPr>
          <w:rFonts w:ascii="Times New Roman" w:hAnsi="Times New Roman" w:cs="Times New Roman"/>
          <w:b/>
        </w:rPr>
        <w:t xml:space="preserve">WZÓR UMOWY </w:t>
      </w:r>
      <w:r w:rsidR="00856E7C">
        <w:rPr>
          <w:rFonts w:ascii="Times New Roman" w:hAnsi="Times New Roman" w:cs="Times New Roman"/>
          <w:b/>
        </w:rPr>
        <w:t>(</w:t>
      </w:r>
      <w:r w:rsidR="00257090" w:rsidRPr="003014D9">
        <w:rPr>
          <w:rFonts w:ascii="Times New Roman" w:hAnsi="Times New Roman" w:cs="Times New Roman"/>
          <w:b/>
        </w:rPr>
        <w:t xml:space="preserve">DLA </w:t>
      </w:r>
      <w:r w:rsidR="00CA1733">
        <w:rPr>
          <w:rFonts w:ascii="Times New Roman" w:hAnsi="Times New Roman" w:cs="Times New Roman"/>
          <w:b/>
        </w:rPr>
        <w:t>WSZYSTKICH</w:t>
      </w:r>
      <w:r w:rsidR="00856E7C">
        <w:rPr>
          <w:rFonts w:ascii="Times New Roman" w:hAnsi="Times New Roman" w:cs="Times New Roman"/>
          <w:b/>
        </w:rPr>
        <w:t xml:space="preserve"> CZĘŚCI) </w:t>
      </w:r>
    </w:p>
    <w:p w:rsidR="00856E7C" w:rsidRPr="003014D9" w:rsidRDefault="00856E7C" w:rsidP="0010438D">
      <w:pPr>
        <w:spacing w:after="0" w:line="240" w:lineRule="auto"/>
        <w:jc w:val="center"/>
        <w:rPr>
          <w:rFonts w:ascii="Times New Roman" w:eastAsia="Times New Roman" w:hAnsi="Times New Roman" w:cs="Times New Roman"/>
          <w:b/>
          <w:u w:val="single"/>
          <w:lang w:eastAsia="pl-PL"/>
        </w:rPr>
      </w:pPr>
    </w:p>
    <w:p w:rsidR="0010438D" w:rsidRPr="003014D9" w:rsidRDefault="0010438D" w:rsidP="0010438D">
      <w:pPr>
        <w:spacing w:after="0" w:line="240" w:lineRule="auto"/>
        <w:jc w:val="center"/>
        <w:rPr>
          <w:rFonts w:ascii="Times New Roman" w:eastAsia="Times New Roman" w:hAnsi="Times New Roman" w:cs="Times New Roman"/>
          <w:b/>
          <w:lang w:eastAsia="pl-PL"/>
        </w:rPr>
      </w:pPr>
      <w:r w:rsidRPr="003014D9">
        <w:rPr>
          <w:rFonts w:ascii="Times New Roman" w:eastAsia="Times New Roman" w:hAnsi="Times New Roman" w:cs="Times New Roman"/>
          <w:b/>
          <w:lang w:eastAsia="pl-PL"/>
        </w:rPr>
        <w:t>UMOWA NR PL/000023461/</w:t>
      </w:r>
      <w:r w:rsidR="002E5DCF">
        <w:rPr>
          <w:rFonts w:ascii="Times New Roman" w:eastAsia="Times New Roman" w:hAnsi="Times New Roman" w:cs="Times New Roman"/>
          <w:b/>
          <w:lang w:eastAsia="pl-PL"/>
        </w:rPr>
        <w:t>4836</w:t>
      </w:r>
      <w:r w:rsidRPr="003014D9">
        <w:rPr>
          <w:rFonts w:ascii="Times New Roman" w:eastAsia="Times New Roman" w:hAnsi="Times New Roman" w:cs="Times New Roman"/>
          <w:b/>
          <w:lang w:eastAsia="pl-PL"/>
        </w:rPr>
        <w:t>/</w:t>
      </w:r>
      <w:r w:rsidR="00D20626" w:rsidRPr="003014D9">
        <w:rPr>
          <w:rFonts w:ascii="Times New Roman" w:eastAsia="Times New Roman" w:hAnsi="Times New Roman" w:cs="Times New Roman"/>
          <w:b/>
          <w:lang w:eastAsia="pl-PL"/>
        </w:rPr>
        <w:t>…./</w:t>
      </w:r>
      <w:r w:rsidRPr="003014D9">
        <w:rPr>
          <w:rFonts w:ascii="Times New Roman" w:eastAsia="Times New Roman" w:hAnsi="Times New Roman" w:cs="Times New Roman"/>
          <w:b/>
          <w:lang w:eastAsia="pl-PL"/>
        </w:rPr>
        <w:t>SK</w:t>
      </w:r>
      <w:r w:rsidR="00C73E01">
        <w:rPr>
          <w:rFonts w:ascii="Times New Roman" w:eastAsia="Times New Roman" w:hAnsi="Times New Roman" w:cs="Times New Roman"/>
          <w:b/>
          <w:lang w:eastAsia="pl-PL"/>
        </w:rPr>
        <w:t>/17</w:t>
      </w:r>
      <w:r w:rsidRPr="003014D9">
        <w:rPr>
          <w:rFonts w:ascii="Times New Roman" w:eastAsia="Times New Roman" w:hAnsi="Times New Roman" w:cs="Times New Roman"/>
          <w:b/>
          <w:lang w:eastAsia="pl-PL"/>
        </w:rPr>
        <w:t xml:space="preserve"> W SPRAWIE ZAMÓWIENIA PUBLICZNEGO</w:t>
      </w:r>
    </w:p>
    <w:p w:rsidR="0010438D" w:rsidRPr="003014D9" w:rsidRDefault="0010438D" w:rsidP="0010438D">
      <w:pPr>
        <w:spacing w:after="0" w:line="240" w:lineRule="auto"/>
        <w:rPr>
          <w:rFonts w:ascii="Times New Roman" w:eastAsia="Times New Roman" w:hAnsi="Times New Roman" w:cs="Times New Roman"/>
          <w:lang w:eastAsia="pl-PL"/>
        </w:rPr>
      </w:pPr>
    </w:p>
    <w:p w:rsidR="0010438D" w:rsidRPr="003014D9" w:rsidRDefault="0010438D" w:rsidP="0010438D">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Zawarta w dniu  ........................ w  …………………..pomiędzy   ..........................................................</w:t>
      </w:r>
    </w:p>
    <w:p w:rsidR="0010438D" w:rsidRPr="003014D9" w:rsidRDefault="0010438D" w:rsidP="0010438D">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w:t>
      </w:r>
    </w:p>
    <w:p w:rsidR="0010438D" w:rsidRPr="003014D9" w:rsidRDefault="0010438D" w:rsidP="0010438D">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REGON nr ............................. ,  zwaną w dalszej części umowy </w:t>
      </w:r>
      <w:r w:rsidRPr="003014D9">
        <w:rPr>
          <w:rFonts w:ascii="Times New Roman" w:eastAsia="Times New Roman" w:hAnsi="Times New Roman" w:cs="Times New Roman"/>
          <w:b/>
          <w:lang w:eastAsia="pl-PL"/>
        </w:rPr>
        <w:t>WYKONAWCĄ</w:t>
      </w:r>
      <w:r w:rsidRPr="003014D9">
        <w:rPr>
          <w:rFonts w:ascii="Times New Roman" w:eastAsia="Times New Roman" w:hAnsi="Times New Roman" w:cs="Times New Roman"/>
          <w:lang w:eastAsia="pl-PL"/>
        </w:rPr>
        <w:t xml:space="preserve">, reprezentowaną przez: </w:t>
      </w:r>
    </w:p>
    <w:p w:rsidR="0010438D" w:rsidRPr="003014D9" w:rsidRDefault="0010438D" w:rsidP="0010438D">
      <w:pPr>
        <w:spacing w:after="0" w:line="240" w:lineRule="auto"/>
        <w:rPr>
          <w:rFonts w:ascii="Times New Roman" w:eastAsia="Times New Roman" w:hAnsi="Times New Roman" w:cs="Times New Roman"/>
          <w:lang w:eastAsia="pl-PL"/>
        </w:rPr>
      </w:pPr>
    </w:p>
    <w:p w:rsidR="0010438D" w:rsidRPr="003014D9" w:rsidRDefault="0010438D" w:rsidP="0010438D">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1. ....................................</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p>
    <w:p w:rsidR="0010438D" w:rsidRPr="003014D9" w:rsidRDefault="0010438D" w:rsidP="0010438D">
      <w:pPr>
        <w:spacing w:after="0" w:line="240" w:lineRule="auto"/>
        <w:rPr>
          <w:rFonts w:ascii="Times New Roman" w:eastAsia="Times New Roman" w:hAnsi="Times New Roman" w:cs="Times New Roman"/>
          <w:lang w:eastAsia="pl-PL"/>
        </w:rPr>
      </w:pPr>
    </w:p>
    <w:p w:rsidR="0010438D" w:rsidRPr="003014D9" w:rsidRDefault="0010438D" w:rsidP="0010438D">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2. ...................................</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p>
    <w:p w:rsidR="0010438D" w:rsidRPr="003014D9" w:rsidRDefault="0010438D"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a </w:t>
      </w:r>
      <w:r w:rsidRPr="003014D9">
        <w:rPr>
          <w:rFonts w:ascii="Times New Roman" w:eastAsia="Times New Roman" w:hAnsi="Times New Roman" w:cs="Times New Roman"/>
          <w:b/>
          <w:lang w:eastAsia="pl-PL"/>
        </w:rPr>
        <w:t>GŁÓWNYM INSTYTUTEM GÓRNICTWA</w:t>
      </w:r>
      <w:r w:rsidRPr="003014D9">
        <w:rPr>
          <w:rFonts w:ascii="Times New Roman" w:eastAsia="Times New Roman" w:hAnsi="Times New Roman" w:cs="Times New Roman"/>
          <w:lang w:eastAsia="pl-PL"/>
        </w:rPr>
        <w:t xml:space="preserve">, z siedzibą </w:t>
      </w:r>
      <w:r w:rsidRPr="003014D9">
        <w:rPr>
          <w:rFonts w:ascii="Times New Roman" w:eastAsia="Times New Roman" w:hAnsi="Times New Roman" w:cs="Times New Roman"/>
          <w:b/>
          <w:lang w:eastAsia="pl-PL"/>
        </w:rPr>
        <w:t>w Katowicach</w:t>
      </w:r>
      <w:r w:rsidRPr="003014D9">
        <w:rPr>
          <w:rFonts w:ascii="Times New Roman" w:eastAsia="Times New Roman" w:hAnsi="Times New Roman" w:cs="Times New Roman"/>
          <w:lang w:eastAsia="pl-PL"/>
        </w:rPr>
        <w:t xml:space="preserve">, </w:t>
      </w:r>
      <w:r w:rsidRPr="003014D9">
        <w:rPr>
          <w:rFonts w:ascii="Times New Roman" w:eastAsia="Times New Roman" w:hAnsi="Times New Roman" w:cs="Times New Roman"/>
          <w:b/>
          <w:lang w:eastAsia="pl-PL"/>
        </w:rPr>
        <w:t xml:space="preserve">PLAC GWARKÓW </w:t>
      </w:r>
      <w:r w:rsidRPr="003014D9">
        <w:rPr>
          <w:rFonts w:ascii="Times New Roman" w:eastAsia="Times New Roman" w:hAnsi="Times New Roman" w:cs="Times New Roman"/>
          <w:lang w:eastAsia="pl-PL"/>
        </w:rPr>
        <w:t xml:space="preserve">1, wpisanym do Krajowego Rejestru Sądowego pod nr KRS 0000090660, w Sądzie Rejonowym </w:t>
      </w:r>
      <w:r w:rsidR="005A1BE4" w:rsidRPr="003014D9">
        <w:rPr>
          <w:rFonts w:ascii="Times New Roman" w:eastAsia="Times New Roman" w:hAnsi="Times New Roman" w:cs="Times New Roman"/>
          <w:lang w:eastAsia="pl-PL"/>
        </w:rPr>
        <w:br/>
      </w:r>
      <w:r w:rsidRPr="003014D9">
        <w:rPr>
          <w:rFonts w:ascii="Times New Roman" w:eastAsia="Times New Roman" w:hAnsi="Times New Roman" w:cs="Times New Roman"/>
          <w:lang w:eastAsia="pl-PL"/>
        </w:rPr>
        <w:t xml:space="preserve">w Katowicach, Regon nr 000023461, jako Zamawiającym, zwanym w dalszej części umowy </w:t>
      </w:r>
      <w:r w:rsidRPr="003014D9">
        <w:rPr>
          <w:rFonts w:ascii="Times New Roman" w:eastAsia="Times New Roman" w:hAnsi="Times New Roman" w:cs="Times New Roman"/>
          <w:b/>
          <w:lang w:eastAsia="pl-PL"/>
        </w:rPr>
        <w:t>ZAMAWIAJĄCYM,</w:t>
      </w:r>
      <w:r w:rsidRPr="003014D9">
        <w:rPr>
          <w:rFonts w:ascii="Times New Roman" w:eastAsia="Times New Roman" w:hAnsi="Times New Roman" w:cs="Times New Roman"/>
          <w:lang w:eastAsia="pl-PL"/>
        </w:rPr>
        <w:t xml:space="preserve"> reprezentowanym przez :</w:t>
      </w:r>
    </w:p>
    <w:p w:rsidR="0010438D" w:rsidRPr="003014D9" w:rsidRDefault="0010438D"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1. …………………………..</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t>…………………………………..</w:t>
      </w:r>
    </w:p>
    <w:p w:rsidR="0010438D" w:rsidRPr="003014D9" w:rsidRDefault="0010438D"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2…………………………...</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t>…………………………………..</w:t>
      </w:r>
    </w:p>
    <w:p w:rsidR="0010438D" w:rsidRPr="003014D9" w:rsidRDefault="0010438D"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następującej treści :</w:t>
      </w:r>
    </w:p>
    <w:p w:rsidR="005A1BE4" w:rsidRPr="003014D9" w:rsidRDefault="005A1BE4"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 1. </w:t>
      </w:r>
      <w:r w:rsidRPr="003014D9">
        <w:rPr>
          <w:rFonts w:ascii="Times New Roman" w:eastAsia="Times New Roman" w:hAnsi="Times New Roman" w:cs="Times New Roman"/>
          <w:b/>
          <w:u w:val="single"/>
          <w:lang w:eastAsia="pl-PL"/>
        </w:rPr>
        <w:tab/>
        <w:t>PRZEDMIOT UMOWY  I  CENA  UMOWY</w:t>
      </w: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p>
    <w:p w:rsidR="0010438D" w:rsidRPr="003014D9" w:rsidRDefault="0010438D" w:rsidP="0010438D">
      <w:pPr>
        <w:spacing w:after="0" w:line="240" w:lineRule="auto"/>
        <w:jc w:val="both"/>
        <w:rPr>
          <w:rFonts w:ascii="Times New Roman" w:hAnsi="Times New Roman" w:cs="Times New Roman"/>
        </w:rPr>
      </w:pPr>
      <w:r w:rsidRPr="003014D9">
        <w:rPr>
          <w:rFonts w:ascii="Times New Roman" w:hAnsi="Times New Roman" w:cs="Times New Roman"/>
          <w:b/>
        </w:rPr>
        <w:t>1</w:t>
      </w:r>
      <w:r w:rsidRPr="003014D9">
        <w:rPr>
          <w:rFonts w:ascii="Times New Roman" w:hAnsi="Times New Roman" w:cs="Times New Roman"/>
        </w:rPr>
        <w:t xml:space="preserve">. Główny   Instytut   Górnictwa   udziela   zamówienia   publicznego  na </w:t>
      </w:r>
      <w:r w:rsidRPr="003014D9">
        <w:rPr>
          <w:rFonts w:ascii="Times New Roman" w:hAnsi="Times New Roman" w:cs="Times New Roman"/>
          <w:b/>
        </w:rPr>
        <w:t xml:space="preserve">dostawę </w:t>
      </w:r>
      <w:r w:rsidR="001575AA">
        <w:rPr>
          <w:rFonts w:ascii="Times New Roman" w:hAnsi="Times New Roman" w:cs="Times New Roman"/>
          <w:b/>
        </w:rPr>
        <w:t>aparatury laboratoryjnej</w:t>
      </w:r>
      <w:r w:rsidR="008D358C" w:rsidRPr="003014D9">
        <w:rPr>
          <w:rFonts w:ascii="Times New Roman" w:hAnsi="Times New Roman" w:cs="Times New Roman"/>
          <w:b/>
        </w:rPr>
        <w:t>, część nr: ………</w:t>
      </w:r>
      <w:r w:rsidRPr="003014D9">
        <w:rPr>
          <w:rFonts w:ascii="Times New Roman" w:hAnsi="Times New Roman" w:cs="Times New Roman"/>
          <w:b/>
        </w:rPr>
        <w:t>,</w:t>
      </w:r>
      <w:r w:rsidR="008D358C" w:rsidRPr="003014D9">
        <w:rPr>
          <w:rFonts w:ascii="Times New Roman" w:hAnsi="Times New Roman" w:cs="Times New Roman"/>
          <w:b/>
        </w:rPr>
        <w:t xml:space="preserve"> nazwa: ………</w:t>
      </w:r>
      <w:r w:rsidR="00DF211D" w:rsidRPr="003014D9">
        <w:rPr>
          <w:rFonts w:ascii="Times New Roman" w:hAnsi="Times New Roman" w:cs="Times New Roman"/>
          <w:b/>
        </w:rPr>
        <w:t>…….</w:t>
      </w:r>
      <w:r w:rsidR="008D358C" w:rsidRPr="003014D9">
        <w:rPr>
          <w:rFonts w:ascii="Times New Roman" w:hAnsi="Times New Roman" w:cs="Times New Roman"/>
          <w:b/>
        </w:rPr>
        <w:t>………,</w:t>
      </w:r>
      <w:r w:rsidRPr="003014D9">
        <w:rPr>
          <w:rFonts w:ascii="Times New Roman" w:hAnsi="Times New Roman" w:cs="Times New Roman"/>
          <w:b/>
        </w:rPr>
        <w:t xml:space="preserve"> </w:t>
      </w:r>
      <w:r w:rsidRPr="003014D9">
        <w:rPr>
          <w:rFonts w:ascii="Times New Roman" w:hAnsi="Times New Roman" w:cs="Times New Roman"/>
        </w:rPr>
        <w:t>zwaną dalej „przedmiotem umowy” zgodnie</w:t>
      </w:r>
      <w:r w:rsidR="002D55E8" w:rsidRPr="003014D9">
        <w:rPr>
          <w:rFonts w:ascii="Times New Roman" w:hAnsi="Times New Roman" w:cs="Times New Roman"/>
        </w:rPr>
        <w:t xml:space="preserve"> </w:t>
      </w:r>
      <w:r w:rsidRPr="003014D9">
        <w:rPr>
          <w:rFonts w:ascii="Times New Roman" w:hAnsi="Times New Roman" w:cs="Times New Roman"/>
        </w:rPr>
        <w:t xml:space="preserve">z ofertą złożoną dnia </w:t>
      </w:r>
      <w:r w:rsidRPr="003014D9">
        <w:rPr>
          <w:rFonts w:ascii="Times New Roman" w:hAnsi="Times New Roman" w:cs="Times New Roman"/>
          <w:shd w:val="pct10" w:color="000000" w:fill="FFFFFF"/>
        </w:rPr>
        <w:t>…....................</w:t>
      </w:r>
      <w:r w:rsidR="00214BC0" w:rsidRPr="003014D9">
        <w:rPr>
          <w:rFonts w:ascii="Times New Roman" w:hAnsi="Times New Roman" w:cs="Times New Roman"/>
          <w:shd w:val="pct10" w:color="000000" w:fill="FFFFFF"/>
        </w:rPr>
        <w:t>r.</w:t>
      </w:r>
      <w:r w:rsidRPr="003014D9">
        <w:rPr>
          <w:rFonts w:ascii="Times New Roman" w:hAnsi="Times New Roman" w:cs="Times New Roman"/>
        </w:rPr>
        <w:t xml:space="preserve"> w postępowaniu prowadzonym w trybie przetargu nieograniczonego o wartości zamówienia nie przekraczającej, wyrażonej w </w:t>
      </w:r>
      <w:r w:rsidR="00214BC0" w:rsidRPr="003014D9">
        <w:rPr>
          <w:rFonts w:ascii="Times New Roman" w:hAnsi="Times New Roman" w:cs="Times New Roman"/>
        </w:rPr>
        <w:t>złotych, równowartości kwoty 209</w:t>
      </w:r>
      <w:r w:rsidRPr="003014D9">
        <w:rPr>
          <w:rFonts w:ascii="Times New Roman" w:hAnsi="Times New Roman" w:cs="Times New Roman"/>
        </w:rPr>
        <w:t> 000,00 Euro, przeprowadzonym zgodnie z przepisami ustawy Prawo Zamówień Publicznych z dnia 29 stycznia 2004 r. (</w:t>
      </w:r>
      <w:r w:rsidR="00DD18C3">
        <w:rPr>
          <w:rFonts w:ascii="Times New Roman" w:hAnsi="Times New Roman" w:cs="Times New Roman"/>
          <w:szCs w:val="24"/>
        </w:rPr>
        <w:t>Dz. U. z 2017r.</w:t>
      </w:r>
      <w:r w:rsidR="00EE3706" w:rsidRPr="003014D9">
        <w:rPr>
          <w:rFonts w:ascii="Times New Roman" w:hAnsi="Times New Roman" w:cs="Times New Roman"/>
          <w:szCs w:val="24"/>
        </w:rPr>
        <w:t xml:space="preserve"> poz. </w:t>
      </w:r>
      <w:r w:rsidR="00DD18C3">
        <w:rPr>
          <w:rFonts w:ascii="Times New Roman" w:hAnsi="Times New Roman" w:cs="Times New Roman"/>
          <w:szCs w:val="24"/>
        </w:rPr>
        <w:t>1579</w:t>
      </w:r>
      <w:r w:rsidRPr="003014D9">
        <w:rPr>
          <w:rFonts w:ascii="Times New Roman" w:hAnsi="Times New Roman" w:cs="Times New Roman"/>
        </w:rPr>
        <w:t>) oraz aktów wykonawczych wydanych na jej podstawie.</w:t>
      </w:r>
    </w:p>
    <w:p w:rsidR="00EE3706" w:rsidRPr="003014D9" w:rsidRDefault="00EE3706" w:rsidP="0010438D">
      <w:pPr>
        <w:spacing w:after="0" w:line="240" w:lineRule="auto"/>
        <w:jc w:val="both"/>
        <w:rPr>
          <w:rFonts w:ascii="Times New Roman" w:eastAsia="Times New Roman" w:hAnsi="Times New Roman" w:cs="Times New Roman"/>
          <w:lang w:eastAsia="pl-PL"/>
        </w:rPr>
      </w:pPr>
    </w:p>
    <w:p w:rsidR="0010438D" w:rsidRPr="003014D9" w:rsidRDefault="00EE3706" w:rsidP="003772BD">
      <w:pPr>
        <w:tabs>
          <w:tab w:val="left" w:pos="540"/>
        </w:tabs>
        <w:spacing w:after="0" w:line="240" w:lineRule="auto"/>
        <w:rPr>
          <w:rFonts w:ascii="Times New Roman" w:hAnsi="Times New Roman" w:cs="Times New Roman"/>
        </w:rPr>
      </w:pPr>
      <w:r w:rsidRPr="003014D9">
        <w:rPr>
          <w:rFonts w:ascii="Times New Roman" w:hAnsi="Times New Roman" w:cs="Times New Roman"/>
          <w:b/>
        </w:rPr>
        <w:t xml:space="preserve">2. </w:t>
      </w:r>
      <w:r w:rsidR="0010438D" w:rsidRPr="003014D9">
        <w:rPr>
          <w:rFonts w:ascii="Times New Roman" w:hAnsi="Times New Roman" w:cs="Times New Roman"/>
          <w:b/>
        </w:rPr>
        <w:t>ZAMAWIAJĄCY</w:t>
      </w:r>
      <w:r w:rsidR="0010438D" w:rsidRPr="003014D9">
        <w:rPr>
          <w:rFonts w:ascii="Times New Roman" w:hAnsi="Times New Roman" w:cs="Times New Roman"/>
        </w:rPr>
        <w:t xml:space="preserve">  zamawia, a </w:t>
      </w:r>
      <w:r w:rsidR="0010438D" w:rsidRPr="003014D9">
        <w:rPr>
          <w:rFonts w:ascii="Times New Roman" w:hAnsi="Times New Roman" w:cs="Times New Roman"/>
          <w:b/>
        </w:rPr>
        <w:t xml:space="preserve">WYKONAWCA </w:t>
      </w:r>
      <w:r w:rsidR="0010438D" w:rsidRPr="003014D9">
        <w:rPr>
          <w:rFonts w:ascii="Times New Roman" w:hAnsi="Times New Roman" w:cs="Times New Roman"/>
        </w:rPr>
        <w:t xml:space="preserve">zobowiązuje się zrealizować przedmiot umowy </w:t>
      </w:r>
      <w:r w:rsidR="00A24814" w:rsidRPr="003014D9">
        <w:rPr>
          <w:rFonts w:ascii="Times New Roman" w:hAnsi="Times New Roman" w:cs="Times New Roman"/>
        </w:rPr>
        <w:t xml:space="preserve">za </w:t>
      </w:r>
      <w:r w:rsidR="009A0073">
        <w:rPr>
          <w:rFonts w:ascii="Times New Roman" w:hAnsi="Times New Roman" w:cs="Times New Roman"/>
        </w:rPr>
        <w:t>cenę</w:t>
      </w:r>
      <w:r w:rsidR="0010438D" w:rsidRPr="003014D9">
        <w:rPr>
          <w:rFonts w:ascii="Times New Roman" w:hAnsi="Times New Roman" w:cs="Times New Roman"/>
        </w:rPr>
        <w:t>:</w:t>
      </w:r>
    </w:p>
    <w:p w:rsidR="0010438D" w:rsidRPr="003014D9" w:rsidRDefault="0010438D" w:rsidP="003772BD">
      <w:pPr>
        <w:spacing w:after="0" w:line="240" w:lineRule="auto"/>
        <w:jc w:val="both"/>
        <w:rPr>
          <w:rFonts w:ascii="Times New Roman" w:hAnsi="Times New Roman" w:cs="Times New Roman"/>
        </w:rPr>
      </w:pPr>
      <w:r w:rsidRPr="003014D9">
        <w:rPr>
          <w:rFonts w:ascii="Times New Roman" w:hAnsi="Times New Roman" w:cs="Times New Roman"/>
        </w:rPr>
        <w:t>netto: ……………………………  / PLN/  (kwota z formularza cenowego, załącznik nr 3)</w:t>
      </w:r>
    </w:p>
    <w:p w:rsidR="0010438D" w:rsidRPr="003014D9" w:rsidRDefault="0010438D" w:rsidP="003772BD">
      <w:pPr>
        <w:spacing w:after="0" w:line="240" w:lineRule="auto"/>
        <w:jc w:val="both"/>
        <w:rPr>
          <w:rFonts w:ascii="Times New Roman" w:hAnsi="Times New Roman" w:cs="Times New Roman"/>
        </w:rPr>
      </w:pPr>
      <w:r w:rsidRPr="003014D9">
        <w:rPr>
          <w:rFonts w:ascii="Times New Roman" w:hAnsi="Times New Roman" w:cs="Times New Roman"/>
        </w:rPr>
        <w:t>słownie:…………………………………………………………………………………………………</w:t>
      </w:r>
    </w:p>
    <w:p w:rsidR="003772BD" w:rsidRPr="003014D9" w:rsidRDefault="003772BD" w:rsidP="003772BD">
      <w:pPr>
        <w:spacing w:after="0" w:line="240" w:lineRule="auto"/>
        <w:jc w:val="both"/>
        <w:rPr>
          <w:rFonts w:ascii="Times New Roman" w:hAnsi="Times New Roman" w:cs="Times New Roman"/>
        </w:rPr>
      </w:pPr>
    </w:p>
    <w:p w:rsidR="0010438D" w:rsidRPr="003014D9" w:rsidRDefault="0010438D" w:rsidP="003772BD">
      <w:pPr>
        <w:spacing w:after="0" w:line="240" w:lineRule="auto"/>
        <w:jc w:val="both"/>
        <w:rPr>
          <w:rFonts w:ascii="Times New Roman" w:hAnsi="Times New Roman" w:cs="Times New Roman"/>
        </w:rPr>
      </w:pPr>
      <w:r w:rsidRPr="003014D9">
        <w:rPr>
          <w:rFonts w:ascii="Times New Roman" w:hAnsi="Times New Roman" w:cs="Times New Roman"/>
        </w:rPr>
        <w:t>wartość podatku VAT: …………… / PLN /  (kwota z formularza cenowego, załącznik nr 3)</w:t>
      </w:r>
    </w:p>
    <w:p w:rsidR="0010438D" w:rsidRPr="003014D9" w:rsidRDefault="003772BD" w:rsidP="003772BD">
      <w:pPr>
        <w:spacing w:after="0" w:line="240" w:lineRule="auto"/>
        <w:jc w:val="both"/>
        <w:rPr>
          <w:rFonts w:ascii="Times New Roman" w:hAnsi="Times New Roman" w:cs="Times New Roman"/>
        </w:rPr>
      </w:pPr>
      <w:r w:rsidRPr="003014D9">
        <w:rPr>
          <w:rFonts w:ascii="Times New Roman" w:hAnsi="Times New Roman" w:cs="Times New Roman"/>
        </w:rPr>
        <w:t>słownie:</w:t>
      </w:r>
      <w:r w:rsidR="0010438D" w:rsidRPr="003014D9">
        <w:rPr>
          <w:rFonts w:ascii="Times New Roman" w:hAnsi="Times New Roman" w:cs="Times New Roman"/>
        </w:rPr>
        <w:t>…………………………………………………………………………………………………</w:t>
      </w:r>
    </w:p>
    <w:p w:rsidR="0010438D" w:rsidRPr="003014D9" w:rsidRDefault="0010438D" w:rsidP="003772BD">
      <w:pPr>
        <w:spacing w:after="0" w:line="240" w:lineRule="auto"/>
        <w:ind w:left="720"/>
        <w:jc w:val="both"/>
        <w:rPr>
          <w:rFonts w:ascii="Times New Roman" w:hAnsi="Times New Roman" w:cs="Times New Roman"/>
          <w:i/>
          <w:vertAlign w:val="superscript"/>
        </w:rPr>
      </w:pPr>
    </w:p>
    <w:p w:rsidR="0010438D" w:rsidRPr="003014D9" w:rsidRDefault="0010438D" w:rsidP="003772BD">
      <w:pPr>
        <w:spacing w:after="0" w:line="240" w:lineRule="auto"/>
        <w:jc w:val="both"/>
        <w:rPr>
          <w:rFonts w:ascii="Times New Roman" w:hAnsi="Times New Roman" w:cs="Times New Roman"/>
        </w:rPr>
      </w:pPr>
      <w:r w:rsidRPr="003014D9">
        <w:rPr>
          <w:rFonts w:ascii="Times New Roman" w:hAnsi="Times New Roman" w:cs="Times New Roman"/>
        </w:rPr>
        <w:t>brutto: ………………………………   / PLN /  (łączna kwota z formularza cenowego, załącznik nr 3)</w:t>
      </w:r>
    </w:p>
    <w:p w:rsidR="003772BD" w:rsidRPr="003014D9" w:rsidRDefault="0010438D" w:rsidP="003772BD">
      <w:pPr>
        <w:spacing w:after="0" w:line="240" w:lineRule="auto"/>
        <w:ind w:left="284" w:hanging="284"/>
        <w:jc w:val="both"/>
        <w:rPr>
          <w:rFonts w:ascii="Times New Roman" w:hAnsi="Times New Roman" w:cs="Times New Roman"/>
        </w:rPr>
      </w:pPr>
      <w:r w:rsidRPr="003014D9">
        <w:rPr>
          <w:rFonts w:ascii="Times New Roman" w:hAnsi="Times New Roman" w:cs="Times New Roman"/>
        </w:rPr>
        <w:t>słownie:…………………</w:t>
      </w:r>
      <w:r w:rsidR="003772BD" w:rsidRPr="003014D9">
        <w:rPr>
          <w:rFonts w:ascii="Times New Roman" w:hAnsi="Times New Roman" w:cs="Times New Roman"/>
        </w:rPr>
        <w:t xml:space="preserve">…………………………………………………………………………… </w:t>
      </w:r>
    </w:p>
    <w:p w:rsidR="003772BD" w:rsidRPr="003014D9" w:rsidRDefault="003772BD" w:rsidP="003772BD">
      <w:pPr>
        <w:spacing w:after="0" w:line="240" w:lineRule="auto"/>
        <w:ind w:left="284" w:hanging="284"/>
        <w:jc w:val="both"/>
        <w:rPr>
          <w:rFonts w:ascii="Times New Roman" w:hAnsi="Times New Roman" w:cs="Times New Roman"/>
        </w:rPr>
      </w:pPr>
    </w:p>
    <w:p w:rsidR="0010438D" w:rsidRPr="003014D9" w:rsidRDefault="003772BD" w:rsidP="003772BD">
      <w:pPr>
        <w:spacing w:after="0" w:line="240" w:lineRule="auto"/>
        <w:ind w:left="284" w:hanging="284"/>
        <w:jc w:val="both"/>
        <w:rPr>
          <w:rFonts w:ascii="Times New Roman" w:hAnsi="Times New Roman" w:cs="Times New Roman"/>
        </w:rPr>
      </w:pPr>
      <w:r w:rsidRPr="003014D9">
        <w:rPr>
          <w:rFonts w:ascii="Times New Roman" w:hAnsi="Times New Roman" w:cs="Times New Roman"/>
          <w:b/>
        </w:rPr>
        <w:t>3</w:t>
      </w:r>
      <w:r w:rsidRPr="003014D9">
        <w:rPr>
          <w:rFonts w:ascii="Times New Roman" w:hAnsi="Times New Roman" w:cs="Times New Roman"/>
        </w:rPr>
        <w:t xml:space="preserve">. </w:t>
      </w:r>
      <w:r w:rsidR="0010438D" w:rsidRPr="003014D9">
        <w:rPr>
          <w:rFonts w:ascii="Times New Roman" w:hAnsi="Times New Roman" w:cs="Times New Roman"/>
        </w:rPr>
        <w:t>Cena obejmuje koszty dostawy na warunkach DDP Incoterms 2010 do ozn</w:t>
      </w:r>
      <w:r w:rsidRPr="003014D9">
        <w:rPr>
          <w:rFonts w:ascii="Times New Roman" w:hAnsi="Times New Roman" w:cs="Times New Roman"/>
        </w:rPr>
        <w:t xml:space="preserve">aczonego miejsca wykonania, </w:t>
      </w:r>
      <w:r w:rsidR="0010438D" w:rsidRPr="003014D9">
        <w:rPr>
          <w:rFonts w:ascii="Times New Roman" w:hAnsi="Times New Roman" w:cs="Times New Roman"/>
        </w:rPr>
        <w:t xml:space="preserve">tj. Główny Instytut Górnictwa, Plac Gwarków 1, 40-166 Katowice, </w:t>
      </w:r>
      <w:r w:rsidR="008F26EC">
        <w:rPr>
          <w:rFonts w:ascii="Times New Roman" w:hAnsi="Times New Roman" w:cs="Times New Roman"/>
        </w:rPr>
        <w:t>Budynek CCTW</w:t>
      </w:r>
      <w:r w:rsidR="00D916C4">
        <w:rPr>
          <w:rFonts w:ascii="Times New Roman" w:hAnsi="Times New Roman" w:cs="Times New Roman"/>
        </w:rPr>
        <w:t xml:space="preserve"> (wjazd od Al. Korfantego 79)</w:t>
      </w:r>
      <w:r w:rsidR="008F26EC">
        <w:rPr>
          <w:rFonts w:ascii="Times New Roman" w:hAnsi="Times New Roman" w:cs="Times New Roman"/>
        </w:rPr>
        <w:t xml:space="preserve">. </w:t>
      </w:r>
      <w:r w:rsidR="005D0EC2" w:rsidRPr="003014D9">
        <w:rPr>
          <w:rFonts w:ascii="Times New Roman" w:hAnsi="Times New Roman" w:cs="Times New Roman"/>
        </w:rPr>
        <w:t xml:space="preserve"> </w:t>
      </w:r>
    </w:p>
    <w:p w:rsidR="003772BD" w:rsidRPr="003014D9" w:rsidRDefault="003772BD" w:rsidP="003772BD">
      <w:pPr>
        <w:spacing w:after="0" w:line="240" w:lineRule="auto"/>
        <w:ind w:left="284" w:hanging="284"/>
        <w:jc w:val="both"/>
        <w:rPr>
          <w:rFonts w:ascii="Times New Roman" w:hAnsi="Times New Roman" w:cs="Times New Roman"/>
          <w:b/>
          <w:bCs/>
        </w:rPr>
      </w:pPr>
    </w:p>
    <w:p w:rsidR="0010438D" w:rsidRPr="003014D9" w:rsidRDefault="003772BD" w:rsidP="003772B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lastRenderedPageBreak/>
        <w:t>4.</w:t>
      </w:r>
      <w:r w:rsidRPr="003014D9">
        <w:rPr>
          <w:rFonts w:ascii="Times New Roman" w:eastAsia="Times New Roman" w:hAnsi="Times New Roman" w:cs="Times New Roman"/>
          <w:lang w:eastAsia="pl-PL"/>
        </w:rPr>
        <w:t xml:space="preserve">  </w:t>
      </w:r>
      <w:r w:rsidR="0010438D" w:rsidRPr="003014D9">
        <w:rPr>
          <w:rFonts w:ascii="Times New Roman" w:eastAsia="Times New Roman" w:hAnsi="Times New Roman" w:cs="Times New Roman"/>
          <w:lang w:eastAsia="pl-PL"/>
        </w:rPr>
        <w:t>Zakazuje się istotnych zmian postanowień  zawartej  umowy  w  stosunku  do  treści  oferty, na  podstawie  której dokonano wyboru</w:t>
      </w:r>
      <w:r w:rsidR="0010438D" w:rsidRPr="003014D9">
        <w:rPr>
          <w:rFonts w:ascii="Times New Roman" w:eastAsia="Times New Roman" w:hAnsi="Times New Roman" w:cs="Times New Roman"/>
          <w:b/>
          <w:lang w:eastAsia="pl-PL"/>
        </w:rPr>
        <w:t xml:space="preserve"> WYKONAWCY</w:t>
      </w:r>
      <w:r w:rsidR="0010438D" w:rsidRPr="003014D9">
        <w:rPr>
          <w:rFonts w:ascii="Times New Roman" w:eastAsia="Times New Roman" w:hAnsi="Times New Roman" w:cs="Times New Roman"/>
          <w:lang w:eastAsia="pl-PL"/>
        </w:rPr>
        <w:t>, chyba że</w:t>
      </w:r>
      <w:r w:rsidR="0010438D" w:rsidRPr="003014D9">
        <w:rPr>
          <w:rFonts w:ascii="Times New Roman" w:eastAsia="Times New Roman" w:hAnsi="Times New Roman" w:cs="Times New Roman"/>
          <w:b/>
          <w:lang w:eastAsia="pl-PL"/>
        </w:rPr>
        <w:t xml:space="preserve"> ZAMAWIAJĄCY </w:t>
      </w:r>
      <w:r w:rsidR="0010438D" w:rsidRPr="003014D9">
        <w:rPr>
          <w:rFonts w:ascii="Times New Roman" w:eastAsia="Times New Roman" w:hAnsi="Times New Roman" w:cs="Times New Roman"/>
          <w:lang w:eastAsia="pl-PL"/>
        </w:rPr>
        <w:t>przewidział możliwość dokonania takiej zmiany w ogłoszeniu o zamówieniu lub w specyfikacji istotnych warunków zamówienia oraz określił warunki takiej zmiany.</w:t>
      </w:r>
    </w:p>
    <w:p w:rsidR="00242140" w:rsidRPr="003014D9" w:rsidRDefault="00242140" w:rsidP="003772BD">
      <w:pPr>
        <w:spacing w:after="0" w:line="240" w:lineRule="auto"/>
        <w:jc w:val="both"/>
        <w:rPr>
          <w:rFonts w:ascii="Times New Roman" w:eastAsia="Times New Roman" w:hAnsi="Times New Roman" w:cs="Times New Roman"/>
          <w:lang w:eastAsia="pl-PL"/>
        </w:rPr>
      </w:pPr>
    </w:p>
    <w:p w:rsidR="0010438D" w:rsidRPr="003014D9" w:rsidRDefault="00242140" w:rsidP="00242140">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5.</w:t>
      </w:r>
      <w:r w:rsidRPr="003014D9">
        <w:rPr>
          <w:rFonts w:ascii="Times New Roman" w:eastAsia="Times New Roman" w:hAnsi="Times New Roman" w:cs="Times New Roman"/>
          <w:lang w:eastAsia="pl-PL"/>
        </w:rPr>
        <w:t xml:space="preserve"> </w:t>
      </w:r>
      <w:r w:rsidR="0010438D" w:rsidRPr="003014D9">
        <w:rPr>
          <w:rFonts w:ascii="Times New Roman" w:eastAsia="Times New Roman" w:hAnsi="Times New Roman" w:cs="Times New Roman"/>
          <w:lang w:eastAsia="pl-PL"/>
        </w:rPr>
        <w:t xml:space="preserve">W razie wystąpienia istotnej zmiany okoliczności powodującej, że wykonanie umowy nie leży  </w:t>
      </w:r>
      <w:r w:rsidR="0010438D" w:rsidRPr="003014D9">
        <w:rPr>
          <w:rFonts w:ascii="Times New Roman" w:eastAsia="Times New Roman" w:hAnsi="Times New Roman" w:cs="Times New Roman"/>
          <w:lang w:eastAsia="pl-PL"/>
        </w:rPr>
        <w:br/>
        <w:t xml:space="preserve">w interesie publicznym, czego nie można było przewidzieć w chwili zawarcia umowy, </w:t>
      </w:r>
      <w:r w:rsidR="0010438D" w:rsidRPr="003014D9">
        <w:rPr>
          <w:rFonts w:ascii="Times New Roman" w:eastAsia="Times New Roman" w:hAnsi="Times New Roman" w:cs="Times New Roman"/>
          <w:b/>
          <w:lang w:eastAsia="pl-PL"/>
        </w:rPr>
        <w:t>ZAMAWIAJĄCY</w:t>
      </w:r>
      <w:r w:rsidR="0010438D" w:rsidRPr="003014D9">
        <w:rPr>
          <w:rFonts w:ascii="Times New Roman" w:eastAsia="Times New Roman" w:hAnsi="Times New Roman" w:cs="Times New Roman"/>
          <w:lang w:eastAsia="pl-PL"/>
        </w:rPr>
        <w:t xml:space="preserve"> może odstąpić od umowy w terminie 30 dni od powzięcia wiadomości o tych okolicznościach. W takim przypadku </w:t>
      </w:r>
      <w:r w:rsidR="0010438D" w:rsidRPr="003014D9">
        <w:rPr>
          <w:rFonts w:ascii="Times New Roman" w:eastAsia="Times New Roman" w:hAnsi="Times New Roman" w:cs="Times New Roman"/>
          <w:b/>
          <w:lang w:eastAsia="pl-PL"/>
        </w:rPr>
        <w:t>WYKONAWCA</w:t>
      </w:r>
      <w:r w:rsidR="0010438D" w:rsidRPr="003014D9">
        <w:rPr>
          <w:rFonts w:ascii="Times New Roman" w:eastAsia="Times New Roman" w:hAnsi="Times New Roman" w:cs="Times New Roman"/>
          <w:lang w:eastAsia="pl-PL"/>
        </w:rPr>
        <w:t xml:space="preserve"> może żądać jedynie </w:t>
      </w:r>
      <w:r w:rsidR="00EF69C2">
        <w:rPr>
          <w:rFonts w:ascii="Times New Roman" w:eastAsia="Times New Roman" w:hAnsi="Times New Roman" w:cs="Times New Roman"/>
          <w:lang w:eastAsia="pl-PL"/>
        </w:rPr>
        <w:t>wynagrodzenia należnego z tytułu</w:t>
      </w:r>
      <w:r w:rsidR="0010438D" w:rsidRPr="003014D9">
        <w:rPr>
          <w:rFonts w:ascii="Times New Roman" w:eastAsia="Times New Roman" w:hAnsi="Times New Roman" w:cs="Times New Roman"/>
          <w:lang w:eastAsia="pl-PL"/>
        </w:rPr>
        <w:t xml:space="preserve"> wykonania części umowy.</w:t>
      </w:r>
    </w:p>
    <w:p w:rsidR="0010438D" w:rsidRDefault="0010438D" w:rsidP="0010438D">
      <w:pPr>
        <w:spacing w:after="0" w:line="240" w:lineRule="auto"/>
        <w:jc w:val="both"/>
        <w:rPr>
          <w:rFonts w:ascii="Times New Roman" w:eastAsia="Times New Roman" w:hAnsi="Times New Roman" w:cs="Times New Roman"/>
          <w:b/>
          <w:u w:val="single"/>
          <w:lang w:eastAsia="pl-PL"/>
        </w:rPr>
      </w:pPr>
    </w:p>
    <w:p w:rsidR="0028168D" w:rsidRPr="005E39B1" w:rsidRDefault="0028168D" w:rsidP="0028168D">
      <w:pPr>
        <w:spacing w:after="0" w:line="240" w:lineRule="auto"/>
        <w:jc w:val="both"/>
        <w:rPr>
          <w:rFonts w:ascii="Times New Roman" w:eastAsia="Times New Roman" w:hAnsi="Times New Roman" w:cs="Times New Roman"/>
          <w:sz w:val="24"/>
          <w:lang w:eastAsia="pl-PL"/>
        </w:rPr>
      </w:pPr>
      <w:r w:rsidRPr="00E00697">
        <w:rPr>
          <w:rFonts w:ascii="Times New Roman" w:hAnsi="Times New Roman" w:cs="Times New Roman"/>
          <w:b/>
          <w:szCs w:val="20"/>
        </w:rPr>
        <w:t>6.</w:t>
      </w:r>
      <w:r w:rsidRPr="005E39B1">
        <w:rPr>
          <w:rFonts w:ascii="Times New Roman" w:hAnsi="Times New Roman" w:cs="Times New Roman"/>
          <w:szCs w:val="20"/>
        </w:rPr>
        <w:t xml:space="preserve"> Osoba składająca podpis w imieniu </w:t>
      </w:r>
      <w:r>
        <w:rPr>
          <w:rFonts w:ascii="Times New Roman" w:hAnsi="Times New Roman" w:cs="Times New Roman"/>
          <w:b/>
          <w:szCs w:val="20"/>
        </w:rPr>
        <w:t>WYKONAWCY</w:t>
      </w:r>
      <w:r w:rsidRPr="005E39B1">
        <w:rPr>
          <w:rFonts w:ascii="Times New Roman" w:hAnsi="Times New Roman" w:cs="Times New Roman"/>
          <w:b/>
          <w:szCs w:val="20"/>
        </w:rPr>
        <w:t xml:space="preserve"> </w:t>
      </w:r>
      <w:r w:rsidRPr="005E39B1">
        <w:rPr>
          <w:rFonts w:ascii="Times New Roman" w:hAnsi="Times New Roman" w:cs="Times New Roman"/>
          <w:szCs w:val="20"/>
        </w:rPr>
        <w:t xml:space="preserve">jest upoważniona do zaciągania zobowiązań w imieniu </w:t>
      </w:r>
      <w:r>
        <w:rPr>
          <w:rFonts w:ascii="Times New Roman" w:hAnsi="Times New Roman" w:cs="Times New Roman"/>
          <w:b/>
          <w:szCs w:val="20"/>
        </w:rPr>
        <w:t>WYKONAWCY</w:t>
      </w:r>
      <w:r w:rsidRPr="005E39B1">
        <w:rPr>
          <w:rFonts w:ascii="Times New Roman" w:hAnsi="Times New Roman" w:cs="Times New Roman"/>
          <w:b/>
          <w:szCs w:val="20"/>
        </w:rPr>
        <w:t xml:space="preserve"> </w:t>
      </w:r>
      <w:r w:rsidRPr="005E39B1">
        <w:rPr>
          <w:rFonts w:ascii="Times New Roman" w:hAnsi="Times New Roman" w:cs="Times New Roman"/>
          <w:szCs w:val="20"/>
        </w:rPr>
        <w:t>i oświadcza, że takie upoważnienie zostało jej udzielone oraz na dzień zawarcia umowy nie zostało odwołane.</w:t>
      </w:r>
    </w:p>
    <w:p w:rsidR="0028168D" w:rsidRDefault="0028168D" w:rsidP="0010438D">
      <w:pPr>
        <w:spacing w:after="0" w:line="240" w:lineRule="auto"/>
        <w:jc w:val="both"/>
        <w:rPr>
          <w:rFonts w:ascii="Times New Roman" w:eastAsia="Times New Roman" w:hAnsi="Times New Roman" w:cs="Times New Roman"/>
          <w:b/>
          <w:u w:val="single"/>
          <w:lang w:eastAsia="pl-PL"/>
        </w:rPr>
      </w:pP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 2.</w:t>
      </w:r>
      <w:r w:rsidRPr="003014D9">
        <w:rPr>
          <w:rFonts w:ascii="Times New Roman" w:eastAsia="Times New Roman" w:hAnsi="Times New Roman" w:cs="Times New Roman"/>
          <w:b/>
          <w:u w:val="single"/>
          <w:lang w:eastAsia="pl-PL"/>
        </w:rPr>
        <w:tab/>
        <w:t>WARUNKI PŁATNOŚCI</w:t>
      </w:r>
    </w:p>
    <w:p w:rsidR="0010438D" w:rsidRPr="003014D9" w:rsidRDefault="0010438D" w:rsidP="0010438D">
      <w:pPr>
        <w:tabs>
          <w:tab w:val="num" w:pos="360"/>
        </w:tabs>
        <w:spacing w:after="0" w:line="240" w:lineRule="auto"/>
        <w:ind w:left="360" w:hanging="360"/>
        <w:jc w:val="both"/>
        <w:rPr>
          <w:rFonts w:ascii="Times New Roman" w:eastAsia="Times New Roman" w:hAnsi="Times New Roman" w:cs="Times New Roman"/>
          <w:lang w:eastAsia="pl-PL"/>
        </w:rPr>
      </w:pPr>
    </w:p>
    <w:p w:rsidR="0046316A" w:rsidRPr="003014D9" w:rsidRDefault="0046316A" w:rsidP="009D1A3B">
      <w:pPr>
        <w:numPr>
          <w:ilvl w:val="0"/>
          <w:numId w:val="15"/>
        </w:numPr>
        <w:spacing w:after="0" w:line="240" w:lineRule="auto"/>
        <w:ind w:left="284" w:hanging="284"/>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 xml:space="preserve">Należność za przedmiot umowy, o której mowa w </w:t>
      </w:r>
      <w:r w:rsidRPr="003014D9">
        <w:rPr>
          <w:rFonts w:ascii="Times New Roman" w:eastAsia="Times New Roman" w:hAnsi="Times New Roman" w:cs="Times New Roman"/>
          <w:szCs w:val="20"/>
          <w:lang w:eastAsia="pl-PL"/>
        </w:rPr>
        <w:sym w:font="Times New Roman" w:char="00A7"/>
      </w:r>
      <w:r w:rsidRPr="003014D9">
        <w:rPr>
          <w:rFonts w:ascii="Times New Roman" w:eastAsia="Times New Roman" w:hAnsi="Times New Roman" w:cs="Times New Roman"/>
          <w:szCs w:val="20"/>
          <w:lang w:eastAsia="pl-PL"/>
        </w:rPr>
        <w:t xml:space="preserve"> 1, ust</w:t>
      </w:r>
      <w:r w:rsidR="00F066E6">
        <w:rPr>
          <w:rFonts w:ascii="Times New Roman" w:eastAsia="Times New Roman" w:hAnsi="Times New Roman" w:cs="Times New Roman"/>
          <w:szCs w:val="20"/>
          <w:lang w:eastAsia="pl-PL"/>
        </w:rPr>
        <w:t>.</w:t>
      </w:r>
      <w:r w:rsidRPr="003014D9">
        <w:rPr>
          <w:rFonts w:ascii="Times New Roman" w:eastAsia="Times New Roman" w:hAnsi="Times New Roman" w:cs="Times New Roman"/>
          <w:szCs w:val="20"/>
          <w:lang w:eastAsia="pl-PL"/>
        </w:rPr>
        <w:t xml:space="preserve"> 2 zostanie przelana na konto </w:t>
      </w:r>
      <w:r w:rsidRPr="003014D9">
        <w:rPr>
          <w:rFonts w:ascii="Times New Roman" w:eastAsia="Times New Roman" w:hAnsi="Times New Roman" w:cs="Times New Roman"/>
          <w:b/>
          <w:szCs w:val="20"/>
          <w:lang w:eastAsia="pl-PL"/>
        </w:rPr>
        <w:t>WYKONAWCY</w:t>
      </w:r>
      <w:r w:rsidRPr="003014D9">
        <w:rPr>
          <w:rFonts w:ascii="Times New Roman" w:eastAsia="Times New Roman" w:hAnsi="Times New Roman" w:cs="Times New Roman"/>
          <w:szCs w:val="20"/>
          <w:lang w:eastAsia="pl-PL"/>
        </w:rPr>
        <w:t xml:space="preserve">: </w:t>
      </w:r>
    </w:p>
    <w:p w:rsidR="0046316A" w:rsidRPr="00F066E6" w:rsidRDefault="0046316A" w:rsidP="0046316A">
      <w:pPr>
        <w:spacing w:after="0" w:line="240" w:lineRule="auto"/>
        <w:jc w:val="both"/>
        <w:rPr>
          <w:rFonts w:ascii="Times New Roman" w:eastAsia="Times New Roman" w:hAnsi="Times New Roman" w:cs="Times New Roman"/>
          <w:szCs w:val="20"/>
          <w:lang w:eastAsia="pl-PL"/>
        </w:rPr>
      </w:pPr>
    </w:p>
    <w:p w:rsidR="0046316A" w:rsidRPr="00F066E6" w:rsidRDefault="0046316A" w:rsidP="0046316A">
      <w:pPr>
        <w:spacing w:after="0" w:line="240" w:lineRule="auto"/>
        <w:ind w:left="1440"/>
        <w:jc w:val="both"/>
        <w:rPr>
          <w:rFonts w:ascii="Times New Roman" w:eastAsia="Times New Roman" w:hAnsi="Times New Roman" w:cs="Times New Roman"/>
          <w:szCs w:val="20"/>
          <w:lang w:eastAsia="pl-PL"/>
        </w:rPr>
      </w:pPr>
      <w:r w:rsidRPr="00F066E6">
        <w:rPr>
          <w:rFonts w:ascii="Times New Roman" w:eastAsia="Times New Roman" w:hAnsi="Times New Roman" w:cs="Times New Roman"/>
          <w:szCs w:val="20"/>
          <w:lang w:eastAsia="pl-PL"/>
        </w:rPr>
        <w:t>w  banku</w:t>
      </w:r>
      <w:r w:rsidRPr="00F066E6">
        <w:rPr>
          <w:rFonts w:ascii="Times New Roman" w:eastAsia="Times New Roman" w:hAnsi="Times New Roman" w:cs="Times New Roman"/>
          <w:szCs w:val="20"/>
          <w:lang w:eastAsia="pl-PL"/>
        </w:rPr>
        <w:tab/>
        <w:t>..............................................................</w:t>
      </w:r>
    </w:p>
    <w:p w:rsidR="0046316A" w:rsidRPr="00F066E6" w:rsidRDefault="0046316A" w:rsidP="0046316A">
      <w:pPr>
        <w:spacing w:after="0" w:line="240" w:lineRule="auto"/>
        <w:ind w:left="1440"/>
        <w:jc w:val="both"/>
        <w:rPr>
          <w:rFonts w:ascii="Times New Roman" w:eastAsia="Times New Roman" w:hAnsi="Times New Roman" w:cs="Times New Roman"/>
          <w:szCs w:val="20"/>
          <w:lang w:eastAsia="pl-PL"/>
        </w:rPr>
      </w:pPr>
      <w:r w:rsidRPr="00F066E6">
        <w:rPr>
          <w:rFonts w:ascii="Times New Roman" w:eastAsia="Times New Roman" w:hAnsi="Times New Roman" w:cs="Times New Roman"/>
          <w:szCs w:val="20"/>
          <w:lang w:eastAsia="pl-PL"/>
        </w:rPr>
        <w:t>nr rachunku</w:t>
      </w:r>
      <w:r w:rsidRPr="00F066E6">
        <w:rPr>
          <w:rFonts w:ascii="Times New Roman" w:eastAsia="Times New Roman" w:hAnsi="Times New Roman" w:cs="Times New Roman"/>
          <w:szCs w:val="20"/>
          <w:lang w:eastAsia="pl-PL"/>
        </w:rPr>
        <w:tab/>
        <w:t>..............................................................</w:t>
      </w:r>
    </w:p>
    <w:p w:rsidR="0046316A" w:rsidRPr="00F066E6" w:rsidRDefault="0046316A" w:rsidP="0046316A">
      <w:pPr>
        <w:spacing w:after="0" w:line="240" w:lineRule="auto"/>
        <w:ind w:left="360" w:firstLine="285"/>
        <w:rPr>
          <w:rFonts w:ascii="Times New Roman" w:eastAsia="Times New Roman" w:hAnsi="Times New Roman" w:cs="Times New Roman"/>
          <w:szCs w:val="20"/>
          <w:lang w:eastAsia="pl-PL"/>
        </w:rPr>
      </w:pPr>
    </w:p>
    <w:p w:rsidR="00F066E6" w:rsidRPr="00F066E6" w:rsidRDefault="0046316A" w:rsidP="0046316A">
      <w:pPr>
        <w:spacing w:after="0" w:line="240" w:lineRule="auto"/>
        <w:ind w:left="284"/>
        <w:jc w:val="both"/>
        <w:rPr>
          <w:rFonts w:ascii="Times New Roman" w:eastAsia="Times New Roman" w:hAnsi="Times New Roman" w:cs="Times New Roman"/>
          <w:i/>
          <w:szCs w:val="20"/>
          <w:lang w:eastAsia="pl-PL"/>
        </w:rPr>
      </w:pPr>
      <w:r w:rsidRPr="00F066E6">
        <w:rPr>
          <w:rFonts w:ascii="Times New Roman" w:eastAsia="Times New Roman" w:hAnsi="Times New Roman" w:cs="Times New Roman"/>
          <w:i/>
          <w:szCs w:val="20"/>
          <w:lang w:eastAsia="pl-PL"/>
        </w:rPr>
        <w:t xml:space="preserve">na warunkach: </w:t>
      </w:r>
    </w:p>
    <w:p w:rsidR="0046316A" w:rsidRDefault="0046316A" w:rsidP="009D1A3B">
      <w:pPr>
        <w:numPr>
          <w:ilvl w:val="0"/>
          <w:numId w:val="35"/>
        </w:numPr>
        <w:spacing w:after="0" w:line="240" w:lineRule="auto"/>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płatność będzie dokonana</w:t>
      </w:r>
      <w:r w:rsidRPr="003014D9">
        <w:rPr>
          <w:rFonts w:ascii="Times New Roman" w:eastAsia="Times New Roman" w:hAnsi="Times New Roman" w:cs="Times New Roman"/>
          <w:b/>
          <w:szCs w:val="20"/>
          <w:lang w:eastAsia="pl-PL"/>
        </w:rPr>
        <w:t xml:space="preserve"> w terminie </w:t>
      </w:r>
      <w:r w:rsidRPr="003014D9">
        <w:rPr>
          <w:rFonts w:ascii="Times New Roman" w:eastAsia="Times New Roman" w:hAnsi="Times New Roman" w:cs="Times New Roman"/>
          <w:b/>
          <w:bCs/>
          <w:szCs w:val="20"/>
          <w:lang w:eastAsia="pl-PL"/>
        </w:rPr>
        <w:t>do 30 dni</w:t>
      </w:r>
      <w:r w:rsidRPr="003014D9">
        <w:rPr>
          <w:rFonts w:ascii="Times New Roman" w:eastAsia="Times New Roman" w:hAnsi="Times New Roman" w:cs="Times New Roman"/>
          <w:szCs w:val="20"/>
          <w:lang w:eastAsia="pl-PL"/>
        </w:rPr>
        <w:t>. Termin płatności będzie liczony od daty dostarczenia do GIG prawidłowo wystawionej faktury. Podstawą do wystawienia faktury będą podpisane przez obie strony protokoły odbioru ilościowo – jakościowego.</w:t>
      </w:r>
    </w:p>
    <w:p w:rsidR="00F066E6" w:rsidRPr="00447315" w:rsidRDefault="00F066E6" w:rsidP="009D1A3B">
      <w:pPr>
        <w:numPr>
          <w:ilvl w:val="0"/>
          <w:numId w:val="35"/>
        </w:numPr>
        <w:spacing w:after="0" w:line="240" w:lineRule="auto"/>
        <w:jc w:val="both"/>
        <w:rPr>
          <w:rFonts w:ascii="Times New Roman" w:hAnsi="Times New Roman" w:cs="Times New Roman"/>
        </w:rPr>
      </w:pPr>
      <w:r>
        <w:rPr>
          <w:rFonts w:ascii="Times New Roman" w:hAnsi="Times New Roman" w:cs="Times New Roman"/>
        </w:rPr>
        <w:t>w</w:t>
      </w:r>
      <w:r w:rsidRPr="00447315">
        <w:rPr>
          <w:rFonts w:ascii="Times New Roman" w:hAnsi="Times New Roman" w:cs="Times New Roman"/>
        </w:rPr>
        <w:t xml:space="preserve"> sytuacji, gdy </w:t>
      </w:r>
      <w:r w:rsidR="005B1DDF" w:rsidRPr="005B1DDF">
        <w:rPr>
          <w:rFonts w:ascii="Times New Roman" w:hAnsi="Times New Roman" w:cs="Times New Roman"/>
          <w:b/>
        </w:rPr>
        <w:t>ZAMAWIAJĄCY</w:t>
      </w:r>
      <w:r w:rsidRPr="00447315">
        <w:rPr>
          <w:rFonts w:ascii="Times New Roman" w:hAnsi="Times New Roman" w:cs="Times New Roman"/>
        </w:rPr>
        <w:t xml:space="preserve"> wymaga instalacji, uruchomienia celem sprawdzenia prawidłowego działania </w:t>
      </w:r>
      <w:r w:rsidR="00595233">
        <w:rPr>
          <w:rFonts w:ascii="Times New Roman" w:hAnsi="Times New Roman" w:cs="Times New Roman"/>
        </w:rPr>
        <w:t>„przedmiotu umowy”</w:t>
      </w:r>
      <w:r w:rsidRPr="00447315">
        <w:rPr>
          <w:rFonts w:ascii="Times New Roman" w:hAnsi="Times New Roman" w:cs="Times New Roman"/>
        </w:rPr>
        <w:t xml:space="preserve"> oraz przeszkol</w:t>
      </w:r>
      <w:r>
        <w:rPr>
          <w:rFonts w:ascii="Times New Roman" w:hAnsi="Times New Roman" w:cs="Times New Roman"/>
        </w:rPr>
        <w:t xml:space="preserve">enia pracowników </w:t>
      </w:r>
      <w:r w:rsidR="005B1DDF" w:rsidRPr="005B1DDF">
        <w:rPr>
          <w:rFonts w:ascii="Times New Roman" w:hAnsi="Times New Roman" w:cs="Times New Roman"/>
          <w:b/>
        </w:rPr>
        <w:t>ZAMAWIAJĄCEGO</w:t>
      </w:r>
      <w:r>
        <w:rPr>
          <w:rFonts w:ascii="Times New Roman" w:hAnsi="Times New Roman" w:cs="Times New Roman"/>
        </w:rPr>
        <w:t xml:space="preserve"> </w:t>
      </w:r>
      <w:r w:rsidRPr="00447315">
        <w:rPr>
          <w:rFonts w:ascii="Times New Roman" w:hAnsi="Times New Roman" w:cs="Times New Roman"/>
        </w:rPr>
        <w:t>w zakresie obsługi i konserwacji</w:t>
      </w:r>
      <w:r w:rsidR="005B1DDF">
        <w:rPr>
          <w:rFonts w:ascii="Times New Roman" w:hAnsi="Times New Roman" w:cs="Times New Roman"/>
        </w:rPr>
        <w:t xml:space="preserve"> „przedmiotu umowy”</w:t>
      </w:r>
      <w:r w:rsidRPr="00447315">
        <w:rPr>
          <w:rFonts w:ascii="Times New Roman" w:hAnsi="Times New Roman" w:cs="Times New Roman"/>
        </w:rPr>
        <w:t xml:space="preserve">, podstawą do wystawienia faktury będą </w:t>
      </w:r>
      <w:r w:rsidR="000261BF">
        <w:rPr>
          <w:rFonts w:ascii="Times New Roman" w:hAnsi="Times New Roman" w:cs="Times New Roman"/>
        </w:rPr>
        <w:t xml:space="preserve">również </w:t>
      </w:r>
      <w:r w:rsidRPr="00447315">
        <w:rPr>
          <w:rFonts w:ascii="Times New Roman" w:hAnsi="Times New Roman" w:cs="Times New Roman"/>
        </w:rPr>
        <w:t xml:space="preserve">podpisane przez obie strony protokoły </w:t>
      </w:r>
      <w:r w:rsidR="000261BF">
        <w:rPr>
          <w:rFonts w:ascii="Times New Roman" w:hAnsi="Times New Roman" w:cs="Times New Roman"/>
        </w:rPr>
        <w:br/>
      </w:r>
      <w:r w:rsidRPr="00447315">
        <w:rPr>
          <w:rFonts w:ascii="Times New Roman" w:hAnsi="Times New Roman" w:cs="Times New Roman"/>
        </w:rPr>
        <w:t>z przeprowadzonej instalacji</w:t>
      </w:r>
      <w:r w:rsidR="00F00F6C">
        <w:rPr>
          <w:rFonts w:ascii="Times New Roman" w:hAnsi="Times New Roman" w:cs="Times New Roman"/>
        </w:rPr>
        <w:t>, uruchomienia</w:t>
      </w:r>
      <w:r w:rsidRPr="00447315">
        <w:rPr>
          <w:rFonts w:ascii="Times New Roman" w:hAnsi="Times New Roman" w:cs="Times New Roman"/>
        </w:rPr>
        <w:t xml:space="preserve"> oraz szkolenia. </w:t>
      </w:r>
    </w:p>
    <w:p w:rsidR="0010438D" w:rsidRDefault="00F066E6" w:rsidP="009D1A3B">
      <w:pPr>
        <w:numPr>
          <w:ilvl w:val="0"/>
          <w:numId w:val="35"/>
        </w:numPr>
        <w:spacing w:after="0" w:line="240" w:lineRule="auto"/>
        <w:jc w:val="both"/>
        <w:rPr>
          <w:rFonts w:ascii="Times New Roman" w:eastAsia="Times New Roman" w:hAnsi="Times New Roman" w:cs="Times New Roman"/>
          <w:szCs w:val="20"/>
          <w:lang w:eastAsia="pl-PL"/>
        </w:rPr>
      </w:pPr>
      <w:r>
        <w:rPr>
          <w:rFonts w:ascii="Times New Roman" w:hAnsi="Times New Roman" w:cs="Times New Roman"/>
          <w:szCs w:val="20"/>
        </w:rPr>
        <w:t>w</w:t>
      </w:r>
      <w:r w:rsidRPr="00070D0A">
        <w:rPr>
          <w:rFonts w:ascii="Times New Roman" w:hAnsi="Times New Roman" w:cs="Times New Roman"/>
          <w:szCs w:val="20"/>
        </w:rPr>
        <w:t xml:space="preserve"> przypadku dostaw cząstkowych, po każdej dostawie </w:t>
      </w:r>
      <w:r w:rsidR="00B32280" w:rsidRPr="00B32280">
        <w:rPr>
          <w:rFonts w:ascii="Times New Roman" w:hAnsi="Times New Roman" w:cs="Times New Roman"/>
          <w:b/>
          <w:szCs w:val="20"/>
        </w:rPr>
        <w:t>WYKONAWCA</w:t>
      </w:r>
      <w:r>
        <w:rPr>
          <w:rFonts w:ascii="Times New Roman" w:hAnsi="Times New Roman" w:cs="Times New Roman"/>
          <w:szCs w:val="20"/>
        </w:rPr>
        <w:t xml:space="preserve"> wystawi</w:t>
      </w:r>
      <w:r w:rsidRPr="00070D0A">
        <w:rPr>
          <w:rFonts w:ascii="Times New Roman" w:hAnsi="Times New Roman" w:cs="Times New Roman"/>
          <w:szCs w:val="20"/>
        </w:rPr>
        <w:t xml:space="preserve"> fakturę cząstkową.  </w:t>
      </w:r>
    </w:p>
    <w:p w:rsidR="00F066E6" w:rsidRPr="00F066E6" w:rsidRDefault="00F066E6" w:rsidP="00F066E6">
      <w:pPr>
        <w:spacing w:after="0" w:line="240" w:lineRule="auto"/>
        <w:ind w:left="1004"/>
        <w:jc w:val="both"/>
        <w:rPr>
          <w:rFonts w:ascii="Times New Roman" w:eastAsia="Times New Roman" w:hAnsi="Times New Roman" w:cs="Times New Roman"/>
          <w:szCs w:val="20"/>
          <w:lang w:eastAsia="pl-PL"/>
        </w:rPr>
      </w:pPr>
    </w:p>
    <w:p w:rsidR="009C71B3" w:rsidRPr="003014D9" w:rsidRDefault="0046316A" w:rsidP="009C71B3">
      <w:pPr>
        <w:pStyle w:val="Akapitzlist"/>
        <w:ind w:left="0"/>
        <w:jc w:val="both"/>
        <w:rPr>
          <w:sz w:val="22"/>
          <w:szCs w:val="22"/>
        </w:rPr>
      </w:pPr>
      <w:r w:rsidRPr="003014D9">
        <w:rPr>
          <w:b/>
          <w:sz w:val="22"/>
          <w:szCs w:val="22"/>
        </w:rPr>
        <w:t>2</w:t>
      </w:r>
      <w:r w:rsidR="009C71B3" w:rsidRPr="003014D9">
        <w:rPr>
          <w:b/>
          <w:sz w:val="22"/>
          <w:szCs w:val="22"/>
        </w:rPr>
        <w:t>.</w:t>
      </w:r>
      <w:r w:rsidR="009C71B3" w:rsidRPr="003014D9">
        <w:rPr>
          <w:sz w:val="22"/>
          <w:szCs w:val="22"/>
        </w:rPr>
        <w:t xml:space="preserve"> Za płatność dokonaną po terminie określonym w  ust. 1 </w:t>
      </w:r>
      <w:r w:rsidR="009C71B3" w:rsidRPr="003014D9">
        <w:rPr>
          <w:b/>
          <w:sz w:val="22"/>
          <w:szCs w:val="22"/>
        </w:rPr>
        <w:t>WYKONAWCA</w:t>
      </w:r>
      <w:r w:rsidR="009C71B3" w:rsidRPr="003014D9">
        <w:rPr>
          <w:sz w:val="22"/>
          <w:szCs w:val="22"/>
        </w:rPr>
        <w:t xml:space="preserve"> ma prawo domagać się odsetek za opóźnienie w zapłacie.</w:t>
      </w:r>
    </w:p>
    <w:p w:rsidR="009C71B3" w:rsidRPr="003014D9" w:rsidRDefault="009C71B3" w:rsidP="009C71B3">
      <w:pPr>
        <w:spacing w:after="0" w:line="240" w:lineRule="auto"/>
        <w:jc w:val="both"/>
        <w:rPr>
          <w:rFonts w:ascii="Times New Roman" w:eastAsia="Times New Roman" w:hAnsi="Times New Roman" w:cs="Times New Roman"/>
          <w:lang w:eastAsia="pl-PL"/>
        </w:rPr>
      </w:pPr>
    </w:p>
    <w:p w:rsidR="009C71B3" w:rsidRPr="003014D9" w:rsidRDefault="00AD0057" w:rsidP="009C71B3">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3</w:t>
      </w:r>
      <w:r w:rsidR="009C71B3" w:rsidRPr="003014D9">
        <w:rPr>
          <w:rFonts w:ascii="Times New Roman" w:eastAsia="Times New Roman" w:hAnsi="Times New Roman" w:cs="Times New Roman"/>
          <w:b/>
          <w:lang w:eastAsia="pl-PL"/>
        </w:rPr>
        <w:t>.  WYKONAWCA</w:t>
      </w:r>
      <w:r w:rsidR="009C71B3" w:rsidRPr="003014D9">
        <w:rPr>
          <w:rFonts w:ascii="Times New Roman" w:eastAsia="Times New Roman" w:hAnsi="Times New Roman" w:cs="Times New Roman"/>
          <w:lang w:eastAsia="pl-PL"/>
        </w:rPr>
        <w:t xml:space="preserve"> wyraża zgodę  na  zapłatę za wykonany przedmiot umowy wyłącznie przez </w:t>
      </w:r>
      <w:r w:rsidR="009C71B3" w:rsidRPr="003014D9">
        <w:rPr>
          <w:rFonts w:ascii="Times New Roman" w:eastAsia="Times New Roman" w:hAnsi="Times New Roman" w:cs="Times New Roman"/>
          <w:b/>
          <w:lang w:eastAsia="pl-PL"/>
        </w:rPr>
        <w:t>ZAMAWIAJĄCEGO</w:t>
      </w:r>
      <w:r w:rsidR="009C71B3" w:rsidRPr="003014D9">
        <w:rPr>
          <w:rFonts w:ascii="Times New Roman" w:eastAsia="Times New Roman" w:hAnsi="Times New Roman" w:cs="Times New Roman"/>
          <w:lang w:eastAsia="pl-PL"/>
        </w:rPr>
        <w:t xml:space="preserve">, bezpośrednio na jego rzecz i wyłącznie w drodze przelewu na rachunek wskazany w umowie. Umorzenie długu </w:t>
      </w:r>
      <w:r w:rsidR="009C71B3" w:rsidRPr="003014D9">
        <w:rPr>
          <w:rFonts w:ascii="Times New Roman" w:eastAsia="Times New Roman" w:hAnsi="Times New Roman" w:cs="Times New Roman"/>
          <w:b/>
          <w:lang w:eastAsia="pl-PL"/>
        </w:rPr>
        <w:t>ZAMAWIAJĄCEGO</w:t>
      </w:r>
      <w:r w:rsidR="009C71B3" w:rsidRPr="003014D9">
        <w:rPr>
          <w:rFonts w:ascii="Times New Roman" w:eastAsia="Times New Roman" w:hAnsi="Times New Roman" w:cs="Times New Roman"/>
          <w:lang w:eastAsia="pl-PL"/>
        </w:rPr>
        <w:t xml:space="preserve"> wobec </w:t>
      </w:r>
      <w:r w:rsidR="009C71B3" w:rsidRPr="003014D9">
        <w:rPr>
          <w:rFonts w:ascii="Times New Roman" w:eastAsia="Times New Roman" w:hAnsi="Times New Roman" w:cs="Times New Roman"/>
          <w:b/>
          <w:lang w:eastAsia="pl-PL"/>
        </w:rPr>
        <w:t>WYKONAWCY</w:t>
      </w:r>
      <w:r w:rsidR="009C71B3" w:rsidRPr="003014D9">
        <w:rPr>
          <w:rFonts w:ascii="Times New Roman" w:eastAsia="Times New Roman" w:hAnsi="Times New Roman" w:cs="Times New Roman"/>
          <w:lang w:eastAsia="pl-PL"/>
        </w:rPr>
        <w:t xml:space="preserve">, poprzez uregulowanie w jakiejkolwiek formie na rzecz osób trzecich, aniżeli bezpośrednio na rzecz </w:t>
      </w:r>
      <w:r w:rsidR="009C71B3" w:rsidRPr="003014D9">
        <w:rPr>
          <w:rFonts w:ascii="Times New Roman" w:eastAsia="Times New Roman" w:hAnsi="Times New Roman" w:cs="Times New Roman"/>
          <w:b/>
          <w:lang w:eastAsia="pl-PL"/>
        </w:rPr>
        <w:t>WYKONAWCY</w:t>
      </w:r>
      <w:r w:rsidR="009C71B3" w:rsidRPr="003014D9">
        <w:rPr>
          <w:rFonts w:ascii="Times New Roman" w:eastAsia="Times New Roman" w:hAnsi="Times New Roman" w:cs="Times New Roman"/>
          <w:lang w:eastAsia="pl-PL"/>
        </w:rPr>
        <w:t xml:space="preserve">, może nastąpić wyłącznie za uprzednią zgodą </w:t>
      </w:r>
      <w:r w:rsidR="009C71B3" w:rsidRPr="003014D9">
        <w:rPr>
          <w:rFonts w:ascii="Times New Roman" w:eastAsia="Times New Roman" w:hAnsi="Times New Roman" w:cs="Times New Roman"/>
          <w:b/>
          <w:lang w:eastAsia="pl-PL"/>
        </w:rPr>
        <w:t>ZAMAWIAJĄCEGO</w:t>
      </w:r>
      <w:r w:rsidR="009C71B3" w:rsidRPr="003014D9">
        <w:rPr>
          <w:rFonts w:ascii="Times New Roman" w:eastAsia="Times New Roman" w:hAnsi="Times New Roman" w:cs="Times New Roman"/>
          <w:lang w:eastAsia="pl-PL"/>
        </w:rPr>
        <w:t xml:space="preserve"> </w:t>
      </w:r>
      <w:r w:rsidR="002F00FA" w:rsidRPr="003014D9">
        <w:rPr>
          <w:rFonts w:ascii="Times New Roman" w:eastAsia="Times New Roman" w:hAnsi="Times New Roman" w:cs="Times New Roman"/>
          <w:lang w:eastAsia="pl-PL"/>
        </w:rPr>
        <w:br/>
      </w:r>
      <w:r w:rsidR="009C71B3" w:rsidRPr="003014D9">
        <w:rPr>
          <w:rFonts w:ascii="Times New Roman" w:eastAsia="Times New Roman" w:hAnsi="Times New Roman" w:cs="Times New Roman"/>
          <w:lang w:eastAsia="pl-PL"/>
        </w:rPr>
        <w:t xml:space="preserve">i </w:t>
      </w:r>
      <w:r w:rsidR="009C71B3" w:rsidRPr="003014D9">
        <w:rPr>
          <w:rFonts w:ascii="Times New Roman" w:eastAsia="Times New Roman" w:hAnsi="Times New Roman" w:cs="Times New Roman"/>
          <w:b/>
          <w:lang w:eastAsia="pl-PL"/>
        </w:rPr>
        <w:t>WYKONAWCY</w:t>
      </w:r>
      <w:r w:rsidR="009C71B3" w:rsidRPr="003014D9">
        <w:rPr>
          <w:rFonts w:ascii="Times New Roman" w:eastAsia="Times New Roman" w:hAnsi="Times New Roman" w:cs="Times New Roman"/>
          <w:lang w:eastAsia="pl-PL"/>
        </w:rPr>
        <w:t xml:space="preserve"> wyrażoną w formie pisemnej pod rygorem nieważności.</w:t>
      </w:r>
    </w:p>
    <w:p w:rsidR="009C71B3" w:rsidRPr="003014D9" w:rsidRDefault="009C71B3" w:rsidP="009C71B3">
      <w:pPr>
        <w:spacing w:after="0" w:line="240" w:lineRule="auto"/>
        <w:ind w:left="720"/>
        <w:jc w:val="both"/>
        <w:rPr>
          <w:rFonts w:ascii="Times New Roman" w:eastAsia="Times New Roman" w:hAnsi="Times New Roman" w:cs="Times New Roman"/>
          <w:lang w:eastAsia="pl-PL"/>
        </w:rPr>
      </w:pPr>
    </w:p>
    <w:p w:rsidR="009C71B3" w:rsidRPr="003014D9" w:rsidRDefault="00AD0057" w:rsidP="009C71B3">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4</w:t>
      </w:r>
      <w:r w:rsidR="009C71B3" w:rsidRPr="003014D9">
        <w:rPr>
          <w:rFonts w:ascii="Times New Roman" w:eastAsia="Times New Roman" w:hAnsi="Times New Roman" w:cs="Times New Roman"/>
          <w:b/>
          <w:lang w:eastAsia="pl-PL"/>
        </w:rPr>
        <w:t>.  WYKONAWCA</w:t>
      </w:r>
      <w:r w:rsidR="009C71B3" w:rsidRPr="003014D9">
        <w:rPr>
          <w:rFonts w:ascii="Times New Roman" w:eastAsia="Times New Roman" w:hAnsi="Times New Roman" w:cs="Times New Roman"/>
          <w:lang w:eastAsia="pl-PL"/>
        </w:rPr>
        <w:t xml:space="preserve"> oświadcza, że jakiekolwiek jego  prawa, wynikające bezpośrednio lub pośrednio z niniejszej umowy, w tym również należności uboczne (odsetki), nie zostaną przeniesione na rzecz osób trzecich bez uprzedniej zgody </w:t>
      </w:r>
      <w:r w:rsidR="009C71B3" w:rsidRPr="003014D9">
        <w:rPr>
          <w:rFonts w:ascii="Times New Roman" w:eastAsia="Times New Roman" w:hAnsi="Times New Roman" w:cs="Times New Roman"/>
          <w:b/>
          <w:lang w:eastAsia="pl-PL"/>
        </w:rPr>
        <w:t>ZAMAWIAJĄCEGO</w:t>
      </w:r>
      <w:r w:rsidR="009C71B3" w:rsidRPr="003014D9">
        <w:rPr>
          <w:rFonts w:ascii="Times New Roman" w:eastAsia="Times New Roman" w:hAnsi="Times New Roman" w:cs="Times New Roman"/>
          <w:lang w:eastAsia="pl-PL"/>
        </w:rPr>
        <w:t xml:space="preserve"> wyrażonej w formie pisemnej pod rygorem nieważności.</w:t>
      </w:r>
    </w:p>
    <w:p w:rsidR="009C71B3" w:rsidRPr="003014D9" w:rsidRDefault="009C71B3" w:rsidP="009C71B3">
      <w:pPr>
        <w:spacing w:after="0" w:line="240" w:lineRule="auto"/>
        <w:ind w:left="708"/>
        <w:rPr>
          <w:rFonts w:ascii="Times New Roman" w:eastAsia="Times New Roman" w:hAnsi="Times New Roman" w:cs="Times New Roman"/>
          <w:lang w:eastAsia="pl-PL"/>
        </w:rPr>
      </w:pPr>
    </w:p>
    <w:p w:rsidR="009C71B3" w:rsidRPr="003014D9" w:rsidRDefault="00AD0057" w:rsidP="003E0BDA">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5</w:t>
      </w:r>
      <w:r w:rsidR="009C71B3" w:rsidRPr="003014D9">
        <w:rPr>
          <w:rFonts w:ascii="Times New Roman" w:eastAsia="Times New Roman" w:hAnsi="Times New Roman" w:cs="Times New Roman"/>
          <w:b/>
          <w:lang w:eastAsia="pl-PL"/>
        </w:rPr>
        <w:t>.  WYKONAWCA</w:t>
      </w:r>
      <w:r w:rsidR="009C71B3" w:rsidRPr="003014D9">
        <w:rPr>
          <w:rFonts w:ascii="Times New Roman" w:eastAsia="Times New Roman" w:hAnsi="Times New Roman" w:cs="Times New Roman"/>
          <w:lang w:eastAsia="pl-PL"/>
        </w:rPr>
        <w:t xml:space="preserve">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9C71B3" w:rsidRPr="003014D9" w:rsidRDefault="00AD0057" w:rsidP="009C71B3">
      <w:pPr>
        <w:widowControl w:val="0"/>
        <w:autoSpaceDE w:val="0"/>
        <w:autoSpaceDN w:val="0"/>
        <w:adjustRightInd w:val="0"/>
        <w:spacing w:after="0" w:line="240" w:lineRule="auto"/>
        <w:ind w:right="-186"/>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lastRenderedPageBreak/>
        <w:t>6</w:t>
      </w:r>
      <w:r w:rsidR="009C71B3" w:rsidRPr="003014D9">
        <w:rPr>
          <w:rFonts w:ascii="Times New Roman" w:eastAsia="Times New Roman" w:hAnsi="Times New Roman" w:cs="Times New Roman"/>
          <w:b/>
          <w:lang w:eastAsia="pl-PL"/>
        </w:rPr>
        <w:t>.  WYKONAWCA</w:t>
      </w:r>
      <w:r w:rsidR="009C71B3" w:rsidRPr="003014D9">
        <w:rPr>
          <w:rFonts w:ascii="Times New Roman" w:eastAsia="Times New Roman" w:hAnsi="Times New Roman" w:cs="Times New Roman"/>
          <w:lang w:eastAsia="pl-PL"/>
        </w:rPr>
        <w:t xml:space="preserve"> oświadcza, że w  celu dochodzenia praw z  niniejszej umowy nie udzieli   upoważnienia, w tym upoważnienia inkasowego, innemu podmiotowi, w tym podmiotowi prowadzącemu działalność windykacyjną.</w:t>
      </w:r>
    </w:p>
    <w:p w:rsidR="0010438D" w:rsidRPr="003014D9" w:rsidRDefault="0010438D" w:rsidP="0010438D">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p>
    <w:p w:rsidR="0010438D" w:rsidRPr="003014D9" w:rsidRDefault="0010438D" w:rsidP="0010438D">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r w:rsidRPr="003014D9">
        <w:rPr>
          <w:rFonts w:ascii="Times New Roman" w:eastAsia="Times New Roman" w:hAnsi="Times New Roman" w:cs="Times New Roman"/>
          <w:b/>
          <w:bCs/>
          <w:u w:val="single"/>
          <w:lang w:eastAsia="pl-PL"/>
        </w:rPr>
        <w:t>§ 3.</w:t>
      </w:r>
      <w:r w:rsidRPr="003014D9">
        <w:rPr>
          <w:rFonts w:ascii="Times New Roman" w:eastAsia="Times New Roman" w:hAnsi="Times New Roman" w:cs="Times New Roman"/>
          <w:b/>
          <w:bCs/>
          <w:u w:val="single"/>
          <w:lang w:eastAsia="pl-PL"/>
        </w:rPr>
        <w:tab/>
        <w:t>FAKTUROWANIE</w:t>
      </w:r>
    </w:p>
    <w:p w:rsidR="0010438D" w:rsidRPr="003014D9" w:rsidRDefault="0010438D" w:rsidP="0010438D">
      <w:pPr>
        <w:widowControl w:val="0"/>
        <w:autoSpaceDE w:val="0"/>
        <w:autoSpaceDN w:val="0"/>
        <w:adjustRightInd w:val="0"/>
        <w:spacing w:after="0" w:line="240" w:lineRule="auto"/>
        <w:rPr>
          <w:rFonts w:ascii="Times New Roman" w:eastAsia="Times New Roman" w:hAnsi="Times New Roman" w:cs="Times New Roman"/>
          <w:lang w:eastAsia="pl-PL"/>
        </w:rPr>
      </w:pPr>
    </w:p>
    <w:p w:rsidR="0047277F" w:rsidRPr="003014D9" w:rsidRDefault="0047277F" w:rsidP="00AF0C15">
      <w:pPr>
        <w:widowControl w:val="0"/>
        <w:numPr>
          <w:ilvl w:val="0"/>
          <w:numId w:val="7"/>
        </w:numPr>
        <w:tabs>
          <w:tab w:val="clear" w:pos="720"/>
          <w:tab w:val="num" w:pos="284"/>
        </w:tabs>
        <w:autoSpaceDE w:val="0"/>
        <w:autoSpaceDN w:val="0"/>
        <w:adjustRightInd w:val="0"/>
        <w:spacing w:after="0" w:line="240" w:lineRule="auto"/>
        <w:ind w:left="426" w:hanging="426"/>
        <w:jc w:val="both"/>
        <w:rPr>
          <w:rFonts w:ascii="Times New Roman" w:eastAsia="Times New Roman" w:hAnsi="Times New Roman" w:cs="Times New Roman"/>
          <w:b/>
          <w:bCs/>
          <w:lang w:eastAsia="pl-PL"/>
        </w:rPr>
      </w:pPr>
      <w:r w:rsidRPr="003014D9">
        <w:rPr>
          <w:rFonts w:ascii="Times New Roman" w:eastAsia="Times New Roman" w:hAnsi="Times New Roman" w:cs="Times New Roman"/>
          <w:b/>
          <w:bCs/>
          <w:lang w:eastAsia="pl-PL"/>
        </w:rPr>
        <w:t xml:space="preserve">WYKONAWCA </w:t>
      </w:r>
      <w:r w:rsidRPr="003014D9">
        <w:rPr>
          <w:rFonts w:ascii="Times New Roman" w:eastAsia="Times New Roman" w:hAnsi="Times New Roman" w:cs="Times New Roman"/>
          <w:lang w:eastAsia="pl-PL"/>
        </w:rPr>
        <w:t xml:space="preserve"> wystawi  fakturę VAT i przekaże ją </w:t>
      </w:r>
      <w:r w:rsidRPr="003014D9">
        <w:rPr>
          <w:rFonts w:ascii="Times New Roman" w:eastAsia="Times New Roman" w:hAnsi="Times New Roman" w:cs="Times New Roman"/>
          <w:b/>
          <w:bCs/>
          <w:lang w:eastAsia="pl-PL"/>
        </w:rPr>
        <w:t>ZAMAWIAJĄCEMU.</w:t>
      </w:r>
    </w:p>
    <w:p w:rsidR="0047277F" w:rsidRPr="003014D9" w:rsidRDefault="0047277F" w:rsidP="0047277F">
      <w:pPr>
        <w:widowControl w:val="0"/>
        <w:autoSpaceDE w:val="0"/>
        <w:autoSpaceDN w:val="0"/>
        <w:adjustRightInd w:val="0"/>
        <w:spacing w:after="0" w:line="240" w:lineRule="auto"/>
        <w:jc w:val="both"/>
        <w:rPr>
          <w:rFonts w:ascii="Times New Roman" w:eastAsia="Times New Roman" w:hAnsi="Times New Roman" w:cs="Times New Roman"/>
          <w:b/>
          <w:bCs/>
          <w:lang w:eastAsia="pl-PL"/>
        </w:rPr>
      </w:pPr>
    </w:p>
    <w:p w:rsidR="0047277F" w:rsidRPr="003014D9" w:rsidRDefault="0047277F" w:rsidP="00AF0C15">
      <w:pPr>
        <w:widowControl w:val="0"/>
        <w:numPr>
          <w:ilvl w:val="0"/>
          <w:numId w:val="7"/>
        </w:numPr>
        <w:tabs>
          <w:tab w:val="clear" w:pos="720"/>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Faktura będzie opisana w sposób następujący:</w:t>
      </w:r>
    </w:p>
    <w:p w:rsidR="0047277F" w:rsidRPr="003014D9"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47277F" w:rsidRPr="003014D9"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WYKONAWCA</w:t>
      </w:r>
      <w:r w:rsidRPr="003014D9">
        <w:rPr>
          <w:rFonts w:ascii="Times New Roman" w:eastAsia="Times New Roman" w:hAnsi="Times New Roman" w:cs="Times New Roman"/>
          <w:lang w:eastAsia="pl-PL"/>
        </w:rPr>
        <w:t xml:space="preserve">  / nazwa , adres /</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t>...................................................................</w:t>
      </w:r>
    </w:p>
    <w:p w:rsidR="0047277F" w:rsidRPr="003014D9"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p>
    <w:p w:rsidR="0047277F" w:rsidRPr="003014D9"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Numer identyfikacyjny „ Wykonawcy ”</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 xml:space="preserve">(NIP) </w:t>
      </w:r>
      <w:r w:rsidR="00487E19">
        <w:rPr>
          <w:rFonts w:ascii="Times New Roman" w:eastAsia="Times New Roman" w:hAnsi="Times New Roman" w:cs="Times New Roman"/>
          <w:lang w:eastAsia="pl-PL"/>
        </w:rPr>
        <w:t xml:space="preserve">  </w:t>
      </w:r>
      <w:r w:rsidRPr="003014D9">
        <w:rPr>
          <w:rFonts w:ascii="Times New Roman" w:eastAsia="Times New Roman" w:hAnsi="Times New Roman" w:cs="Times New Roman"/>
          <w:lang w:eastAsia="pl-PL"/>
        </w:rPr>
        <w:t>………………………………………..</w:t>
      </w:r>
    </w:p>
    <w:p w:rsidR="0047277F" w:rsidRPr="003014D9"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47277F" w:rsidRPr="003014D9"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ZAMAWIAJĄCY</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t xml:space="preserve">Główny Instytut Górnictwa, </w:t>
      </w:r>
    </w:p>
    <w:p w:rsidR="0047277F" w:rsidRPr="003014D9" w:rsidRDefault="0047277F" w:rsidP="0047277F">
      <w:pPr>
        <w:widowControl w:val="0"/>
        <w:autoSpaceDE w:val="0"/>
        <w:autoSpaceDN w:val="0"/>
        <w:adjustRightInd w:val="0"/>
        <w:spacing w:after="0" w:line="240" w:lineRule="auto"/>
        <w:ind w:left="4956" w:firstLine="708"/>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Plac Gwarków 1, 40-166 Katowice</w:t>
      </w:r>
    </w:p>
    <w:p w:rsidR="0047277F" w:rsidRPr="003014D9"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Numer identy</w:t>
      </w:r>
      <w:r w:rsidR="00110B5E" w:rsidRPr="003014D9">
        <w:rPr>
          <w:rFonts w:ascii="Times New Roman" w:eastAsia="Times New Roman" w:hAnsi="Times New Roman" w:cs="Times New Roman"/>
          <w:lang w:eastAsia="pl-PL"/>
        </w:rPr>
        <w:t>fikacyjny „ Zamawiającego ”</w:t>
      </w:r>
      <w:r w:rsidR="00110B5E" w:rsidRPr="003014D9">
        <w:rPr>
          <w:rFonts w:ascii="Times New Roman" w:eastAsia="Times New Roman" w:hAnsi="Times New Roman" w:cs="Times New Roman"/>
          <w:lang w:eastAsia="pl-PL"/>
        </w:rPr>
        <w:tab/>
      </w:r>
      <w:r w:rsidR="00110B5E" w:rsidRPr="003014D9">
        <w:rPr>
          <w:rFonts w:ascii="Times New Roman" w:eastAsia="Times New Roman" w:hAnsi="Times New Roman" w:cs="Times New Roman"/>
          <w:lang w:eastAsia="pl-PL"/>
        </w:rPr>
        <w:tab/>
      </w:r>
      <w:r w:rsidR="00110B5E" w:rsidRPr="003014D9">
        <w:rPr>
          <w:rFonts w:ascii="Times New Roman" w:eastAsia="Times New Roman" w:hAnsi="Times New Roman" w:cs="Times New Roman"/>
          <w:lang w:eastAsia="pl-PL"/>
        </w:rPr>
        <w:tab/>
        <w:t>(NIP</w:t>
      </w:r>
      <w:r w:rsidRPr="003014D9">
        <w:rPr>
          <w:rFonts w:ascii="Times New Roman" w:eastAsia="Times New Roman" w:hAnsi="Times New Roman" w:cs="Times New Roman"/>
          <w:lang w:eastAsia="pl-PL"/>
        </w:rPr>
        <w:t>)</w:t>
      </w:r>
      <w:r w:rsidRPr="003014D9">
        <w:rPr>
          <w:rFonts w:ascii="Times New Roman" w:eastAsia="Times New Roman" w:hAnsi="Times New Roman" w:cs="Times New Roman"/>
          <w:lang w:eastAsia="pl-PL"/>
        </w:rPr>
        <w:tab/>
        <w:t>634 – 012 – 60 – 16</w:t>
      </w:r>
    </w:p>
    <w:p w:rsidR="0047277F" w:rsidRPr="003014D9" w:rsidRDefault="0047277F" w:rsidP="00451192">
      <w:pPr>
        <w:widowControl w:val="0"/>
        <w:autoSpaceDE w:val="0"/>
        <w:autoSpaceDN w:val="0"/>
        <w:adjustRightInd w:val="0"/>
        <w:spacing w:after="0" w:line="240" w:lineRule="auto"/>
        <w:jc w:val="both"/>
        <w:rPr>
          <w:rFonts w:ascii="Times New Roman" w:eastAsia="Times New Roman" w:hAnsi="Times New Roman" w:cs="Times New Roman"/>
          <w:lang w:eastAsia="pl-PL"/>
        </w:rPr>
      </w:pPr>
    </w:p>
    <w:p w:rsidR="0047277F" w:rsidRPr="003014D9" w:rsidRDefault="0047277F" w:rsidP="0047277F">
      <w:pPr>
        <w:widowControl w:val="0"/>
        <w:tabs>
          <w:tab w:val="left" w:pos="0"/>
        </w:tabs>
        <w:autoSpaceDE w:val="0"/>
        <w:autoSpaceDN w:val="0"/>
        <w:adjustRightInd w:val="0"/>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bCs/>
          <w:lang w:eastAsia="pl-PL"/>
        </w:rPr>
        <w:t>ZAMAWIAJĄCY</w:t>
      </w:r>
      <w:r w:rsidRPr="003014D9">
        <w:rPr>
          <w:rFonts w:ascii="Times New Roman" w:eastAsia="Times New Roman" w:hAnsi="Times New Roman" w:cs="Times New Roman"/>
          <w:lang w:eastAsia="pl-PL"/>
        </w:rPr>
        <w:t xml:space="preserve"> potwierdza upoważnienie do otrzymywania faktur VAT i upoważnia </w:t>
      </w:r>
      <w:r w:rsidRPr="003014D9">
        <w:rPr>
          <w:rFonts w:ascii="Times New Roman" w:eastAsia="Times New Roman" w:hAnsi="Times New Roman" w:cs="Times New Roman"/>
          <w:b/>
          <w:bCs/>
          <w:lang w:eastAsia="pl-PL"/>
        </w:rPr>
        <w:t xml:space="preserve">WYKONAWCĘ </w:t>
      </w:r>
      <w:r w:rsidRPr="003014D9">
        <w:rPr>
          <w:rFonts w:ascii="Times New Roman" w:eastAsia="Times New Roman" w:hAnsi="Times New Roman" w:cs="Times New Roman"/>
          <w:lang w:eastAsia="pl-PL"/>
        </w:rPr>
        <w:t xml:space="preserve">do ich wystawiania bez swojego podpisu. </w:t>
      </w:r>
      <w:r w:rsidRPr="003014D9">
        <w:rPr>
          <w:rFonts w:ascii="Times New Roman" w:eastAsia="Times New Roman" w:hAnsi="Times New Roman" w:cs="Times New Roman"/>
          <w:b/>
          <w:bCs/>
          <w:lang w:eastAsia="pl-PL"/>
        </w:rPr>
        <w:t>WYKONAWCA</w:t>
      </w:r>
      <w:r w:rsidRPr="003014D9">
        <w:rPr>
          <w:rFonts w:ascii="Times New Roman" w:eastAsia="Times New Roman" w:hAnsi="Times New Roman" w:cs="Times New Roman"/>
          <w:lang w:eastAsia="pl-PL"/>
        </w:rPr>
        <w:t xml:space="preserve"> potwierdza upoważnienie do wystawienia faktur VAT.</w:t>
      </w: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 4.</w:t>
      </w:r>
      <w:r w:rsidRPr="003014D9">
        <w:rPr>
          <w:rFonts w:ascii="Times New Roman" w:eastAsia="Times New Roman" w:hAnsi="Times New Roman" w:cs="Times New Roman"/>
          <w:b/>
          <w:u w:val="single"/>
          <w:lang w:eastAsia="pl-PL"/>
        </w:rPr>
        <w:tab/>
        <w:t>TERMIN I WARUNKI WYKONANIA ZAMÓWIENIA</w:t>
      </w:r>
    </w:p>
    <w:p w:rsidR="00900BB9" w:rsidRPr="003014D9" w:rsidRDefault="00900BB9" w:rsidP="0010438D">
      <w:pPr>
        <w:spacing w:after="0" w:line="240" w:lineRule="auto"/>
        <w:jc w:val="both"/>
        <w:rPr>
          <w:rFonts w:ascii="Times New Roman" w:eastAsia="Times New Roman" w:hAnsi="Times New Roman" w:cs="Times New Roman"/>
          <w:b/>
          <w:strike/>
          <w:u w:val="single"/>
          <w:lang w:eastAsia="pl-PL"/>
        </w:rPr>
      </w:pPr>
    </w:p>
    <w:p w:rsidR="00900BB9" w:rsidRPr="003014D9" w:rsidRDefault="00900BB9" w:rsidP="00900BB9">
      <w:pPr>
        <w:pStyle w:val="Akapitzlist"/>
        <w:ind w:left="0"/>
        <w:jc w:val="both"/>
        <w:rPr>
          <w:sz w:val="22"/>
          <w:szCs w:val="22"/>
        </w:rPr>
      </w:pPr>
      <w:r w:rsidRPr="003014D9">
        <w:rPr>
          <w:b/>
          <w:sz w:val="22"/>
          <w:szCs w:val="22"/>
        </w:rPr>
        <w:t>1</w:t>
      </w:r>
      <w:r w:rsidRPr="003014D9">
        <w:rPr>
          <w:sz w:val="22"/>
          <w:szCs w:val="22"/>
        </w:rPr>
        <w:t xml:space="preserve">. Zamówienie zostanie wykonane </w:t>
      </w:r>
      <w:r w:rsidRPr="003014D9">
        <w:rPr>
          <w:b/>
          <w:sz w:val="22"/>
          <w:szCs w:val="22"/>
        </w:rPr>
        <w:t xml:space="preserve">do </w:t>
      </w:r>
      <w:r w:rsidR="009C3757">
        <w:rPr>
          <w:b/>
          <w:sz w:val="22"/>
          <w:szCs w:val="22"/>
        </w:rPr>
        <w:t>6</w:t>
      </w:r>
      <w:r w:rsidR="00C830F2">
        <w:rPr>
          <w:b/>
          <w:sz w:val="22"/>
          <w:szCs w:val="22"/>
        </w:rPr>
        <w:t xml:space="preserve"> </w:t>
      </w:r>
      <w:r w:rsidRPr="003014D9">
        <w:rPr>
          <w:b/>
          <w:sz w:val="22"/>
          <w:szCs w:val="22"/>
        </w:rPr>
        <w:t>tygodni</w:t>
      </w:r>
      <w:r w:rsidRPr="003014D9">
        <w:rPr>
          <w:sz w:val="22"/>
          <w:szCs w:val="22"/>
        </w:rPr>
        <w:t xml:space="preserve"> od daty zawarcia umowy na warunkach DDP Incoterms 2010, do oznaczonego miejsca wykonania, tj. Główny Instytut Górnictwa, 40-166 Katowice, Plac Gwarków 1, </w:t>
      </w:r>
      <w:r w:rsidR="001C3258">
        <w:rPr>
          <w:sz w:val="22"/>
          <w:szCs w:val="22"/>
        </w:rPr>
        <w:t>Budynek CCTW</w:t>
      </w:r>
      <w:r w:rsidR="003E0BDA">
        <w:rPr>
          <w:sz w:val="22"/>
          <w:szCs w:val="22"/>
        </w:rPr>
        <w:t xml:space="preserve"> (wjazd od Al. Korfantego 79)</w:t>
      </w:r>
      <w:r w:rsidR="001C3258">
        <w:rPr>
          <w:sz w:val="22"/>
          <w:szCs w:val="22"/>
        </w:rPr>
        <w:t xml:space="preserve">. </w:t>
      </w:r>
    </w:p>
    <w:p w:rsidR="0010438D" w:rsidRPr="003014D9" w:rsidRDefault="0010438D" w:rsidP="0010438D">
      <w:pPr>
        <w:spacing w:after="0" w:line="240" w:lineRule="auto"/>
        <w:rPr>
          <w:rFonts w:ascii="Times New Roman" w:eastAsia="Times New Roman" w:hAnsi="Times New Roman" w:cs="Times New Roman"/>
          <w:lang w:eastAsia="pl-PL"/>
        </w:rPr>
      </w:pPr>
    </w:p>
    <w:p w:rsidR="009145A6" w:rsidRDefault="009145A6" w:rsidP="0022422C">
      <w:pPr>
        <w:spacing w:after="0" w:line="240" w:lineRule="auto"/>
        <w:jc w:val="both"/>
        <w:rPr>
          <w:rFonts w:ascii="Times New Roman" w:eastAsia="Times New Roman" w:hAnsi="Times New Roman" w:cs="Times New Roman"/>
          <w:b/>
          <w:szCs w:val="20"/>
          <w:lang w:eastAsia="pl-PL"/>
        </w:rPr>
      </w:pPr>
      <w:r w:rsidRPr="009145A6">
        <w:rPr>
          <w:rFonts w:ascii="Times New Roman" w:eastAsia="Times New Roman" w:hAnsi="Times New Roman" w:cs="Times New Roman"/>
          <w:b/>
          <w:lang w:eastAsia="pl-PL"/>
        </w:rPr>
        <w:t>2.</w:t>
      </w:r>
      <w:r>
        <w:rPr>
          <w:rFonts w:ascii="Times New Roman" w:eastAsia="Times New Roman" w:hAnsi="Times New Roman" w:cs="Times New Roman"/>
          <w:lang w:eastAsia="pl-PL"/>
        </w:rPr>
        <w:t xml:space="preserve"> </w:t>
      </w:r>
      <w:r w:rsidR="00867837" w:rsidRPr="00867837">
        <w:rPr>
          <w:rFonts w:ascii="Times New Roman" w:eastAsia="Times New Roman" w:hAnsi="Times New Roman" w:cs="Times New Roman"/>
          <w:b/>
          <w:lang w:eastAsia="pl-PL"/>
        </w:rPr>
        <w:t>ZAMAWIAJĄCY</w:t>
      </w:r>
      <w:r w:rsidRPr="00447315">
        <w:rPr>
          <w:rFonts w:ascii="Times New Roman" w:eastAsia="Times New Roman" w:hAnsi="Times New Roman" w:cs="Times New Roman"/>
          <w:lang w:eastAsia="pl-PL"/>
        </w:rPr>
        <w:t xml:space="preserve"> dopuszcza</w:t>
      </w:r>
      <w:r w:rsidR="00555144">
        <w:rPr>
          <w:rFonts w:ascii="Times New Roman" w:eastAsia="Times New Roman" w:hAnsi="Times New Roman" w:cs="Times New Roman"/>
          <w:lang w:eastAsia="pl-PL"/>
        </w:rPr>
        <w:t>, w ramach terminu określonego w ust. 1 powyżej,</w:t>
      </w:r>
      <w:r w:rsidRPr="00447315">
        <w:rPr>
          <w:rFonts w:ascii="Times New Roman" w:eastAsia="Times New Roman" w:hAnsi="Times New Roman" w:cs="Times New Roman"/>
          <w:lang w:eastAsia="pl-PL"/>
        </w:rPr>
        <w:t xml:space="preserve"> możliwość dostaw cząstkowych zakończonych każdorazowo wystawieniem faktury cząstkowej.</w:t>
      </w:r>
    </w:p>
    <w:p w:rsidR="009145A6" w:rsidRDefault="009145A6" w:rsidP="0022422C">
      <w:pPr>
        <w:spacing w:after="0" w:line="240" w:lineRule="auto"/>
        <w:jc w:val="both"/>
        <w:rPr>
          <w:rFonts w:ascii="Times New Roman" w:eastAsia="Times New Roman" w:hAnsi="Times New Roman" w:cs="Times New Roman"/>
          <w:b/>
          <w:szCs w:val="20"/>
          <w:lang w:eastAsia="pl-PL"/>
        </w:rPr>
      </w:pPr>
    </w:p>
    <w:p w:rsidR="0022422C" w:rsidRDefault="009145A6" w:rsidP="0022422C">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3</w:t>
      </w:r>
      <w:r w:rsidR="0022422C" w:rsidRPr="003014D9">
        <w:rPr>
          <w:rFonts w:ascii="Times New Roman" w:eastAsia="Times New Roman" w:hAnsi="Times New Roman" w:cs="Times New Roman"/>
          <w:b/>
          <w:szCs w:val="20"/>
          <w:lang w:eastAsia="pl-PL"/>
        </w:rPr>
        <w:t>.</w:t>
      </w:r>
      <w:r w:rsidR="0022422C" w:rsidRPr="003014D9">
        <w:rPr>
          <w:rFonts w:ascii="Times New Roman" w:eastAsia="Times New Roman" w:hAnsi="Times New Roman" w:cs="Times New Roman"/>
          <w:szCs w:val="20"/>
          <w:lang w:eastAsia="pl-PL"/>
        </w:rPr>
        <w:t xml:space="preserve"> Dostawa „przedmiotu umowy” będzie potwierdzona protokołem odbioru ilościowo - jakościowego </w:t>
      </w:r>
      <w:r w:rsidR="0022422C" w:rsidRPr="003014D9">
        <w:rPr>
          <w:rFonts w:ascii="Times New Roman" w:eastAsia="Times New Roman" w:hAnsi="Times New Roman" w:cs="Times New Roman"/>
          <w:szCs w:val="20"/>
          <w:lang w:eastAsia="pl-PL"/>
        </w:rPr>
        <w:br/>
        <w:t>z zaznaczeniem ewentualnych rozbieżności.</w:t>
      </w:r>
    </w:p>
    <w:p w:rsidR="006E3E0A" w:rsidRPr="00447315" w:rsidRDefault="006E3E0A" w:rsidP="006E3E0A">
      <w:pPr>
        <w:spacing w:after="0" w:line="240" w:lineRule="auto"/>
        <w:jc w:val="both"/>
        <w:rPr>
          <w:rFonts w:ascii="Times New Roman" w:hAnsi="Times New Roman" w:cs="Times New Roman"/>
        </w:rPr>
      </w:pPr>
      <w:r>
        <w:rPr>
          <w:rFonts w:ascii="Times New Roman" w:hAnsi="Times New Roman" w:cs="Times New Roman"/>
        </w:rPr>
        <w:t>W</w:t>
      </w:r>
      <w:r w:rsidRPr="00447315">
        <w:rPr>
          <w:rFonts w:ascii="Times New Roman" w:hAnsi="Times New Roman" w:cs="Times New Roman"/>
        </w:rPr>
        <w:t xml:space="preserve"> sytuacji, gdy </w:t>
      </w:r>
      <w:r w:rsidRPr="006E3E0A">
        <w:rPr>
          <w:rFonts w:ascii="Times New Roman" w:hAnsi="Times New Roman" w:cs="Times New Roman"/>
          <w:b/>
        </w:rPr>
        <w:t>ZAMAWIAJĄCY</w:t>
      </w:r>
      <w:r w:rsidRPr="00447315">
        <w:rPr>
          <w:rFonts w:ascii="Times New Roman" w:hAnsi="Times New Roman" w:cs="Times New Roman"/>
        </w:rPr>
        <w:t xml:space="preserve"> wymaga instalacji, uruchomienia celem spra</w:t>
      </w:r>
      <w:r>
        <w:rPr>
          <w:rFonts w:ascii="Times New Roman" w:hAnsi="Times New Roman" w:cs="Times New Roman"/>
        </w:rPr>
        <w:t>wdzenia prawidłowego działania „przedmiotu umowy”</w:t>
      </w:r>
      <w:r w:rsidRPr="00447315">
        <w:rPr>
          <w:rFonts w:ascii="Times New Roman" w:hAnsi="Times New Roman" w:cs="Times New Roman"/>
        </w:rPr>
        <w:t xml:space="preserve"> oraz przeszkol</w:t>
      </w:r>
      <w:r w:rsidR="002E32EB">
        <w:rPr>
          <w:rFonts w:ascii="Times New Roman" w:hAnsi="Times New Roman" w:cs="Times New Roman"/>
        </w:rPr>
        <w:t xml:space="preserve">enia pracowników </w:t>
      </w:r>
      <w:r w:rsidRPr="006E3E0A">
        <w:rPr>
          <w:rFonts w:ascii="Times New Roman" w:hAnsi="Times New Roman" w:cs="Times New Roman"/>
          <w:b/>
        </w:rPr>
        <w:t xml:space="preserve">ZAMAWIAJĄCEGO </w:t>
      </w:r>
      <w:r w:rsidRPr="00447315">
        <w:rPr>
          <w:rFonts w:ascii="Times New Roman" w:hAnsi="Times New Roman" w:cs="Times New Roman"/>
        </w:rPr>
        <w:t>w zakresie obsługi i konserwacji</w:t>
      </w:r>
      <w:r w:rsidR="007B1BB7">
        <w:rPr>
          <w:rFonts w:ascii="Times New Roman" w:hAnsi="Times New Roman" w:cs="Times New Roman"/>
        </w:rPr>
        <w:t xml:space="preserve"> „przedmiotu umowy”</w:t>
      </w:r>
      <w:r w:rsidRPr="00447315">
        <w:rPr>
          <w:rFonts w:ascii="Times New Roman" w:hAnsi="Times New Roman" w:cs="Times New Roman"/>
        </w:rPr>
        <w:t xml:space="preserve">, </w:t>
      </w:r>
      <w:r w:rsidR="002E32EB">
        <w:rPr>
          <w:rFonts w:ascii="Times New Roman" w:hAnsi="Times New Roman" w:cs="Times New Roman"/>
        </w:rPr>
        <w:t>powyższe czynności będą potwierdzone</w:t>
      </w:r>
      <w:r w:rsidRPr="00447315">
        <w:rPr>
          <w:rFonts w:ascii="Times New Roman" w:hAnsi="Times New Roman" w:cs="Times New Roman"/>
        </w:rPr>
        <w:t xml:space="preserve"> pro</w:t>
      </w:r>
      <w:r w:rsidR="002E32EB">
        <w:rPr>
          <w:rFonts w:ascii="Times New Roman" w:hAnsi="Times New Roman" w:cs="Times New Roman"/>
        </w:rPr>
        <w:t>tokołami</w:t>
      </w:r>
      <w:r w:rsidRPr="00447315">
        <w:rPr>
          <w:rFonts w:ascii="Times New Roman" w:hAnsi="Times New Roman" w:cs="Times New Roman"/>
        </w:rPr>
        <w:t xml:space="preserve"> z przeprowadzonej </w:t>
      </w:r>
      <w:r w:rsidR="002E32EB">
        <w:rPr>
          <w:rFonts w:ascii="Times New Roman" w:hAnsi="Times New Roman" w:cs="Times New Roman"/>
        </w:rPr>
        <w:t>instalacji</w:t>
      </w:r>
      <w:r w:rsidR="00DE446C">
        <w:rPr>
          <w:rFonts w:ascii="Times New Roman" w:hAnsi="Times New Roman" w:cs="Times New Roman"/>
        </w:rPr>
        <w:t>, uruchomienia</w:t>
      </w:r>
      <w:r w:rsidR="002E32EB">
        <w:rPr>
          <w:rFonts w:ascii="Times New Roman" w:hAnsi="Times New Roman" w:cs="Times New Roman"/>
        </w:rPr>
        <w:t xml:space="preserve"> oraz szkolenia. </w:t>
      </w:r>
    </w:p>
    <w:p w:rsidR="000A62DB" w:rsidRDefault="000A62DB" w:rsidP="0010438D">
      <w:pPr>
        <w:spacing w:after="0" w:line="240" w:lineRule="auto"/>
        <w:rPr>
          <w:rFonts w:ascii="Times New Roman" w:eastAsia="Times New Roman" w:hAnsi="Times New Roman" w:cs="Times New Roman"/>
          <w:lang w:eastAsia="pl-PL"/>
        </w:rPr>
      </w:pPr>
    </w:p>
    <w:p w:rsidR="00C25DAB" w:rsidRPr="00A526C0" w:rsidRDefault="009145A6" w:rsidP="00C25DAB">
      <w:pPr>
        <w:spacing w:after="0" w:line="240" w:lineRule="auto"/>
        <w:jc w:val="both"/>
        <w:rPr>
          <w:rFonts w:ascii="Times New Roman" w:hAnsi="Times New Roman" w:cs="Times New Roman"/>
        </w:rPr>
      </w:pPr>
      <w:r>
        <w:rPr>
          <w:rFonts w:ascii="Times New Roman" w:hAnsi="Times New Roman" w:cs="Times New Roman"/>
          <w:b/>
        </w:rPr>
        <w:t>4</w:t>
      </w:r>
      <w:r w:rsidR="00C25DAB" w:rsidRPr="00C25DAB">
        <w:rPr>
          <w:rFonts w:ascii="Times New Roman" w:hAnsi="Times New Roman" w:cs="Times New Roman"/>
          <w:b/>
        </w:rPr>
        <w:t>.</w:t>
      </w:r>
      <w:r w:rsidR="00C25DAB">
        <w:rPr>
          <w:rFonts w:ascii="Times New Roman" w:hAnsi="Times New Roman" w:cs="Times New Roman"/>
        </w:rPr>
        <w:t xml:space="preserve"> </w:t>
      </w:r>
      <w:r w:rsidR="00101520" w:rsidRPr="00A526C0">
        <w:rPr>
          <w:rFonts w:ascii="Times New Roman" w:hAnsi="Times New Roman" w:cs="Times New Roman"/>
        </w:rPr>
        <w:t>Dotyczy części I</w:t>
      </w:r>
      <w:r w:rsidR="00101520">
        <w:rPr>
          <w:rFonts w:ascii="Times New Roman" w:hAnsi="Times New Roman" w:cs="Times New Roman"/>
        </w:rPr>
        <w:t xml:space="preserve"> (poz.2</w:t>
      </w:r>
      <w:r w:rsidR="00D20572">
        <w:rPr>
          <w:rFonts w:ascii="Times New Roman" w:hAnsi="Times New Roman" w:cs="Times New Roman"/>
        </w:rPr>
        <w:t>,</w:t>
      </w:r>
      <w:r w:rsidR="00101520">
        <w:rPr>
          <w:rFonts w:ascii="Times New Roman" w:hAnsi="Times New Roman" w:cs="Times New Roman"/>
        </w:rPr>
        <w:t>4,5)*</w:t>
      </w:r>
      <w:r w:rsidR="00101520" w:rsidRPr="00A526C0">
        <w:rPr>
          <w:rFonts w:ascii="Times New Roman" w:hAnsi="Times New Roman" w:cs="Times New Roman"/>
        </w:rPr>
        <w:t>,V</w:t>
      </w:r>
      <w:r w:rsidR="00101520">
        <w:rPr>
          <w:rFonts w:ascii="Times New Roman" w:hAnsi="Times New Roman" w:cs="Times New Roman"/>
        </w:rPr>
        <w:t xml:space="preserve"> (poz.1-4)*</w:t>
      </w:r>
      <w:r w:rsidR="00101520" w:rsidRPr="00A526C0">
        <w:rPr>
          <w:rFonts w:ascii="Times New Roman" w:hAnsi="Times New Roman" w:cs="Times New Roman"/>
        </w:rPr>
        <w:t>, VI</w:t>
      </w:r>
      <w:r w:rsidR="00101520">
        <w:rPr>
          <w:rFonts w:ascii="Times New Roman" w:hAnsi="Times New Roman" w:cs="Times New Roman"/>
        </w:rPr>
        <w:t xml:space="preserve"> (poz.1)*</w:t>
      </w:r>
      <w:r w:rsidR="00101520" w:rsidRPr="00A526C0">
        <w:rPr>
          <w:rFonts w:ascii="Times New Roman" w:hAnsi="Times New Roman" w:cs="Times New Roman"/>
        </w:rPr>
        <w:t>,VII</w:t>
      </w:r>
      <w:r w:rsidR="00101520">
        <w:rPr>
          <w:rFonts w:ascii="Times New Roman" w:hAnsi="Times New Roman" w:cs="Times New Roman"/>
        </w:rPr>
        <w:t xml:space="preserve"> (poz.2</w:t>
      </w:r>
      <w:r w:rsidR="00D20572">
        <w:rPr>
          <w:rFonts w:ascii="Times New Roman" w:hAnsi="Times New Roman" w:cs="Times New Roman"/>
        </w:rPr>
        <w:t>)</w:t>
      </w:r>
      <w:r w:rsidR="00101520">
        <w:rPr>
          <w:rFonts w:ascii="Times New Roman" w:hAnsi="Times New Roman" w:cs="Times New Roman"/>
        </w:rPr>
        <w:t>*</w:t>
      </w:r>
      <w:r w:rsidR="00D20572">
        <w:rPr>
          <w:rFonts w:ascii="Times New Roman" w:hAnsi="Times New Roman" w:cs="Times New Roman"/>
        </w:rPr>
        <w:t>,</w:t>
      </w:r>
      <w:r w:rsidR="00101520" w:rsidRPr="00A526C0">
        <w:rPr>
          <w:rFonts w:ascii="Times New Roman" w:hAnsi="Times New Roman" w:cs="Times New Roman"/>
        </w:rPr>
        <w:t xml:space="preserve"> IX</w:t>
      </w:r>
      <w:r w:rsidR="00D20572">
        <w:rPr>
          <w:rFonts w:ascii="Times New Roman" w:hAnsi="Times New Roman" w:cs="Times New Roman"/>
        </w:rPr>
        <w:t xml:space="preserve"> </w:t>
      </w:r>
      <w:r w:rsidR="00101520">
        <w:rPr>
          <w:rFonts w:ascii="Times New Roman" w:hAnsi="Times New Roman" w:cs="Times New Roman"/>
        </w:rPr>
        <w:t>(poz.1)*</w:t>
      </w:r>
      <w:r w:rsidR="00101520" w:rsidRPr="00A526C0">
        <w:rPr>
          <w:rFonts w:ascii="Times New Roman" w:hAnsi="Times New Roman" w:cs="Times New Roman"/>
        </w:rPr>
        <w:t>:</w:t>
      </w:r>
      <w:r w:rsidR="00101520">
        <w:rPr>
          <w:rFonts w:ascii="Times New Roman" w:hAnsi="Times New Roman" w:cs="Times New Roman"/>
        </w:rPr>
        <w:t xml:space="preserve"> </w:t>
      </w:r>
      <w:r w:rsidR="00C25DAB" w:rsidRPr="00C25DAB">
        <w:rPr>
          <w:rFonts w:ascii="Times New Roman" w:hAnsi="Times New Roman" w:cs="Times New Roman"/>
          <w:b/>
        </w:rPr>
        <w:t>WYKONAWCA</w:t>
      </w:r>
      <w:r w:rsidR="00C25DAB">
        <w:rPr>
          <w:rFonts w:ascii="Times New Roman" w:hAnsi="Times New Roman" w:cs="Times New Roman"/>
        </w:rPr>
        <w:t xml:space="preserve"> p</w:t>
      </w:r>
      <w:r w:rsidR="00C25DAB" w:rsidRPr="00A526C0">
        <w:rPr>
          <w:rFonts w:ascii="Times New Roman" w:hAnsi="Times New Roman" w:cs="Times New Roman"/>
        </w:rPr>
        <w:t>rzeprowa</w:t>
      </w:r>
      <w:r w:rsidR="00C25DAB">
        <w:rPr>
          <w:rFonts w:ascii="Times New Roman" w:hAnsi="Times New Roman" w:cs="Times New Roman"/>
        </w:rPr>
        <w:t>dzi</w:t>
      </w:r>
      <w:r w:rsidR="00C25DAB" w:rsidRPr="00A526C0">
        <w:rPr>
          <w:rFonts w:ascii="Times New Roman" w:hAnsi="Times New Roman" w:cs="Times New Roman"/>
        </w:rPr>
        <w:t xml:space="preserve"> instalację, uruchomienie celem sprawdzenia prawidłowego działania </w:t>
      </w:r>
      <w:r w:rsidR="00C25DAB">
        <w:rPr>
          <w:rFonts w:ascii="Times New Roman" w:hAnsi="Times New Roman" w:cs="Times New Roman"/>
        </w:rPr>
        <w:t>„przedmiotu umowy”</w:t>
      </w:r>
      <w:r w:rsidR="00C25DAB" w:rsidRPr="00A526C0">
        <w:rPr>
          <w:rFonts w:ascii="Times New Roman" w:hAnsi="Times New Roman" w:cs="Times New Roman"/>
        </w:rPr>
        <w:t xml:space="preserve"> oraz </w:t>
      </w:r>
      <w:r w:rsidR="00C25DAB">
        <w:rPr>
          <w:rFonts w:ascii="Times New Roman" w:hAnsi="Times New Roman" w:cs="Times New Roman"/>
        </w:rPr>
        <w:t>przeszkoli</w:t>
      </w:r>
      <w:r w:rsidR="00C25DAB" w:rsidRPr="00A526C0">
        <w:rPr>
          <w:rFonts w:ascii="Times New Roman" w:hAnsi="Times New Roman" w:cs="Times New Roman"/>
        </w:rPr>
        <w:t xml:space="preserve"> pracowników </w:t>
      </w:r>
      <w:r w:rsidR="00C25DAB" w:rsidRPr="00C25DAB">
        <w:rPr>
          <w:rFonts w:ascii="Times New Roman" w:hAnsi="Times New Roman" w:cs="Times New Roman"/>
          <w:b/>
        </w:rPr>
        <w:t>ZAMAWIAJĄCEGO</w:t>
      </w:r>
      <w:r w:rsidR="00C25DAB" w:rsidRPr="00A526C0">
        <w:rPr>
          <w:rFonts w:ascii="Times New Roman" w:hAnsi="Times New Roman" w:cs="Times New Roman"/>
        </w:rPr>
        <w:t xml:space="preserve"> w zakresie obsługi </w:t>
      </w:r>
      <w:r w:rsidR="00A10553">
        <w:rPr>
          <w:rFonts w:ascii="Times New Roman" w:hAnsi="Times New Roman" w:cs="Times New Roman"/>
        </w:rPr>
        <w:br/>
      </w:r>
      <w:r w:rsidR="00C25DAB" w:rsidRPr="00A526C0">
        <w:rPr>
          <w:rFonts w:ascii="Times New Roman" w:hAnsi="Times New Roman" w:cs="Times New Roman"/>
        </w:rPr>
        <w:t xml:space="preserve">i konserwacji </w:t>
      </w:r>
      <w:r w:rsidR="00C25DAB">
        <w:rPr>
          <w:rFonts w:ascii="Times New Roman" w:hAnsi="Times New Roman" w:cs="Times New Roman"/>
        </w:rPr>
        <w:t xml:space="preserve">„przedmiotu umowy” </w:t>
      </w:r>
      <w:r w:rsidR="00C25DAB" w:rsidRPr="00A526C0">
        <w:rPr>
          <w:rFonts w:ascii="Times New Roman" w:hAnsi="Times New Roman" w:cs="Times New Roman"/>
        </w:rPr>
        <w:t xml:space="preserve">w miejscu i terminie uzgodnionym przez </w:t>
      </w:r>
      <w:r w:rsidR="00600264">
        <w:rPr>
          <w:rFonts w:ascii="Times New Roman" w:hAnsi="Times New Roman" w:cs="Times New Roman"/>
        </w:rPr>
        <w:t>strony</w:t>
      </w:r>
      <w:r w:rsidR="00C25DAB">
        <w:rPr>
          <w:rFonts w:ascii="Times New Roman" w:hAnsi="Times New Roman" w:cs="Times New Roman"/>
        </w:rPr>
        <w:t xml:space="preserve"> </w:t>
      </w:r>
      <w:r w:rsidR="00C25DAB" w:rsidRPr="00A526C0">
        <w:rPr>
          <w:rFonts w:ascii="Times New Roman" w:hAnsi="Times New Roman" w:cs="Times New Roman"/>
        </w:rPr>
        <w:t xml:space="preserve">po zawarciu umowy, jednak nie później niż </w:t>
      </w:r>
      <w:r w:rsidR="00D56286" w:rsidRPr="00D56286">
        <w:rPr>
          <w:rFonts w:ascii="Times New Roman" w:hAnsi="Times New Roman" w:cs="Times New Roman"/>
          <w:b/>
        </w:rPr>
        <w:t>14</w:t>
      </w:r>
      <w:r w:rsidR="00C25DAB" w:rsidRPr="00D56286">
        <w:rPr>
          <w:rFonts w:ascii="Times New Roman" w:hAnsi="Times New Roman" w:cs="Times New Roman"/>
          <w:b/>
        </w:rPr>
        <w:t xml:space="preserve"> dni</w:t>
      </w:r>
      <w:r w:rsidR="00C25DAB" w:rsidRPr="00A526C0">
        <w:rPr>
          <w:rFonts w:ascii="Times New Roman" w:hAnsi="Times New Roman" w:cs="Times New Roman"/>
        </w:rPr>
        <w:t xml:space="preserve"> </w:t>
      </w:r>
      <w:r w:rsidR="00C25DAB">
        <w:rPr>
          <w:rFonts w:ascii="Times New Roman" w:hAnsi="Times New Roman" w:cs="Times New Roman"/>
        </w:rPr>
        <w:t xml:space="preserve">od daty dostawy </w:t>
      </w:r>
      <w:r w:rsidR="00600264">
        <w:rPr>
          <w:rFonts w:ascii="Times New Roman" w:hAnsi="Times New Roman" w:cs="Times New Roman"/>
        </w:rPr>
        <w:t>„</w:t>
      </w:r>
      <w:r w:rsidR="00C25DAB" w:rsidRPr="00A526C0">
        <w:rPr>
          <w:rFonts w:ascii="Times New Roman" w:hAnsi="Times New Roman" w:cs="Times New Roman"/>
        </w:rPr>
        <w:t xml:space="preserve">przedmiotu </w:t>
      </w:r>
      <w:r w:rsidR="00600264">
        <w:rPr>
          <w:rFonts w:ascii="Times New Roman" w:hAnsi="Times New Roman" w:cs="Times New Roman"/>
        </w:rPr>
        <w:t>umowy”</w:t>
      </w:r>
      <w:r w:rsidR="00C25DAB">
        <w:rPr>
          <w:rFonts w:ascii="Times New Roman" w:hAnsi="Times New Roman" w:cs="Times New Roman"/>
        </w:rPr>
        <w:t xml:space="preserve">. </w:t>
      </w:r>
    </w:p>
    <w:p w:rsidR="00C25DAB" w:rsidRDefault="00600264" w:rsidP="00C25DAB">
      <w:pPr>
        <w:pStyle w:val="Akapitzlist"/>
        <w:ind w:left="0"/>
        <w:jc w:val="both"/>
        <w:rPr>
          <w:b/>
          <w:sz w:val="18"/>
          <w:szCs w:val="22"/>
        </w:rPr>
      </w:pPr>
      <w:r>
        <w:rPr>
          <w:b/>
          <w:sz w:val="18"/>
          <w:szCs w:val="22"/>
        </w:rPr>
        <w:t>*</w:t>
      </w:r>
      <w:r w:rsidR="00C25DAB" w:rsidRPr="00A526C0">
        <w:rPr>
          <w:b/>
          <w:sz w:val="18"/>
          <w:szCs w:val="22"/>
        </w:rPr>
        <w:t xml:space="preserve">skreślić, gdy nie dotyczy </w:t>
      </w:r>
    </w:p>
    <w:p w:rsidR="00C25DAB" w:rsidRPr="00C25DAB" w:rsidRDefault="00C25DAB" w:rsidP="0010438D">
      <w:pPr>
        <w:spacing w:after="0" w:line="240" w:lineRule="auto"/>
        <w:rPr>
          <w:rFonts w:ascii="Times New Roman" w:eastAsia="Times New Roman" w:hAnsi="Times New Roman" w:cs="Times New Roman"/>
          <w:b/>
          <w:lang w:eastAsia="pl-PL"/>
        </w:rPr>
      </w:pPr>
    </w:p>
    <w:p w:rsidR="000F0677" w:rsidRPr="003014D9" w:rsidRDefault="009145A6" w:rsidP="000F0677">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5</w:t>
      </w:r>
      <w:r w:rsidR="000F0677" w:rsidRPr="003014D9">
        <w:rPr>
          <w:rFonts w:ascii="Times New Roman" w:eastAsia="Times New Roman" w:hAnsi="Times New Roman" w:cs="Times New Roman"/>
          <w:b/>
          <w:szCs w:val="20"/>
          <w:lang w:eastAsia="pl-PL"/>
        </w:rPr>
        <w:t>.</w:t>
      </w:r>
      <w:r w:rsidR="000F0677" w:rsidRPr="003014D9">
        <w:rPr>
          <w:rFonts w:ascii="Times New Roman" w:eastAsia="Times New Roman" w:hAnsi="Times New Roman" w:cs="Times New Roman"/>
          <w:szCs w:val="20"/>
          <w:lang w:eastAsia="pl-PL"/>
        </w:rPr>
        <w:t xml:space="preserve"> Wraz z „przedmiotem umowy”, </w:t>
      </w:r>
      <w:r w:rsidR="000F0677" w:rsidRPr="003014D9">
        <w:rPr>
          <w:rFonts w:ascii="Times New Roman" w:eastAsia="Times New Roman" w:hAnsi="Times New Roman" w:cs="Times New Roman"/>
          <w:b/>
          <w:szCs w:val="20"/>
          <w:lang w:eastAsia="pl-PL"/>
        </w:rPr>
        <w:t>WYKONAWCA</w:t>
      </w:r>
      <w:r w:rsidR="000F0677" w:rsidRPr="003014D9">
        <w:rPr>
          <w:rFonts w:ascii="Times New Roman" w:eastAsia="Times New Roman" w:hAnsi="Times New Roman" w:cs="Times New Roman"/>
          <w:szCs w:val="20"/>
          <w:lang w:eastAsia="pl-PL"/>
        </w:rPr>
        <w:t xml:space="preserve"> dostarczy wszystkie wymagane dokumenty:</w:t>
      </w:r>
    </w:p>
    <w:p w:rsidR="000F0677" w:rsidRPr="003014D9" w:rsidRDefault="005A63F6" w:rsidP="009D1A3B">
      <w:pPr>
        <w:numPr>
          <w:ilvl w:val="0"/>
          <w:numId w:val="16"/>
        </w:numPr>
        <w:spacing w:after="0" w:line="240" w:lineRule="auto"/>
        <w:ind w:left="426"/>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Dokument gwarancyjny</w:t>
      </w:r>
      <w:r w:rsidR="000F0677" w:rsidRPr="003014D9">
        <w:rPr>
          <w:rFonts w:ascii="Times New Roman" w:eastAsia="Times New Roman" w:hAnsi="Times New Roman" w:cs="Times New Roman"/>
          <w:szCs w:val="20"/>
          <w:lang w:eastAsia="pl-PL"/>
        </w:rPr>
        <w:t>,</w:t>
      </w:r>
    </w:p>
    <w:p w:rsidR="0022422C" w:rsidRPr="003014D9" w:rsidRDefault="000F0677" w:rsidP="009D1A3B">
      <w:pPr>
        <w:numPr>
          <w:ilvl w:val="0"/>
          <w:numId w:val="16"/>
        </w:numPr>
        <w:spacing w:after="0" w:line="240" w:lineRule="auto"/>
        <w:ind w:left="426"/>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Instrukcję</w:t>
      </w:r>
      <w:r w:rsidR="003639E8" w:rsidRPr="003014D9">
        <w:rPr>
          <w:rFonts w:ascii="Times New Roman" w:eastAsia="Times New Roman" w:hAnsi="Times New Roman" w:cs="Times New Roman"/>
          <w:szCs w:val="20"/>
          <w:lang w:eastAsia="pl-PL"/>
        </w:rPr>
        <w:t xml:space="preserve"> obsługi w języku polskim. </w:t>
      </w:r>
    </w:p>
    <w:p w:rsidR="0010438D" w:rsidRDefault="0010438D" w:rsidP="0010438D">
      <w:pPr>
        <w:spacing w:after="0" w:line="240" w:lineRule="auto"/>
        <w:jc w:val="both"/>
        <w:rPr>
          <w:rFonts w:ascii="Times New Roman" w:hAnsi="Times New Roman" w:cs="Times New Roman"/>
        </w:rPr>
      </w:pPr>
    </w:p>
    <w:p w:rsidR="00D5171E" w:rsidRDefault="00D5171E" w:rsidP="0010438D">
      <w:pPr>
        <w:spacing w:after="0" w:line="240" w:lineRule="auto"/>
        <w:jc w:val="both"/>
        <w:rPr>
          <w:rFonts w:ascii="Times New Roman" w:hAnsi="Times New Roman" w:cs="Times New Roman"/>
        </w:rPr>
      </w:pPr>
    </w:p>
    <w:p w:rsidR="00D5171E" w:rsidRDefault="00D5171E" w:rsidP="0010438D">
      <w:pPr>
        <w:spacing w:after="0" w:line="240" w:lineRule="auto"/>
        <w:jc w:val="both"/>
        <w:rPr>
          <w:rFonts w:ascii="Times New Roman" w:hAnsi="Times New Roman" w:cs="Times New Roman"/>
        </w:rPr>
      </w:pPr>
    </w:p>
    <w:p w:rsidR="00D5171E" w:rsidRDefault="00D5171E" w:rsidP="0010438D">
      <w:pPr>
        <w:spacing w:after="0" w:line="240" w:lineRule="auto"/>
        <w:jc w:val="both"/>
        <w:rPr>
          <w:rFonts w:ascii="Times New Roman" w:hAnsi="Times New Roman" w:cs="Times New Roman"/>
        </w:rPr>
      </w:pPr>
    </w:p>
    <w:p w:rsidR="00D00BA0" w:rsidRDefault="00D00BA0" w:rsidP="0010438D">
      <w:pPr>
        <w:spacing w:after="0" w:line="240" w:lineRule="auto"/>
        <w:jc w:val="both"/>
        <w:rPr>
          <w:rFonts w:ascii="Times New Roman" w:hAnsi="Times New Roman" w:cs="Times New Roman"/>
        </w:rPr>
      </w:pPr>
    </w:p>
    <w:p w:rsidR="0010438D" w:rsidRPr="003014D9" w:rsidRDefault="0010438D" w:rsidP="0010438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u w:val="single"/>
          <w:lang w:eastAsia="pl-PL"/>
        </w:rPr>
        <w:lastRenderedPageBreak/>
        <w:sym w:font="Times New Roman" w:char="00A7"/>
      </w:r>
      <w:r w:rsidRPr="003014D9">
        <w:rPr>
          <w:rFonts w:ascii="Times New Roman" w:eastAsia="Times New Roman" w:hAnsi="Times New Roman" w:cs="Times New Roman"/>
          <w:b/>
          <w:u w:val="single"/>
          <w:lang w:eastAsia="pl-PL"/>
        </w:rPr>
        <w:t xml:space="preserve"> 5.</w:t>
      </w:r>
      <w:r w:rsidRPr="003014D9">
        <w:rPr>
          <w:rFonts w:ascii="Times New Roman" w:eastAsia="Times New Roman" w:hAnsi="Times New Roman" w:cs="Times New Roman"/>
          <w:b/>
          <w:u w:val="single"/>
          <w:lang w:eastAsia="pl-PL"/>
        </w:rPr>
        <w:tab/>
        <w:t>ODPOWIEDZIALNOŚĆ WYKONAWCY Z TYTUŁU GWARANCJI I RĘKOJMI</w:t>
      </w:r>
    </w:p>
    <w:p w:rsidR="0010438D" w:rsidRPr="003014D9" w:rsidRDefault="0010438D" w:rsidP="0010438D">
      <w:pPr>
        <w:spacing w:after="0" w:line="240" w:lineRule="auto"/>
        <w:jc w:val="both"/>
        <w:rPr>
          <w:rFonts w:ascii="Times New Roman" w:eastAsia="Times New Roman" w:hAnsi="Times New Roman" w:cs="Times New Roman"/>
          <w:lang w:eastAsia="pl-PL"/>
        </w:rPr>
      </w:pPr>
    </w:p>
    <w:p w:rsidR="00C0376A" w:rsidRPr="003014D9" w:rsidRDefault="00C0376A" w:rsidP="00C0376A">
      <w:pPr>
        <w:spacing w:after="0" w:line="240" w:lineRule="auto"/>
        <w:jc w:val="both"/>
        <w:rPr>
          <w:rFonts w:ascii="Times New Roman" w:eastAsia="Times New Roman" w:hAnsi="Times New Roman" w:cs="Times New Roman"/>
          <w:b/>
          <w:szCs w:val="20"/>
          <w:lang w:eastAsia="pl-PL"/>
        </w:rPr>
      </w:pPr>
      <w:r w:rsidRPr="003014D9">
        <w:rPr>
          <w:rFonts w:ascii="Times New Roman" w:eastAsia="Times New Roman" w:hAnsi="Times New Roman" w:cs="Times New Roman"/>
          <w:b/>
          <w:szCs w:val="20"/>
          <w:lang w:eastAsia="pl-PL"/>
        </w:rPr>
        <w:t>1</w:t>
      </w:r>
      <w:r w:rsidRPr="003014D9">
        <w:rPr>
          <w:rFonts w:ascii="Times New Roman" w:eastAsia="Times New Roman" w:hAnsi="Times New Roman" w:cs="Times New Roman"/>
          <w:szCs w:val="20"/>
          <w:lang w:eastAsia="pl-PL"/>
        </w:rPr>
        <w:t xml:space="preserve">. Warunki odpowiedzialności określa niniejsza umowa, Kodeks Cywilny oraz oferta </w:t>
      </w:r>
      <w:r w:rsidRPr="003014D9">
        <w:rPr>
          <w:rFonts w:ascii="Times New Roman" w:eastAsia="Times New Roman" w:hAnsi="Times New Roman" w:cs="Times New Roman"/>
          <w:b/>
          <w:szCs w:val="20"/>
          <w:lang w:eastAsia="pl-PL"/>
        </w:rPr>
        <w:t>WYKONAWCY.</w:t>
      </w:r>
      <w:r w:rsidRPr="003014D9">
        <w:rPr>
          <w:rFonts w:ascii="Times New Roman" w:eastAsia="Times New Roman" w:hAnsi="Times New Roman" w:cs="Times New Roman"/>
          <w:szCs w:val="20"/>
          <w:lang w:eastAsia="pl-PL"/>
        </w:rPr>
        <w:t xml:space="preserve">W przypadku rozbieżności postanowień w danej kwestii, pierwszeństwo mają postanowienia korzystniejsze dla </w:t>
      </w:r>
      <w:r w:rsidRPr="003014D9">
        <w:rPr>
          <w:rFonts w:ascii="Times New Roman" w:eastAsia="Times New Roman" w:hAnsi="Times New Roman" w:cs="Times New Roman"/>
          <w:b/>
          <w:szCs w:val="20"/>
          <w:lang w:eastAsia="pl-PL"/>
        </w:rPr>
        <w:t>ZAMAWIAJĄCEGO.</w:t>
      </w:r>
    </w:p>
    <w:p w:rsidR="00EB06A4" w:rsidRPr="003014D9" w:rsidRDefault="00EB06A4" w:rsidP="00C0376A">
      <w:pPr>
        <w:spacing w:after="0" w:line="240" w:lineRule="auto"/>
        <w:jc w:val="both"/>
        <w:rPr>
          <w:rFonts w:ascii="Times New Roman" w:eastAsia="Times New Roman" w:hAnsi="Times New Roman" w:cs="Times New Roman"/>
          <w:b/>
          <w:szCs w:val="20"/>
          <w:lang w:eastAsia="pl-PL"/>
        </w:rPr>
      </w:pPr>
    </w:p>
    <w:p w:rsidR="00C0376A" w:rsidRPr="003014D9" w:rsidRDefault="00C0376A" w:rsidP="00C0376A">
      <w:pPr>
        <w:spacing w:after="0" w:line="240" w:lineRule="auto"/>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b/>
          <w:szCs w:val="20"/>
          <w:lang w:eastAsia="pl-PL"/>
        </w:rPr>
        <w:t xml:space="preserve">2. WYKONAWCA </w:t>
      </w:r>
      <w:r w:rsidRPr="003014D9">
        <w:rPr>
          <w:rFonts w:ascii="Times New Roman" w:eastAsia="Times New Roman" w:hAnsi="Times New Roman" w:cs="Times New Roman"/>
          <w:szCs w:val="20"/>
          <w:lang w:eastAsia="pl-PL"/>
        </w:rPr>
        <w:t>udziela gwarancji na „przedmiot umow</w:t>
      </w:r>
      <w:r w:rsidR="00F01511" w:rsidRPr="003014D9">
        <w:rPr>
          <w:rFonts w:ascii="Times New Roman" w:eastAsia="Times New Roman" w:hAnsi="Times New Roman" w:cs="Times New Roman"/>
          <w:szCs w:val="20"/>
          <w:lang w:eastAsia="pl-PL"/>
        </w:rPr>
        <w:t xml:space="preserve">y” na okres </w:t>
      </w:r>
      <w:r w:rsidR="00F01511" w:rsidRPr="003014D9">
        <w:rPr>
          <w:rFonts w:ascii="Times New Roman" w:eastAsia="Times New Roman" w:hAnsi="Times New Roman" w:cs="Times New Roman"/>
          <w:b/>
          <w:szCs w:val="20"/>
          <w:lang w:eastAsia="pl-PL"/>
        </w:rPr>
        <w:t>…</w:t>
      </w:r>
      <w:r w:rsidRPr="003014D9">
        <w:rPr>
          <w:rFonts w:ascii="Times New Roman" w:eastAsia="Times New Roman" w:hAnsi="Times New Roman" w:cs="Times New Roman"/>
          <w:b/>
          <w:szCs w:val="20"/>
          <w:lang w:eastAsia="pl-PL"/>
        </w:rPr>
        <w:t>…</w:t>
      </w:r>
      <w:r w:rsidR="002E32EB">
        <w:rPr>
          <w:rFonts w:ascii="Times New Roman" w:eastAsia="Times New Roman" w:hAnsi="Times New Roman" w:cs="Times New Roman"/>
          <w:b/>
          <w:szCs w:val="20"/>
          <w:lang w:eastAsia="pl-PL"/>
        </w:rPr>
        <w:t>.</w:t>
      </w:r>
      <w:r w:rsidRPr="003014D9">
        <w:rPr>
          <w:rFonts w:ascii="Times New Roman" w:eastAsia="Times New Roman" w:hAnsi="Times New Roman" w:cs="Times New Roman"/>
          <w:b/>
          <w:szCs w:val="20"/>
          <w:lang w:eastAsia="pl-PL"/>
        </w:rPr>
        <w:t>.. miesięcy</w:t>
      </w:r>
      <w:r w:rsidRPr="003014D9">
        <w:rPr>
          <w:rFonts w:ascii="Times New Roman" w:eastAsia="Times New Roman" w:hAnsi="Times New Roman" w:cs="Times New Roman"/>
          <w:szCs w:val="20"/>
          <w:lang w:eastAsia="pl-PL"/>
        </w:rPr>
        <w:t xml:space="preserve"> od daty jego </w:t>
      </w:r>
      <w:r w:rsidR="00D8280C">
        <w:rPr>
          <w:rFonts w:ascii="Times New Roman" w:eastAsia="Times New Roman" w:hAnsi="Times New Roman" w:cs="Times New Roman"/>
          <w:szCs w:val="20"/>
          <w:lang w:eastAsia="pl-PL"/>
        </w:rPr>
        <w:t xml:space="preserve">końcowego </w:t>
      </w:r>
      <w:r w:rsidRPr="003014D9">
        <w:rPr>
          <w:rFonts w:ascii="Times New Roman" w:eastAsia="Times New Roman" w:hAnsi="Times New Roman" w:cs="Times New Roman"/>
          <w:szCs w:val="20"/>
          <w:lang w:eastAsia="pl-PL"/>
        </w:rPr>
        <w:t>odbioru.</w:t>
      </w:r>
    </w:p>
    <w:p w:rsidR="00C00008" w:rsidRPr="003014D9" w:rsidRDefault="00C00008" w:rsidP="00C0376A">
      <w:pPr>
        <w:spacing w:after="0" w:line="240" w:lineRule="auto"/>
        <w:jc w:val="both"/>
        <w:rPr>
          <w:rFonts w:ascii="Times New Roman" w:eastAsia="Times New Roman" w:hAnsi="Times New Roman" w:cs="Times New Roman"/>
          <w:szCs w:val="20"/>
          <w:lang w:eastAsia="pl-PL"/>
        </w:rPr>
      </w:pPr>
      <w:r>
        <w:rPr>
          <w:rFonts w:ascii="Times New Roman" w:hAnsi="Times New Roman" w:cs="Times New Roman"/>
        </w:rPr>
        <w:t>S</w:t>
      </w:r>
      <w:r w:rsidRPr="00C24A0A">
        <w:rPr>
          <w:rFonts w:ascii="Times New Roman" w:hAnsi="Times New Roman" w:cs="Times New Roman"/>
        </w:rPr>
        <w:t>przęt komputerowy,</w:t>
      </w:r>
      <w:r w:rsidRPr="00C24A0A">
        <w:rPr>
          <w:rFonts w:ascii="Times New Roman" w:hAnsi="Times New Roman" w:cs="Times New Roman"/>
          <w:b/>
          <w:bCs/>
          <w:lang w:eastAsia="pl-PL"/>
        </w:rPr>
        <w:t xml:space="preserve"> </w:t>
      </w:r>
      <w:r>
        <w:rPr>
          <w:rFonts w:ascii="Times New Roman" w:hAnsi="Times New Roman" w:cs="Times New Roman"/>
          <w:bCs/>
          <w:lang w:eastAsia="pl-PL"/>
        </w:rPr>
        <w:t xml:space="preserve">stanowiący </w:t>
      </w:r>
      <w:r w:rsidR="00D5171E">
        <w:rPr>
          <w:rFonts w:ascii="Times New Roman" w:hAnsi="Times New Roman" w:cs="Times New Roman"/>
          <w:bCs/>
          <w:lang w:eastAsia="pl-PL"/>
        </w:rPr>
        <w:t>doposażenie</w:t>
      </w:r>
      <w:r>
        <w:rPr>
          <w:rFonts w:ascii="Times New Roman" w:hAnsi="Times New Roman" w:cs="Times New Roman"/>
          <w:bCs/>
          <w:lang w:eastAsia="pl-PL"/>
        </w:rPr>
        <w:t xml:space="preserve"> aparatury, </w:t>
      </w:r>
      <w:r w:rsidRPr="00C24A0A">
        <w:rPr>
          <w:rFonts w:ascii="Times New Roman" w:hAnsi="Times New Roman" w:cs="Times New Roman"/>
        </w:rPr>
        <w:t xml:space="preserve">musi posiadać </w:t>
      </w:r>
      <w:r w:rsidRPr="00C24A0A">
        <w:rPr>
          <w:rFonts w:ascii="Times New Roman" w:hAnsi="Times New Roman" w:cs="Times New Roman"/>
          <w:b/>
        </w:rPr>
        <w:t>minimum 36- miesięczny okres</w:t>
      </w:r>
      <w:r w:rsidRPr="00C24A0A">
        <w:rPr>
          <w:rFonts w:ascii="Times New Roman" w:hAnsi="Times New Roman" w:cs="Times New Roman"/>
        </w:rPr>
        <w:t xml:space="preserve">  </w:t>
      </w:r>
      <w:r w:rsidRPr="00C24A0A">
        <w:rPr>
          <w:rFonts w:ascii="Times New Roman" w:hAnsi="Times New Roman" w:cs="Times New Roman"/>
          <w:b/>
        </w:rPr>
        <w:t xml:space="preserve">gwarancji i rękojmi </w:t>
      </w:r>
      <w:r w:rsidRPr="00C24A0A">
        <w:rPr>
          <w:rFonts w:ascii="Times New Roman" w:hAnsi="Times New Roman" w:cs="Times New Roman"/>
          <w:bCs/>
        </w:rPr>
        <w:t>obowiązującą</w:t>
      </w:r>
      <w:r w:rsidRPr="00C24A0A">
        <w:rPr>
          <w:rFonts w:ascii="Times New Roman" w:hAnsi="Times New Roman" w:cs="Times New Roman"/>
          <w:b/>
          <w:bCs/>
        </w:rPr>
        <w:t xml:space="preserve"> </w:t>
      </w:r>
      <w:r w:rsidRPr="00C24A0A">
        <w:rPr>
          <w:rFonts w:ascii="Times New Roman" w:hAnsi="Times New Roman" w:cs="Times New Roman"/>
        </w:rPr>
        <w:t xml:space="preserve">od daty </w:t>
      </w:r>
      <w:r>
        <w:rPr>
          <w:rFonts w:ascii="Times New Roman" w:hAnsi="Times New Roman" w:cs="Times New Roman"/>
        </w:rPr>
        <w:t>końcowego</w:t>
      </w:r>
      <w:r w:rsidRPr="00C24A0A">
        <w:rPr>
          <w:rFonts w:ascii="Times New Roman" w:hAnsi="Times New Roman" w:cs="Times New Roman"/>
        </w:rPr>
        <w:t xml:space="preserve"> odbioru </w:t>
      </w:r>
      <w:r>
        <w:rPr>
          <w:rFonts w:ascii="Times New Roman" w:hAnsi="Times New Roman" w:cs="Times New Roman"/>
        </w:rPr>
        <w:t>„</w:t>
      </w:r>
      <w:r w:rsidRPr="00C24A0A">
        <w:rPr>
          <w:rFonts w:ascii="Times New Roman" w:hAnsi="Times New Roman" w:cs="Times New Roman"/>
        </w:rPr>
        <w:t xml:space="preserve">przedmiotu </w:t>
      </w:r>
      <w:r>
        <w:rPr>
          <w:rFonts w:ascii="Times New Roman" w:hAnsi="Times New Roman" w:cs="Times New Roman"/>
        </w:rPr>
        <w:t>umowy”</w:t>
      </w:r>
      <w:r w:rsidRPr="00C24A0A">
        <w:rPr>
          <w:rFonts w:ascii="Times New Roman" w:hAnsi="Times New Roman" w:cs="Times New Roman"/>
        </w:rPr>
        <w:t xml:space="preserve"> (dotyczy </w:t>
      </w:r>
      <w:r>
        <w:rPr>
          <w:rFonts w:ascii="Times New Roman" w:hAnsi="Times New Roman" w:cs="Times New Roman"/>
        </w:rPr>
        <w:t xml:space="preserve">zakupu </w:t>
      </w:r>
      <w:r w:rsidRPr="00C24A0A">
        <w:rPr>
          <w:rFonts w:ascii="Times New Roman" w:hAnsi="Times New Roman" w:cs="Times New Roman"/>
        </w:rPr>
        <w:t>mikroskopu optycznego oraz spektrofotometru UV-VIS)</w:t>
      </w:r>
      <w:r>
        <w:rPr>
          <w:rFonts w:ascii="Times New Roman" w:hAnsi="Times New Roman" w:cs="Times New Roman"/>
        </w:rPr>
        <w:t>*</w:t>
      </w:r>
      <w:r w:rsidRPr="00C24A0A">
        <w:rPr>
          <w:rFonts w:ascii="Times New Roman" w:hAnsi="Times New Roman" w:cs="Times New Roman"/>
        </w:rPr>
        <w:t>.</w:t>
      </w:r>
    </w:p>
    <w:p w:rsidR="00C00008" w:rsidRDefault="00C00008" w:rsidP="00C00008">
      <w:pPr>
        <w:pStyle w:val="Akapitzlist"/>
        <w:ind w:left="0"/>
        <w:jc w:val="both"/>
        <w:rPr>
          <w:b/>
          <w:sz w:val="18"/>
          <w:szCs w:val="22"/>
        </w:rPr>
      </w:pPr>
      <w:r>
        <w:rPr>
          <w:b/>
          <w:sz w:val="18"/>
          <w:szCs w:val="22"/>
        </w:rPr>
        <w:t>*</w:t>
      </w:r>
      <w:r w:rsidRPr="00A526C0">
        <w:rPr>
          <w:b/>
          <w:sz w:val="18"/>
          <w:szCs w:val="22"/>
        </w:rPr>
        <w:t xml:space="preserve">skreślić, gdy nie dotyczy </w:t>
      </w:r>
    </w:p>
    <w:p w:rsidR="00C00008" w:rsidRDefault="00C00008" w:rsidP="00573C28">
      <w:pPr>
        <w:pStyle w:val="Akapitzlist"/>
        <w:tabs>
          <w:tab w:val="left" w:pos="1418"/>
        </w:tabs>
        <w:ind w:left="0"/>
        <w:jc w:val="both"/>
        <w:rPr>
          <w:b/>
          <w:sz w:val="22"/>
        </w:rPr>
      </w:pPr>
    </w:p>
    <w:p w:rsidR="00C0376A" w:rsidRPr="00AC3B24" w:rsidRDefault="00573C28" w:rsidP="00573C28">
      <w:pPr>
        <w:pStyle w:val="Akapitzlist"/>
        <w:tabs>
          <w:tab w:val="left" w:pos="1418"/>
        </w:tabs>
        <w:ind w:left="0"/>
        <w:jc w:val="both"/>
        <w:rPr>
          <w:sz w:val="22"/>
          <w:szCs w:val="22"/>
        </w:rPr>
      </w:pPr>
      <w:r w:rsidRPr="00AC3B24">
        <w:rPr>
          <w:b/>
          <w:sz w:val="22"/>
          <w:szCs w:val="22"/>
        </w:rPr>
        <w:t>3.</w:t>
      </w:r>
      <w:r w:rsidRPr="00AC3B24">
        <w:rPr>
          <w:sz w:val="22"/>
          <w:szCs w:val="22"/>
        </w:rPr>
        <w:t xml:space="preserve"> </w:t>
      </w:r>
      <w:r w:rsidR="00C0376A" w:rsidRPr="00AC3B24">
        <w:rPr>
          <w:sz w:val="22"/>
          <w:szCs w:val="22"/>
        </w:rPr>
        <w:t>Gwarancja będzie obowiązywać od daty odbioru „prz</w:t>
      </w:r>
      <w:r w:rsidR="00AC1060" w:rsidRPr="00AC3B24">
        <w:rPr>
          <w:sz w:val="22"/>
          <w:szCs w:val="22"/>
        </w:rPr>
        <w:t xml:space="preserve">edmiotu umowy” określonego </w:t>
      </w:r>
      <w:r w:rsidR="00AC1060" w:rsidRPr="00AC3B24">
        <w:rPr>
          <w:sz w:val="22"/>
          <w:szCs w:val="22"/>
        </w:rPr>
        <w:br/>
        <w:t>w §</w:t>
      </w:r>
      <w:r w:rsidR="00C0376A" w:rsidRPr="00AC3B24">
        <w:rPr>
          <w:sz w:val="22"/>
          <w:szCs w:val="22"/>
        </w:rPr>
        <w:t>4, ust. 1 niniejszej umowy.</w:t>
      </w:r>
      <w:r w:rsidR="00A00B39" w:rsidRPr="00AC3B24">
        <w:rPr>
          <w:sz w:val="22"/>
          <w:szCs w:val="22"/>
        </w:rPr>
        <w:t xml:space="preserve"> W przypadkach, gdy wymagana jest instalacja, uruchomienie celem sprawdzenia prawidłowego działania „przedmiotu umowy” oraz przeszkolenie pracowników </w:t>
      </w:r>
      <w:r w:rsidR="00A00B39" w:rsidRPr="00AC3B24">
        <w:rPr>
          <w:b/>
          <w:sz w:val="22"/>
          <w:szCs w:val="22"/>
        </w:rPr>
        <w:t xml:space="preserve">ZAMAWIAJĄCEGO </w:t>
      </w:r>
      <w:r w:rsidR="00A00B39" w:rsidRPr="00AC3B24">
        <w:rPr>
          <w:sz w:val="22"/>
          <w:szCs w:val="22"/>
        </w:rPr>
        <w:t xml:space="preserve">w zakresie obsługi i konserwacji „przedmiotu umowy”, gwarancja będzie obowiązywać od daty odbioru „przedmiotu umowy” określonego </w:t>
      </w:r>
      <w:r w:rsidR="00AC1060" w:rsidRPr="00AC3B24">
        <w:rPr>
          <w:sz w:val="22"/>
          <w:szCs w:val="22"/>
        </w:rPr>
        <w:t>w §</w:t>
      </w:r>
      <w:r w:rsidR="00A00B39" w:rsidRPr="00AC3B24">
        <w:rPr>
          <w:sz w:val="22"/>
          <w:szCs w:val="22"/>
        </w:rPr>
        <w:t>4, ust. 4 niniejszej umowy.</w:t>
      </w:r>
    </w:p>
    <w:p w:rsidR="00CD5E4A" w:rsidRPr="003014D9" w:rsidRDefault="00CD5E4A" w:rsidP="00573C28">
      <w:pPr>
        <w:pStyle w:val="Akapitzlist"/>
        <w:tabs>
          <w:tab w:val="left" w:pos="1418"/>
        </w:tabs>
        <w:ind w:left="0"/>
        <w:jc w:val="both"/>
        <w:rPr>
          <w:sz w:val="22"/>
        </w:rPr>
      </w:pPr>
    </w:p>
    <w:p w:rsidR="00C0376A" w:rsidRPr="003014D9" w:rsidRDefault="00C0376A" w:rsidP="00C0376A">
      <w:pPr>
        <w:tabs>
          <w:tab w:val="left" w:pos="284"/>
        </w:tabs>
        <w:spacing w:after="0" w:line="240" w:lineRule="auto"/>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b/>
          <w:szCs w:val="20"/>
          <w:lang w:eastAsia="pl-PL"/>
        </w:rPr>
        <w:t>4.</w:t>
      </w:r>
      <w:r w:rsidRPr="003014D9">
        <w:rPr>
          <w:rFonts w:ascii="Times New Roman" w:eastAsia="Times New Roman" w:hAnsi="Times New Roman" w:cs="Times New Roman"/>
          <w:szCs w:val="20"/>
          <w:lang w:eastAsia="pl-PL"/>
        </w:rPr>
        <w:tab/>
      </w:r>
      <w:r w:rsidRPr="00430600">
        <w:rPr>
          <w:rFonts w:ascii="Times New Roman" w:eastAsia="Times New Roman" w:hAnsi="Times New Roman" w:cs="Times New Roman"/>
          <w:szCs w:val="20"/>
          <w:lang w:eastAsia="pl-PL"/>
        </w:rPr>
        <w:t xml:space="preserve">Serwis gwarancyjny </w:t>
      </w:r>
      <w:r w:rsidR="008E634B" w:rsidRPr="00430600">
        <w:rPr>
          <w:rFonts w:ascii="Times New Roman" w:eastAsia="Times New Roman" w:hAnsi="Times New Roman" w:cs="Times New Roman"/>
          <w:szCs w:val="20"/>
          <w:lang w:eastAsia="pl-PL"/>
        </w:rPr>
        <w:t>może być</w:t>
      </w:r>
      <w:r w:rsidRPr="00430600">
        <w:rPr>
          <w:rFonts w:ascii="Times New Roman" w:eastAsia="Times New Roman" w:hAnsi="Times New Roman" w:cs="Times New Roman"/>
          <w:szCs w:val="20"/>
          <w:lang w:eastAsia="pl-PL"/>
        </w:rPr>
        <w:t xml:space="preserve"> świadczony przez producenta</w:t>
      </w:r>
      <w:r w:rsidR="00CA0D1D" w:rsidRPr="00430600">
        <w:rPr>
          <w:rFonts w:ascii="Times New Roman" w:eastAsia="Times New Roman" w:hAnsi="Times New Roman" w:cs="Times New Roman"/>
          <w:szCs w:val="20"/>
          <w:lang w:eastAsia="pl-PL"/>
        </w:rPr>
        <w:t xml:space="preserve"> lub</w:t>
      </w:r>
      <w:r w:rsidRPr="00430600">
        <w:rPr>
          <w:rFonts w:ascii="Times New Roman" w:eastAsia="Times New Roman" w:hAnsi="Times New Roman" w:cs="Times New Roman"/>
          <w:szCs w:val="20"/>
          <w:lang w:eastAsia="pl-PL"/>
        </w:rPr>
        <w:t xml:space="preserve"> autoryzowany przez niego serwis </w:t>
      </w:r>
      <w:r w:rsidR="00CA0D1D" w:rsidRPr="00430600">
        <w:rPr>
          <w:rFonts w:ascii="Times New Roman" w:eastAsia="Times New Roman" w:hAnsi="Times New Roman" w:cs="Times New Roman"/>
          <w:szCs w:val="20"/>
          <w:lang w:eastAsia="pl-PL"/>
        </w:rPr>
        <w:t xml:space="preserve">lub </w:t>
      </w:r>
      <w:r w:rsidRPr="00430600">
        <w:rPr>
          <w:rFonts w:ascii="Times New Roman" w:eastAsia="Times New Roman" w:hAnsi="Times New Roman" w:cs="Times New Roman"/>
          <w:szCs w:val="20"/>
          <w:lang w:eastAsia="pl-PL"/>
        </w:rPr>
        <w:t>autoryzowane przez niego osoby</w:t>
      </w:r>
      <w:r w:rsidR="00430600" w:rsidRPr="00430600">
        <w:rPr>
          <w:rFonts w:ascii="Times New Roman" w:eastAsia="Times New Roman" w:hAnsi="Times New Roman" w:cs="Times New Roman"/>
          <w:szCs w:val="20"/>
          <w:lang w:eastAsia="pl-PL"/>
        </w:rPr>
        <w:t>.</w:t>
      </w:r>
      <w:r w:rsidR="00430600">
        <w:rPr>
          <w:rFonts w:ascii="Times New Roman" w:eastAsia="Times New Roman" w:hAnsi="Times New Roman" w:cs="Times New Roman"/>
          <w:color w:val="FF0000"/>
          <w:szCs w:val="20"/>
          <w:lang w:eastAsia="pl-PL"/>
        </w:rPr>
        <w:t xml:space="preserve"> </w:t>
      </w:r>
      <w:r w:rsidRPr="003014D9">
        <w:rPr>
          <w:rFonts w:ascii="Times New Roman" w:eastAsia="Times New Roman" w:hAnsi="Times New Roman" w:cs="Times New Roman"/>
          <w:szCs w:val="20"/>
          <w:lang w:eastAsia="pl-PL"/>
        </w:rPr>
        <w:t xml:space="preserve">Serwis realizowany będzie na koszt </w:t>
      </w:r>
      <w:r w:rsidRPr="003014D9">
        <w:rPr>
          <w:rFonts w:ascii="Times New Roman" w:eastAsia="Times New Roman" w:hAnsi="Times New Roman" w:cs="Times New Roman"/>
          <w:b/>
          <w:szCs w:val="20"/>
          <w:lang w:eastAsia="pl-PL"/>
        </w:rPr>
        <w:t>WYKONAWCY</w:t>
      </w:r>
      <w:r w:rsidRPr="003014D9">
        <w:rPr>
          <w:rFonts w:ascii="Times New Roman" w:eastAsia="Times New Roman" w:hAnsi="Times New Roman" w:cs="Times New Roman"/>
          <w:szCs w:val="20"/>
          <w:lang w:eastAsia="pl-PL"/>
        </w:rPr>
        <w:t>.</w:t>
      </w:r>
    </w:p>
    <w:p w:rsidR="006778B7" w:rsidRPr="003014D9" w:rsidRDefault="006778B7" w:rsidP="00C0376A">
      <w:pPr>
        <w:tabs>
          <w:tab w:val="left" w:pos="284"/>
        </w:tabs>
        <w:spacing w:after="0" w:line="240" w:lineRule="auto"/>
        <w:jc w:val="both"/>
        <w:rPr>
          <w:rFonts w:ascii="Times New Roman" w:eastAsia="Times New Roman" w:hAnsi="Times New Roman" w:cs="Times New Roman"/>
          <w:szCs w:val="20"/>
          <w:lang w:eastAsia="pl-PL"/>
        </w:rPr>
      </w:pPr>
    </w:p>
    <w:p w:rsidR="00C0376A" w:rsidRPr="003014D9" w:rsidRDefault="00C0376A" w:rsidP="00C0376A">
      <w:pPr>
        <w:spacing w:after="0" w:line="240" w:lineRule="auto"/>
        <w:jc w:val="both"/>
        <w:rPr>
          <w:rFonts w:ascii="Times New Roman" w:eastAsia="Times New Roman" w:hAnsi="Times New Roman" w:cs="Times New Roman"/>
          <w:szCs w:val="20"/>
          <w:shd w:val="clear" w:color="auto" w:fill="E5E5E5"/>
          <w:lang w:eastAsia="pl-PL"/>
        </w:rPr>
      </w:pPr>
      <w:r w:rsidRPr="003014D9">
        <w:rPr>
          <w:rFonts w:ascii="Times New Roman" w:eastAsia="Times New Roman" w:hAnsi="Times New Roman" w:cs="Times New Roman"/>
          <w:b/>
          <w:szCs w:val="20"/>
          <w:lang w:eastAsia="pl-PL"/>
        </w:rPr>
        <w:t>5.</w:t>
      </w:r>
      <w:r w:rsidRPr="003014D9">
        <w:rPr>
          <w:rFonts w:ascii="Times New Roman" w:eastAsia="Times New Roman" w:hAnsi="Times New Roman" w:cs="Times New Roman"/>
          <w:szCs w:val="20"/>
          <w:lang w:eastAsia="pl-PL"/>
        </w:rPr>
        <w:t xml:space="preserve"> </w:t>
      </w:r>
      <w:r w:rsidRPr="003014D9">
        <w:rPr>
          <w:rFonts w:ascii="Times New Roman" w:eastAsia="Times New Roman" w:hAnsi="Times New Roman" w:cs="Times New Roman"/>
          <w:b/>
          <w:szCs w:val="20"/>
          <w:lang w:eastAsia="pl-PL"/>
        </w:rPr>
        <w:t>WYKONAWCA</w:t>
      </w:r>
      <w:r w:rsidRPr="003014D9">
        <w:rPr>
          <w:rFonts w:ascii="Times New Roman" w:eastAsia="Times New Roman" w:hAnsi="Times New Roman" w:cs="Times New Roman"/>
          <w:szCs w:val="20"/>
          <w:lang w:eastAsia="pl-PL"/>
        </w:rPr>
        <w:t xml:space="preserve"> zapewnia serwis gwarancyjny na następujących warunkach :</w:t>
      </w:r>
    </w:p>
    <w:p w:rsidR="00C0376A" w:rsidRPr="003014D9" w:rsidRDefault="00C0376A" w:rsidP="00C0376A">
      <w:pPr>
        <w:spacing w:after="0" w:line="240" w:lineRule="auto"/>
        <w:ind w:left="1410" w:hanging="705"/>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b/>
          <w:szCs w:val="20"/>
          <w:lang w:eastAsia="pl-PL"/>
        </w:rPr>
        <w:t>a)</w:t>
      </w:r>
      <w:r w:rsidRPr="003014D9">
        <w:rPr>
          <w:rFonts w:ascii="Times New Roman" w:eastAsia="Times New Roman" w:hAnsi="Times New Roman" w:cs="Times New Roman"/>
          <w:b/>
          <w:szCs w:val="20"/>
          <w:lang w:eastAsia="pl-PL"/>
        </w:rPr>
        <w:tab/>
        <w:t>WYKONAWCA</w:t>
      </w:r>
      <w:r w:rsidRPr="003014D9">
        <w:rPr>
          <w:rFonts w:ascii="Times New Roman" w:eastAsia="Times New Roman" w:hAnsi="Times New Roman" w:cs="Times New Roman"/>
          <w:szCs w:val="20"/>
          <w:lang w:eastAsia="pl-PL"/>
        </w:rPr>
        <w:t xml:space="preserve"> zobowiązany jest w okresie gwarancyjnym wykonać na własny koszt naprawy dostarczonego „przedmiotu umowy”. W przypadku zgłoszenia przez </w:t>
      </w:r>
      <w:r w:rsidRPr="003014D9">
        <w:rPr>
          <w:rFonts w:ascii="Times New Roman" w:eastAsia="Times New Roman" w:hAnsi="Times New Roman" w:cs="Times New Roman"/>
          <w:b/>
          <w:szCs w:val="20"/>
          <w:lang w:eastAsia="pl-PL"/>
        </w:rPr>
        <w:t>ZAMAWIAJĄCEGO</w:t>
      </w:r>
      <w:r w:rsidRPr="003014D9">
        <w:rPr>
          <w:rFonts w:ascii="Times New Roman" w:eastAsia="Times New Roman" w:hAnsi="Times New Roman" w:cs="Times New Roman"/>
          <w:szCs w:val="20"/>
          <w:lang w:eastAsia="pl-PL"/>
        </w:rPr>
        <w:t xml:space="preserve"> czwartej reklamacji „przedmiotu umowy”, </w:t>
      </w:r>
      <w:r w:rsidRPr="003014D9">
        <w:rPr>
          <w:rFonts w:ascii="Times New Roman" w:eastAsia="Times New Roman" w:hAnsi="Times New Roman" w:cs="Times New Roman"/>
          <w:b/>
          <w:szCs w:val="20"/>
          <w:lang w:eastAsia="pl-PL"/>
        </w:rPr>
        <w:t>WYKONAWCA</w:t>
      </w:r>
      <w:r w:rsidRPr="003014D9">
        <w:rPr>
          <w:rFonts w:ascii="Times New Roman" w:eastAsia="Times New Roman" w:hAnsi="Times New Roman" w:cs="Times New Roman"/>
          <w:szCs w:val="20"/>
          <w:lang w:eastAsia="pl-PL"/>
        </w:rPr>
        <w:t xml:space="preserve"> jest zobowiązany do wymiany „przedmiotu umowy” na nowy;</w:t>
      </w:r>
    </w:p>
    <w:p w:rsidR="00C0376A" w:rsidRPr="003014D9" w:rsidRDefault="00C0376A" w:rsidP="00C0376A">
      <w:pPr>
        <w:spacing w:after="0" w:line="240" w:lineRule="auto"/>
        <w:ind w:left="1410" w:hanging="705"/>
        <w:jc w:val="both"/>
        <w:rPr>
          <w:rFonts w:ascii="Times New Roman" w:eastAsia="Times New Roman" w:hAnsi="Times New Roman" w:cs="Times New Roman"/>
          <w:b/>
          <w:szCs w:val="20"/>
          <w:lang w:eastAsia="pl-PL"/>
        </w:rPr>
      </w:pPr>
      <w:r w:rsidRPr="003014D9">
        <w:rPr>
          <w:rFonts w:ascii="Times New Roman" w:eastAsia="Times New Roman" w:hAnsi="Times New Roman" w:cs="Times New Roman"/>
          <w:b/>
          <w:szCs w:val="20"/>
          <w:lang w:eastAsia="pl-PL"/>
        </w:rPr>
        <w:t>b)</w:t>
      </w:r>
      <w:r w:rsidRPr="003014D9">
        <w:rPr>
          <w:rFonts w:ascii="Times New Roman" w:eastAsia="Times New Roman" w:hAnsi="Times New Roman" w:cs="Times New Roman"/>
          <w:szCs w:val="20"/>
          <w:lang w:eastAsia="pl-PL"/>
        </w:rPr>
        <w:tab/>
        <w:t xml:space="preserve">Wszystkie koszty związane z wymianą wadliwego „przedmiotu umowy” ponosi </w:t>
      </w:r>
      <w:r w:rsidRPr="003014D9">
        <w:rPr>
          <w:rFonts w:ascii="Times New Roman" w:eastAsia="Times New Roman" w:hAnsi="Times New Roman" w:cs="Times New Roman"/>
          <w:b/>
          <w:szCs w:val="20"/>
          <w:lang w:eastAsia="pl-PL"/>
        </w:rPr>
        <w:t>WYKONAWCA;</w:t>
      </w:r>
    </w:p>
    <w:p w:rsidR="00C0376A" w:rsidRPr="003014D9" w:rsidRDefault="00C0376A" w:rsidP="00C0376A">
      <w:pPr>
        <w:spacing w:after="0" w:line="240" w:lineRule="auto"/>
        <w:ind w:left="1410" w:hanging="705"/>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b/>
          <w:szCs w:val="20"/>
          <w:lang w:eastAsia="pl-PL"/>
        </w:rPr>
        <w:t>c)</w:t>
      </w:r>
      <w:r w:rsidRPr="003014D9">
        <w:rPr>
          <w:rFonts w:ascii="Times New Roman" w:eastAsia="Times New Roman" w:hAnsi="Times New Roman" w:cs="Times New Roman"/>
          <w:szCs w:val="20"/>
          <w:lang w:eastAsia="pl-PL"/>
        </w:rPr>
        <w:tab/>
        <w:t xml:space="preserve">W przypadku zaistnienia braków ilościowych dostarczonego „przedmiotu umowy”, </w:t>
      </w:r>
      <w:r w:rsidRPr="003014D9">
        <w:rPr>
          <w:rFonts w:ascii="Times New Roman" w:eastAsia="Times New Roman" w:hAnsi="Times New Roman" w:cs="Times New Roman"/>
          <w:b/>
          <w:szCs w:val="20"/>
          <w:lang w:eastAsia="pl-PL"/>
        </w:rPr>
        <w:t>ZAMAWIAJĄCY</w:t>
      </w:r>
      <w:r w:rsidRPr="003014D9">
        <w:rPr>
          <w:rFonts w:ascii="Times New Roman" w:eastAsia="Times New Roman" w:hAnsi="Times New Roman" w:cs="Times New Roman"/>
          <w:szCs w:val="20"/>
          <w:lang w:eastAsia="pl-PL"/>
        </w:rPr>
        <w:t xml:space="preserve"> ma prawo wnieść odpowiednio udokumentowaną reklamację</w:t>
      </w:r>
      <w:r w:rsidR="006778B7" w:rsidRPr="003014D9">
        <w:rPr>
          <w:rFonts w:ascii="Times New Roman" w:eastAsia="Times New Roman" w:hAnsi="Times New Roman" w:cs="Times New Roman"/>
          <w:szCs w:val="20"/>
          <w:lang w:eastAsia="pl-PL"/>
        </w:rPr>
        <w:t>,</w:t>
      </w:r>
      <w:r w:rsidRPr="003014D9">
        <w:rPr>
          <w:rFonts w:ascii="Times New Roman" w:eastAsia="Times New Roman" w:hAnsi="Times New Roman" w:cs="Times New Roman"/>
          <w:szCs w:val="20"/>
          <w:lang w:eastAsia="pl-PL"/>
        </w:rPr>
        <w:t xml:space="preserve"> </w:t>
      </w:r>
      <w:r w:rsidRPr="003014D9">
        <w:rPr>
          <w:rFonts w:ascii="Times New Roman" w:eastAsia="Times New Roman" w:hAnsi="Times New Roman" w:cs="Times New Roman"/>
          <w:szCs w:val="20"/>
          <w:lang w:eastAsia="pl-PL"/>
        </w:rPr>
        <w:br/>
        <w:t xml:space="preserve">a </w:t>
      </w:r>
      <w:r w:rsidRPr="003014D9">
        <w:rPr>
          <w:rFonts w:ascii="Times New Roman" w:eastAsia="Times New Roman" w:hAnsi="Times New Roman" w:cs="Times New Roman"/>
          <w:b/>
          <w:szCs w:val="20"/>
          <w:lang w:eastAsia="pl-PL"/>
        </w:rPr>
        <w:t>WYKONAWCA</w:t>
      </w:r>
      <w:r w:rsidRPr="003014D9">
        <w:rPr>
          <w:rFonts w:ascii="Times New Roman" w:eastAsia="Times New Roman" w:hAnsi="Times New Roman" w:cs="Times New Roman"/>
          <w:szCs w:val="20"/>
          <w:lang w:eastAsia="pl-PL"/>
        </w:rPr>
        <w:t xml:space="preserve"> zobowiązany jest usunąć braki w ciągu </w:t>
      </w:r>
      <w:r w:rsidR="00287A05">
        <w:rPr>
          <w:rFonts w:ascii="Times New Roman" w:eastAsia="Times New Roman" w:hAnsi="Times New Roman" w:cs="Times New Roman"/>
          <w:szCs w:val="20"/>
          <w:lang w:eastAsia="pl-PL"/>
        </w:rPr>
        <w:t>30</w:t>
      </w:r>
      <w:r w:rsidRPr="003014D9">
        <w:rPr>
          <w:rFonts w:ascii="Times New Roman" w:eastAsia="Times New Roman" w:hAnsi="Times New Roman" w:cs="Times New Roman"/>
          <w:szCs w:val="20"/>
          <w:lang w:eastAsia="pl-PL"/>
        </w:rPr>
        <w:t xml:space="preserve"> dni od daty jej wniesienia;</w:t>
      </w:r>
    </w:p>
    <w:p w:rsidR="004835E0" w:rsidRDefault="00C0376A" w:rsidP="00617A1C">
      <w:pPr>
        <w:spacing w:after="0" w:line="240" w:lineRule="auto"/>
        <w:ind w:left="1410" w:hanging="705"/>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b/>
          <w:szCs w:val="20"/>
          <w:lang w:eastAsia="pl-PL"/>
        </w:rPr>
        <w:t>d)</w:t>
      </w:r>
      <w:r w:rsidR="009D5F7C">
        <w:rPr>
          <w:rFonts w:ascii="Times New Roman" w:eastAsia="Times New Roman" w:hAnsi="Times New Roman" w:cs="Times New Roman"/>
          <w:szCs w:val="20"/>
          <w:lang w:eastAsia="pl-PL"/>
        </w:rPr>
        <w:tab/>
      </w:r>
      <w:r w:rsidR="00401A64">
        <w:rPr>
          <w:rFonts w:ascii="Times New Roman" w:eastAsia="Times New Roman" w:hAnsi="Times New Roman" w:cs="Times New Roman"/>
          <w:szCs w:val="20"/>
          <w:lang w:eastAsia="pl-PL"/>
        </w:rPr>
        <w:t>Serwis realizowany jest w serwisie producenta</w:t>
      </w:r>
      <w:r w:rsidR="00401A64" w:rsidRPr="003014D9">
        <w:rPr>
          <w:rFonts w:ascii="Times New Roman" w:eastAsia="Times New Roman" w:hAnsi="Times New Roman" w:cs="Times New Roman"/>
          <w:szCs w:val="20"/>
          <w:lang w:eastAsia="pl-PL"/>
        </w:rPr>
        <w:t xml:space="preserve"> </w:t>
      </w:r>
      <w:r w:rsidRPr="003014D9">
        <w:rPr>
          <w:rFonts w:ascii="Times New Roman" w:eastAsia="Times New Roman" w:hAnsi="Times New Roman" w:cs="Times New Roman"/>
          <w:szCs w:val="20"/>
          <w:lang w:eastAsia="pl-PL"/>
        </w:rPr>
        <w:t xml:space="preserve">w razie konieczności realizacji naprawy </w:t>
      </w:r>
      <w:r w:rsidR="007616C1" w:rsidRPr="003014D9">
        <w:rPr>
          <w:rFonts w:ascii="Times New Roman" w:eastAsia="Times New Roman" w:hAnsi="Times New Roman" w:cs="Times New Roman"/>
          <w:szCs w:val="20"/>
          <w:lang w:eastAsia="pl-PL"/>
        </w:rPr>
        <w:t>„</w:t>
      </w:r>
      <w:r w:rsidRPr="003014D9">
        <w:rPr>
          <w:rFonts w:ascii="Times New Roman" w:eastAsia="Times New Roman" w:hAnsi="Times New Roman" w:cs="Times New Roman"/>
          <w:szCs w:val="20"/>
          <w:lang w:eastAsia="pl-PL"/>
        </w:rPr>
        <w:t>przedmiotu umowy</w:t>
      </w:r>
      <w:r w:rsidR="007616C1" w:rsidRPr="003014D9">
        <w:rPr>
          <w:rFonts w:ascii="Times New Roman" w:eastAsia="Times New Roman" w:hAnsi="Times New Roman" w:cs="Times New Roman"/>
          <w:szCs w:val="20"/>
          <w:lang w:eastAsia="pl-PL"/>
        </w:rPr>
        <w:t>”</w:t>
      </w:r>
      <w:r w:rsidR="009D5F7C">
        <w:rPr>
          <w:rFonts w:ascii="Times New Roman" w:eastAsia="Times New Roman" w:hAnsi="Times New Roman" w:cs="Times New Roman"/>
          <w:szCs w:val="20"/>
          <w:lang w:eastAsia="pl-PL"/>
        </w:rPr>
        <w:t xml:space="preserve">.  </w:t>
      </w:r>
      <w:r w:rsidRPr="003014D9">
        <w:rPr>
          <w:rFonts w:ascii="Times New Roman" w:eastAsia="Times New Roman" w:hAnsi="Times New Roman" w:cs="Times New Roman"/>
          <w:szCs w:val="20"/>
          <w:lang w:eastAsia="pl-PL"/>
        </w:rPr>
        <w:t>Czas us</w:t>
      </w:r>
      <w:r w:rsidR="009D5F7C">
        <w:rPr>
          <w:rFonts w:ascii="Times New Roman" w:eastAsia="Times New Roman" w:hAnsi="Times New Roman" w:cs="Times New Roman"/>
          <w:szCs w:val="20"/>
          <w:lang w:eastAsia="pl-PL"/>
        </w:rPr>
        <w:t xml:space="preserve">unięcia awarii / naprawy wynosi </w:t>
      </w:r>
      <w:r w:rsidRPr="008133AB">
        <w:rPr>
          <w:rFonts w:ascii="Times New Roman" w:eastAsia="Times New Roman" w:hAnsi="Times New Roman" w:cs="Times New Roman"/>
          <w:b/>
          <w:szCs w:val="20"/>
          <w:lang w:eastAsia="pl-PL"/>
        </w:rPr>
        <w:t xml:space="preserve">do </w:t>
      </w:r>
      <w:r w:rsidR="00287A05">
        <w:rPr>
          <w:rFonts w:ascii="Times New Roman" w:eastAsia="Times New Roman" w:hAnsi="Times New Roman" w:cs="Times New Roman"/>
          <w:b/>
          <w:szCs w:val="20"/>
          <w:lang w:eastAsia="pl-PL"/>
        </w:rPr>
        <w:t>30</w:t>
      </w:r>
      <w:r w:rsidRPr="008133AB">
        <w:rPr>
          <w:rFonts w:ascii="Times New Roman" w:eastAsia="Times New Roman" w:hAnsi="Times New Roman" w:cs="Times New Roman"/>
          <w:b/>
          <w:szCs w:val="20"/>
          <w:lang w:eastAsia="pl-PL"/>
        </w:rPr>
        <w:t xml:space="preserve"> dni</w:t>
      </w:r>
      <w:r w:rsidRPr="003014D9">
        <w:rPr>
          <w:rFonts w:ascii="Times New Roman" w:eastAsia="Times New Roman" w:hAnsi="Times New Roman" w:cs="Times New Roman"/>
          <w:szCs w:val="20"/>
          <w:lang w:eastAsia="pl-PL"/>
        </w:rPr>
        <w:t xml:space="preserve"> od daty zabrania do serwisu uszkodzonego </w:t>
      </w:r>
      <w:r w:rsidR="007616C1" w:rsidRPr="003014D9">
        <w:rPr>
          <w:rFonts w:ascii="Times New Roman" w:eastAsia="Times New Roman" w:hAnsi="Times New Roman" w:cs="Times New Roman"/>
          <w:szCs w:val="20"/>
          <w:lang w:eastAsia="pl-PL"/>
        </w:rPr>
        <w:t>„</w:t>
      </w:r>
      <w:r w:rsidRPr="003014D9">
        <w:rPr>
          <w:rFonts w:ascii="Times New Roman" w:eastAsia="Times New Roman" w:hAnsi="Times New Roman" w:cs="Times New Roman"/>
          <w:szCs w:val="20"/>
          <w:lang w:eastAsia="pl-PL"/>
        </w:rPr>
        <w:t>przedmiotu umowy</w:t>
      </w:r>
      <w:r w:rsidR="007616C1" w:rsidRPr="003014D9">
        <w:rPr>
          <w:rFonts w:ascii="Times New Roman" w:eastAsia="Times New Roman" w:hAnsi="Times New Roman" w:cs="Times New Roman"/>
          <w:szCs w:val="20"/>
          <w:lang w:eastAsia="pl-PL"/>
        </w:rPr>
        <w:t xml:space="preserve">”. </w:t>
      </w:r>
    </w:p>
    <w:p w:rsidR="00914279" w:rsidRPr="00617A1C" w:rsidRDefault="00914279" w:rsidP="00617A1C">
      <w:pPr>
        <w:spacing w:after="0" w:line="240" w:lineRule="auto"/>
        <w:ind w:left="1410" w:hanging="705"/>
        <w:jc w:val="both"/>
        <w:rPr>
          <w:rFonts w:ascii="Times New Roman" w:eastAsia="Times New Roman" w:hAnsi="Times New Roman" w:cs="Times New Roman"/>
          <w:szCs w:val="20"/>
          <w:lang w:eastAsia="pl-PL"/>
        </w:rPr>
      </w:pPr>
    </w:p>
    <w:p w:rsidR="004835E0" w:rsidRDefault="00C0376A" w:rsidP="00E4447A">
      <w:pPr>
        <w:spacing w:after="0" w:line="240" w:lineRule="auto"/>
        <w:ind w:left="57"/>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b/>
          <w:szCs w:val="20"/>
          <w:lang w:eastAsia="pl-PL"/>
        </w:rPr>
        <w:t>6</w:t>
      </w:r>
      <w:r w:rsidRPr="003014D9">
        <w:rPr>
          <w:rFonts w:ascii="Times New Roman" w:eastAsia="Times New Roman" w:hAnsi="Times New Roman" w:cs="Times New Roman"/>
          <w:szCs w:val="20"/>
          <w:lang w:eastAsia="pl-PL"/>
        </w:rPr>
        <w:t xml:space="preserve">. Okres gwarancji </w:t>
      </w:r>
      <w:r w:rsidR="00266EFD" w:rsidRPr="003014D9">
        <w:rPr>
          <w:rFonts w:ascii="Times New Roman" w:eastAsia="Times New Roman" w:hAnsi="Times New Roman" w:cs="Times New Roman"/>
          <w:szCs w:val="20"/>
          <w:lang w:eastAsia="pl-PL"/>
        </w:rPr>
        <w:t>„</w:t>
      </w:r>
      <w:r w:rsidRPr="003014D9">
        <w:rPr>
          <w:rFonts w:ascii="Times New Roman" w:eastAsia="Times New Roman" w:hAnsi="Times New Roman" w:cs="Times New Roman"/>
          <w:szCs w:val="20"/>
          <w:lang w:eastAsia="pl-PL"/>
        </w:rPr>
        <w:t>przedmiotu umowy</w:t>
      </w:r>
      <w:r w:rsidR="00266EFD" w:rsidRPr="003014D9">
        <w:rPr>
          <w:rFonts w:ascii="Times New Roman" w:eastAsia="Times New Roman" w:hAnsi="Times New Roman" w:cs="Times New Roman"/>
          <w:szCs w:val="20"/>
          <w:lang w:eastAsia="pl-PL"/>
        </w:rPr>
        <w:t>”</w:t>
      </w:r>
      <w:r w:rsidRPr="003014D9">
        <w:rPr>
          <w:rFonts w:ascii="Times New Roman" w:eastAsia="Times New Roman" w:hAnsi="Times New Roman" w:cs="Times New Roman"/>
          <w:szCs w:val="20"/>
          <w:lang w:eastAsia="pl-PL"/>
        </w:rPr>
        <w:t>, ulega przedłużeniu o czas wyłączenia go z eksploatacji, od dnia zgłoszenia usterki do dnia jej usunięcia.</w:t>
      </w:r>
    </w:p>
    <w:p w:rsidR="00CE5618" w:rsidRPr="003014D9" w:rsidRDefault="00CE5618" w:rsidP="00E4447A">
      <w:pPr>
        <w:spacing w:after="0" w:line="240" w:lineRule="auto"/>
        <w:ind w:left="57"/>
        <w:jc w:val="both"/>
        <w:rPr>
          <w:rFonts w:ascii="Times New Roman" w:eastAsia="Times New Roman" w:hAnsi="Times New Roman" w:cs="Times New Roman"/>
          <w:szCs w:val="20"/>
          <w:lang w:eastAsia="pl-PL"/>
        </w:rPr>
      </w:pPr>
    </w:p>
    <w:p w:rsidR="00C0376A" w:rsidRPr="003014D9" w:rsidRDefault="00D177AB" w:rsidP="00C0376A">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7</w:t>
      </w:r>
      <w:r w:rsidR="00C0376A" w:rsidRPr="003014D9">
        <w:rPr>
          <w:rFonts w:ascii="Times New Roman" w:eastAsia="Times New Roman" w:hAnsi="Times New Roman" w:cs="Times New Roman"/>
          <w:szCs w:val="20"/>
          <w:lang w:eastAsia="pl-PL"/>
        </w:rPr>
        <w:t>.</w:t>
      </w:r>
      <w:r w:rsidR="00032538">
        <w:rPr>
          <w:rFonts w:ascii="Times New Roman" w:eastAsia="Times New Roman" w:hAnsi="Times New Roman" w:cs="Times New Roman"/>
          <w:szCs w:val="20"/>
          <w:lang w:eastAsia="pl-PL"/>
        </w:rPr>
        <w:t xml:space="preserve"> </w:t>
      </w:r>
      <w:r w:rsidR="00C0376A" w:rsidRPr="003014D9">
        <w:rPr>
          <w:rFonts w:ascii="Times New Roman" w:eastAsia="Times New Roman" w:hAnsi="Times New Roman" w:cs="Times New Roman"/>
          <w:szCs w:val="20"/>
          <w:lang w:eastAsia="pl-PL"/>
        </w:rPr>
        <w:t xml:space="preserve">Serwis pogwarancyjny może być realizowany przez </w:t>
      </w:r>
      <w:r w:rsidR="00C0376A" w:rsidRPr="003014D9">
        <w:rPr>
          <w:rFonts w:ascii="Times New Roman" w:eastAsia="Times New Roman" w:hAnsi="Times New Roman" w:cs="Times New Roman"/>
          <w:b/>
          <w:szCs w:val="20"/>
          <w:lang w:eastAsia="pl-PL"/>
        </w:rPr>
        <w:t>WYKONAWCĘ</w:t>
      </w:r>
      <w:r w:rsidR="00C0376A" w:rsidRPr="003014D9">
        <w:rPr>
          <w:rFonts w:ascii="Times New Roman" w:eastAsia="Times New Roman" w:hAnsi="Times New Roman" w:cs="Times New Roman"/>
          <w:szCs w:val="20"/>
          <w:lang w:eastAsia="pl-PL"/>
        </w:rPr>
        <w:t xml:space="preserve"> na podstawie odrębnej umowy.</w:t>
      </w:r>
    </w:p>
    <w:p w:rsidR="004835E0" w:rsidRPr="003014D9" w:rsidRDefault="004835E0" w:rsidP="00C0376A">
      <w:pPr>
        <w:spacing w:after="0" w:line="240" w:lineRule="auto"/>
        <w:jc w:val="both"/>
        <w:rPr>
          <w:rFonts w:ascii="Times New Roman" w:eastAsia="Times New Roman" w:hAnsi="Times New Roman" w:cs="Times New Roman"/>
          <w:szCs w:val="20"/>
          <w:lang w:eastAsia="pl-PL"/>
        </w:rPr>
      </w:pPr>
    </w:p>
    <w:p w:rsidR="00C0376A" w:rsidRPr="003014D9" w:rsidRDefault="00D177AB" w:rsidP="00C0376A">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8</w:t>
      </w:r>
      <w:r w:rsidR="00C0376A" w:rsidRPr="003014D9">
        <w:rPr>
          <w:rFonts w:ascii="Times New Roman" w:eastAsia="Times New Roman" w:hAnsi="Times New Roman" w:cs="Times New Roman"/>
          <w:b/>
          <w:szCs w:val="20"/>
          <w:lang w:eastAsia="pl-PL"/>
        </w:rPr>
        <w:t xml:space="preserve">.WYKONAWCA </w:t>
      </w:r>
      <w:r w:rsidR="00C0376A" w:rsidRPr="003014D9">
        <w:rPr>
          <w:rFonts w:ascii="Times New Roman" w:eastAsia="Times New Roman" w:hAnsi="Times New Roman" w:cs="Times New Roman"/>
          <w:szCs w:val="20"/>
          <w:lang w:eastAsia="pl-PL"/>
        </w:rPr>
        <w:t>gwarantuje, że towar zamawiany w tej umowie jest now</w:t>
      </w:r>
      <w:r w:rsidR="004835E0" w:rsidRPr="003014D9">
        <w:rPr>
          <w:rFonts w:ascii="Times New Roman" w:eastAsia="Times New Roman" w:hAnsi="Times New Roman" w:cs="Times New Roman"/>
          <w:szCs w:val="20"/>
          <w:lang w:eastAsia="pl-PL"/>
        </w:rPr>
        <w:t xml:space="preserve">y, pozbawiony wad materiałowych </w:t>
      </w:r>
      <w:r w:rsidR="00C0376A" w:rsidRPr="003014D9">
        <w:rPr>
          <w:rFonts w:ascii="Times New Roman" w:eastAsia="Times New Roman" w:hAnsi="Times New Roman" w:cs="Times New Roman"/>
          <w:szCs w:val="20"/>
          <w:lang w:eastAsia="pl-PL"/>
        </w:rPr>
        <w:t xml:space="preserve"> i wykonawczych, a ponadto jest wykonany zgodnie z obowiązującymi standardami </w:t>
      </w:r>
      <w:r w:rsidR="009F7607" w:rsidRPr="003014D9">
        <w:rPr>
          <w:rFonts w:ascii="Times New Roman" w:eastAsia="Times New Roman" w:hAnsi="Times New Roman" w:cs="Times New Roman"/>
          <w:szCs w:val="20"/>
          <w:lang w:eastAsia="pl-PL"/>
        </w:rPr>
        <w:br/>
      </w:r>
      <w:r w:rsidR="00210660">
        <w:rPr>
          <w:rFonts w:ascii="Times New Roman" w:eastAsia="Times New Roman" w:hAnsi="Times New Roman" w:cs="Times New Roman"/>
          <w:szCs w:val="20"/>
          <w:lang w:eastAsia="pl-PL"/>
        </w:rPr>
        <w:t xml:space="preserve">i normami jakościowymi. </w:t>
      </w:r>
    </w:p>
    <w:p w:rsidR="009F7607" w:rsidRPr="003014D9" w:rsidRDefault="009F7607" w:rsidP="00C0376A">
      <w:pPr>
        <w:spacing w:after="0" w:line="240" w:lineRule="auto"/>
        <w:jc w:val="both"/>
        <w:rPr>
          <w:rFonts w:ascii="Times New Roman" w:eastAsia="Times New Roman" w:hAnsi="Times New Roman" w:cs="Times New Roman"/>
          <w:szCs w:val="20"/>
          <w:lang w:eastAsia="pl-PL"/>
        </w:rPr>
      </w:pPr>
    </w:p>
    <w:p w:rsidR="00C0376A" w:rsidRPr="003014D9" w:rsidRDefault="00D177AB" w:rsidP="00C0376A">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9</w:t>
      </w:r>
      <w:r w:rsidR="00C0376A" w:rsidRPr="003014D9">
        <w:rPr>
          <w:rFonts w:ascii="Times New Roman" w:eastAsia="Times New Roman" w:hAnsi="Times New Roman" w:cs="Times New Roman"/>
          <w:szCs w:val="20"/>
          <w:lang w:eastAsia="pl-PL"/>
        </w:rPr>
        <w:t xml:space="preserve">.Uprawnienia z tytułu rękojmi za wady </w:t>
      </w:r>
      <w:r w:rsidR="00A804BE" w:rsidRPr="003014D9">
        <w:rPr>
          <w:rFonts w:ascii="Times New Roman" w:eastAsia="Times New Roman" w:hAnsi="Times New Roman" w:cs="Times New Roman"/>
          <w:szCs w:val="20"/>
          <w:lang w:eastAsia="pl-PL"/>
        </w:rPr>
        <w:t>„</w:t>
      </w:r>
      <w:r w:rsidR="00C0376A" w:rsidRPr="003014D9">
        <w:rPr>
          <w:rFonts w:ascii="Times New Roman" w:eastAsia="Times New Roman" w:hAnsi="Times New Roman" w:cs="Times New Roman"/>
          <w:szCs w:val="20"/>
          <w:lang w:eastAsia="pl-PL"/>
        </w:rPr>
        <w:t>przedmiotu umowy</w:t>
      </w:r>
      <w:r w:rsidR="00A804BE" w:rsidRPr="003014D9">
        <w:rPr>
          <w:rFonts w:ascii="Times New Roman" w:eastAsia="Times New Roman" w:hAnsi="Times New Roman" w:cs="Times New Roman"/>
          <w:szCs w:val="20"/>
          <w:lang w:eastAsia="pl-PL"/>
        </w:rPr>
        <w:t>”</w:t>
      </w:r>
      <w:r w:rsidR="00C0376A" w:rsidRPr="003014D9">
        <w:rPr>
          <w:rFonts w:ascii="Times New Roman" w:eastAsia="Times New Roman" w:hAnsi="Times New Roman" w:cs="Times New Roman"/>
          <w:szCs w:val="20"/>
          <w:lang w:eastAsia="pl-PL"/>
        </w:rPr>
        <w:t xml:space="preserve"> przysługują </w:t>
      </w:r>
      <w:r w:rsidR="00C0376A" w:rsidRPr="003014D9">
        <w:rPr>
          <w:rFonts w:ascii="Times New Roman" w:eastAsia="Times New Roman" w:hAnsi="Times New Roman" w:cs="Times New Roman"/>
          <w:b/>
          <w:szCs w:val="20"/>
          <w:lang w:eastAsia="pl-PL"/>
        </w:rPr>
        <w:t>ZAMAWIAJĄCEMU</w:t>
      </w:r>
      <w:r w:rsidR="00C0376A" w:rsidRPr="003014D9">
        <w:rPr>
          <w:rFonts w:ascii="Times New Roman" w:eastAsia="Times New Roman" w:hAnsi="Times New Roman" w:cs="Times New Roman"/>
          <w:szCs w:val="20"/>
          <w:lang w:eastAsia="pl-PL"/>
        </w:rPr>
        <w:t xml:space="preserve"> niezależnie od uprawnień z tytułu gwarancji – wszelkie postanowienia zawarte w karcie gwarancyjnej lub ofercie </w:t>
      </w:r>
      <w:r w:rsidR="00C0376A" w:rsidRPr="003014D9">
        <w:rPr>
          <w:rFonts w:ascii="Times New Roman" w:eastAsia="Times New Roman" w:hAnsi="Times New Roman" w:cs="Times New Roman"/>
          <w:b/>
          <w:szCs w:val="20"/>
          <w:lang w:eastAsia="pl-PL"/>
        </w:rPr>
        <w:t>WYKONAWCY</w:t>
      </w:r>
      <w:r w:rsidR="00C0376A" w:rsidRPr="003014D9">
        <w:rPr>
          <w:rFonts w:ascii="Times New Roman" w:eastAsia="Times New Roman" w:hAnsi="Times New Roman" w:cs="Times New Roman"/>
          <w:szCs w:val="20"/>
          <w:lang w:eastAsia="pl-PL"/>
        </w:rPr>
        <w:t xml:space="preserve"> a sprzeczne z powyższym, uważa się za bezskuteczne wobec Stron.</w:t>
      </w:r>
    </w:p>
    <w:p w:rsidR="00A804BE" w:rsidRPr="003014D9" w:rsidRDefault="00A804BE" w:rsidP="00C0376A">
      <w:pPr>
        <w:spacing w:after="0" w:line="240" w:lineRule="auto"/>
        <w:jc w:val="both"/>
        <w:rPr>
          <w:rFonts w:ascii="Times New Roman" w:eastAsia="Times New Roman" w:hAnsi="Times New Roman" w:cs="Times New Roman"/>
          <w:szCs w:val="20"/>
          <w:lang w:eastAsia="pl-PL"/>
        </w:rPr>
      </w:pPr>
    </w:p>
    <w:p w:rsidR="00C0376A" w:rsidRPr="003014D9" w:rsidRDefault="00D177AB" w:rsidP="00C0376A">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10</w:t>
      </w:r>
      <w:r w:rsidR="00C0376A" w:rsidRPr="003014D9">
        <w:rPr>
          <w:rFonts w:ascii="Times New Roman" w:eastAsia="Times New Roman" w:hAnsi="Times New Roman" w:cs="Times New Roman"/>
          <w:szCs w:val="20"/>
          <w:lang w:eastAsia="pl-PL"/>
        </w:rPr>
        <w:t xml:space="preserve">.Uprawnienia z tytułu rękojmi rozpoczynają się w dacie podpisania przez </w:t>
      </w:r>
      <w:r w:rsidR="00C0376A" w:rsidRPr="003014D9">
        <w:rPr>
          <w:rFonts w:ascii="Times New Roman" w:eastAsia="Times New Roman" w:hAnsi="Times New Roman" w:cs="Times New Roman"/>
          <w:b/>
          <w:iCs/>
          <w:szCs w:val="20"/>
          <w:lang w:eastAsia="pl-PL"/>
        </w:rPr>
        <w:t xml:space="preserve">ZAMAWIAJĄCEGO </w:t>
      </w:r>
      <w:r w:rsidR="00AC3B24" w:rsidRPr="00AC3B24">
        <w:rPr>
          <w:rFonts w:ascii="Times New Roman" w:eastAsia="Times New Roman" w:hAnsi="Times New Roman" w:cs="Times New Roman"/>
          <w:iCs/>
          <w:szCs w:val="20"/>
          <w:lang w:eastAsia="pl-PL"/>
        </w:rPr>
        <w:t>końcowego</w:t>
      </w:r>
      <w:r w:rsidR="00AC3B24">
        <w:rPr>
          <w:rFonts w:ascii="Times New Roman" w:eastAsia="Times New Roman" w:hAnsi="Times New Roman" w:cs="Times New Roman"/>
          <w:b/>
          <w:iCs/>
          <w:szCs w:val="20"/>
          <w:lang w:eastAsia="pl-PL"/>
        </w:rPr>
        <w:t xml:space="preserve"> </w:t>
      </w:r>
      <w:r w:rsidR="00C0376A" w:rsidRPr="003014D9">
        <w:rPr>
          <w:rFonts w:ascii="Times New Roman" w:eastAsia="Times New Roman" w:hAnsi="Times New Roman" w:cs="Times New Roman"/>
          <w:iCs/>
          <w:szCs w:val="20"/>
          <w:lang w:eastAsia="pl-PL"/>
        </w:rPr>
        <w:t>odbioru  „przedmiotu umowy” (</w:t>
      </w:r>
      <w:r w:rsidR="00C0376A" w:rsidRPr="003014D9">
        <w:rPr>
          <w:rFonts w:ascii="Times New Roman" w:eastAsia="Times New Roman" w:hAnsi="Times New Roman" w:cs="Times New Roman"/>
          <w:szCs w:val="20"/>
          <w:lang w:eastAsia="pl-PL"/>
        </w:rPr>
        <w:t>§ 4, ust. 1</w:t>
      </w:r>
      <w:r w:rsidR="001E7D3F">
        <w:rPr>
          <w:rFonts w:ascii="Times New Roman" w:eastAsia="Times New Roman" w:hAnsi="Times New Roman" w:cs="Times New Roman"/>
          <w:szCs w:val="20"/>
          <w:lang w:eastAsia="pl-PL"/>
        </w:rPr>
        <w:t xml:space="preserve"> i ust. 4</w:t>
      </w:r>
      <w:r w:rsidR="00C0376A" w:rsidRPr="003014D9">
        <w:rPr>
          <w:rFonts w:ascii="Times New Roman" w:eastAsia="Times New Roman" w:hAnsi="Times New Roman" w:cs="Times New Roman"/>
          <w:szCs w:val="20"/>
          <w:lang w:eastAsia="pl-PL"/>
        </w:rPr>
        <w:t>) i nie mogą skończyć się wcześniej niż uprawnienia z tytułu gwarancji.</w:t>
      </w:r>
    </w:p>
    <w:p w:rsidR="00A804BE" w:rsidRPr="003014D9" w:rsidRDefault="00A804BE" w:rsidP="00C0376A">
      <w:pPr>
        <w:spacing w:after="0" w:line="240" w:lineRule="auto"/>
        <w:jc w:val="both"/>
        <w:rPr>
          <w:rFonts w:ascii="Times New Roman" w:eastAsia="Times New Roman" w:hAnsi="Times New Roman" w:cs="Times New Roman"/>
          <w:szCs w:val="20"/>
          <w:lang w:eastAsia="pl-PL"/>
        </w:rPr>
      </w:pPr>
    </w:p>
    <w:p w:rsidR="008B0DC6" w:rsidRPr="003014D9" w:rsidRDefault="00D177AB" w:rsidP="00C0376A">
      <w:pPr>
        <w:spacing w:after="0" w:line="240" w:lineRule="auto"/>
        <w:jc w:val="both"/>
        <w:rPr>
          <w:rFonts w:ascii="Times New Roman" w:eastAsia="Times New Roman" w:hAnsi="Times New Roman" w:cs="Times New Roman"/>
          <w:iCs/>
          <w:szCs w:val="20"/>
          <w:lang w:eastAsia="pl-PL"/>
        </w:rPr>
      </w:pPr>
      <w:r>
        <w:rPr>
          <w:rFonts w:ascii="Times New Roman" w:eastAsia="Times New Roman" w:hAnsi="Times New Roman" w:cs="Times New Roman"/>
          <w:b/>
          <w:szCs w:val="20"/>
          <w:lang w:eastAsia="pl-PL"/>
        </w:rPr>
        <w:lastRenderedPageBreak/>
        <w:t>11</w:t>
      </w:r>
      <w:r w:rsidR="00C0376A" w:rsidRPr="003014D9">
        <w:rPr>
          <w:rFonts w:ascii="Times New Roman" w:eastAsia="Times New Roman" w:hAnsi="Times New Roman" w:cs="Times New Roman"/>
          <w:b/>
          <w:szCs w:val="20"/>
          <w:lang w:eastAsia="pl-PL"/>
        </w:rPr>
        <w:t>.ZAMAWIAJĄCY</w:t>
      </w:r>
      <w:r w:rsidR="00C0376A" w:rsidRPr="003014D9">
        <w:rPr>
          <w:rFonts w:ascii="Times New Roman" w:eastAsia="Times New Roman" w:hAnsi="Times New Roman" w:cs="Times New Roman"/>
          <w:szCs w:val="20"/>
          <w:lang w:eastAsia="pl-PL"/>
        </w:rPr>
        <w:t xml:space="preserve"> ma obowiązek zawiadomić </w:t>
      </w:r>
      <w:r w:rsidR="00C0376A" w:rsidRPr="003014D9">
        <w:rPr>
          <w:rFonts w:ascii="Times New Roman" w:eastAsia="Times New Roman" w:hAnsi="Times New Roman" w:cs="Times New Roman"/>
          <w:b/>
          <w:szCs w:val="20"/>
          <w:lang w:eastAsia="pl-PL"/>
        </w:rPr>
        <w:t>WYKONAWCĘ</w:t>
      </w:r>
      <w:r w:rsidR="00C0376A" w:rsidRPr="003014D9">
        <w:rPr>
          <w:rFonts w:ascii="Times New Roman" w:eastAsia="Times New Roman" w:hAnsi="Times New Roman" w:cs="Times New Roman"/>
          <w:szCs w:val="20"/>
          <w:lang w:eastAsia="pl-PL"/>
        </w:rPr>
        <w:t xml:space="preserve"> o wadzie najpóźniej w okresie jednego miesiąca od daty jej wykrycia – faksem, pocztą elektroniczną lub pisemnie na adres </w:t>
      </w:r>
      <w:r w:rsidR="00C0376A" w:rsidRPr="003014D9">
        <w:rPr>
          <w:rFonts w:ascii="Times New Roman" w:eastAsia="Times New Roman" w:hAnsi="Times New Roman" w:cs="Times New Roman"/>
          <w:b/>
          <w:szCs w:val="20"/>
          <w:lang w:eastAsia="pl-PL"/>
        </w:rPr>
        <w:t>WYKONAWCY</w:t>
      </w:r>
      <w:r w:rsidR="00C0376A" w:rsidRPr="003014D9">
        <w:rPr>
          <w:rFonts w:ascii="Times New Roman" w:eastAsia="Times New Roman" w:hAnsi="Times New Roman" w:cs="Times New Roman"/>
          <w:szCs w:val="20"/>
          <w:lang w:eastAsia="pl-PL"/>
        </w:rPr>
        <w:t xml:space="preserve"> </w:t>
      </w:r>
      <w:r w:rsidR="00C0376A" w:rsidRPr="003014D9">
        <w:rPr>
          <w:rFonts w:ascii="Times New Roman" w:eastAsia="Times New Roman" w:hAnsi="Times New Roman" w:cs="Times New Roman"/>
          <w:iCs/>
          <w:szCs w:val="20"/>
          <w:lang w:eastAsia="pl-PL"/>
        </w:rPr>
        <w:t xml:space="preserve">(zgłoszenia serwisowe są kierowane do serwisu przez pracowników GIG). </w:t>
      </w:r>
    </w:p>
    <w:p w:rsidR="0075003A" w:rsidRDefault="0075003A" w:rsidP="00C0376A">
      <w:pPr>
        <w:spacing w:after="0" w:line="240" w:lineRule="auto"/>
        <w:jc w:val="both"/>
        <w:rPr>
          <w:rFonts w:ascii="Times New Roman" w:eastAsia="Times New Roman" w:hAnsi="Times New Roman" w:cs="Times New Roman"/>
          <w:b/>
          <w:szCs w:val="20"/>
          <w:lang w:eastAsia="pl-PL"/>
        </w:rPr>
      </w:pPr>
    </w:p>
    <w:p w:rsidR="00C0376A" w:rsidRPr="003014D9" w:rsidRDefault="00D177AB" w:rsidP="00C0376A">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12</w:t>
      </w:r>
      <w:r w:rsidR="00C0376A" w:rsidRPr="003014D9">
        <w:rPr>
          <w:rFonts w:ascii="Times New Roman" w:eastAsia="Times New Roman" w:hAnsi="Times New Roman" w:cs="Times New Roman"/>
          <w:szCs w:val="20"/>
          <w:lang w:eastAsia="pl-PL"/>
        </w:rPr>
        <w:t xml:space="preserve">.Okres rękojmi ulega przedłużeniu o okres usuwania wady. Okres usuwania wady rozpoczyna się </w:t>
      </w:r>
      <w:r w:rsidR="008B0DC6" w:rsidRPr="003014D9">
        <w:rPr>
          <w:rFonts w:ascii="Times New Roman" w:eastAsia="Times New Roman" w:hAnsi="Times New Roman" w:cs="Times New Roman"/>
          <w:szCs w:val="20"/>
          <w:lang w:eastAsia="pl-PL"/>
        </w:rPr>
        <w:br/>
      </w:r>
      <w:r w:rsidR="00C0376A" w:rsidRPr="003014D9">
        <w:rPr>
          <w:rFonts w:ascii="Times New Roman" w:eastAsia="Times New Roman" w:hAnsi="Times New Roman" w:cs="Times New Roman"/>
          <w:szCs w:val="20"/>
          <w:lang w:eastAsia="pl-PL"/>
        </w:rPr>
        <w:t xml:space="preserve">z dniem zawiadomienia </w:t>
      </w:r>
      <w:r w:rsidR="00C0376A" w:rsidRPr="003014D9">
        <w:rPr>
          <w:rFonts w:ascii="Times New Roman" w:eastAsia="Times New Roman" w:hAnsi="Times New Roman" w:cs="Times New Roman"/>
          <w:b/>
          <w:szCs w:val="20"/>
          <w:lang w:eastAsia="pl-PL"/>
        </w:rPr>
        <w:t>WYKONAWCY</w:t>
      </w:r>
      <w:r w:rsidR="00C0376A" w:rsidRPr="003014D9">
        <w:rPr>
          <w:rFonts w:ascii="Times New Roman" w:eastAsia="Times New Roman" w:hAnsi="Times New Roman" w:cs="Times New Roman"/>
          <w:szCs w:val="20"/>
          <w:lang w:eastAsia="pl-PL"/>
        </w:rPr>
        <w:t xml:space="preserve"> o wadzie, a kończy z dniem przekazania przedmiotu umowy wolnego od wad upoważnionemu przedstawicielowi </w:t>
      </w:r>
      <w:r w:rsidR="00C0376A" w:rsidRPr="003014D9">
        <w:rPr>
          <w:rFonts w:ascii="Times New Roman" w:eastAsia="Times New Roman" w:hAnsi="Times New Roman" w:cs="Times New Roman"/>
          <w:b/>
          <w:szCs w:val="20"/>
          <w:lang w:eastAsia="pl-PL"/>
        </w:rPr>
        <w:t>ZAMAWIAJĄCEGO</w:t>
      </w:r>
      <w:r w:rsidR="00C0376A" w:rsidRPr="003014D9">
        <w:rPr>
          <w:rFonts w:ascii="Times New Roman" w:eastAsia="Times New Roman" w:hAnsi="Times New Roman" w:cs="Times New Roman"/>
          <w:szCs w:val="20"/>
          <w:lang w:eastAsia="pl-PL"/>
        </w:rPr>
        <w:t>.</w:t>
      </w:r>
    </w:p>
    <w:p w:rsidR="008B0DC6" w:rsidRPr="003014D9" w:rsidRDefault="008B0DC6" w:rsidP="00C0376A">
      <w:pPr>
        <w:spacing w:after="0" w:line="240" w:lineRule="auto"/>
        <w:jc w:val="both"/>
        <w:rPr>
          <w:rFonts w:ascii="Times New Roman" w:eastAsia="Times New Roman" w:hAnsi="Times New Roman" w:cs="Times New Roman"/>
          <w:szCs w:val="20"/>
          <w:lang w:eastAsia="pl-PL"/>
        </w:rPr>
      </w:pPr>
    </w:p>
    <w:p w:rsidR="00C0376A" w:rsidRPr="003014D9" w:rsidRDefault="00D177AB" w:rsidP="00C0376A">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13</w:t>
      </w:r>
      <w:r w:rsidR="00C0376A" w:rsidRPr="003014D9">
        <w:rPr>
          <w:rFonts w:ascii="Times New Roman" w:eastAsia="Times New Roman" w:hAnsi="Times New Roman" w:cs="Times New Roman"/>
          <w:szCs w:val="20"/>
          <w:lang w:eastAsia="pl-PL"/>
        </w:rPr>
        <w:t>.Wady ujawnione w okresie rękojmi usuwane będą bezpłatnie (dotyczy to</w:t>
      </w:r>
      <w:r w:rsidR="008B0DC6" w:rsidRPr="003014D9">
        <w:rPr>
          <w:rFonts w:ascii="Times New Roman" w:eastAsia="Times New Roman" w:hAnsi="Times New Roman" w:cs="Times New Roman"/>
          <w:szCs w:val="20"/>
          <w:lang w:eastAsia="pl-PL"/>
        </w:rPr>
        <w:t xml:space="preserve"> wszystkich materiałów, części </w:t>
      </w:r>
      <w:r w:rsidR="00C0376A" w:rsidRPr="003014D9">
        <w:rPr>
          <w:rFonts w:ascii="Times New Roman" w:eastAsia="Times New Roman" w:hAnsi="Times New Roman" w:cs="Times New Roman"/>
          <w:szCs w:val="20"/>
          <w:lang w:eastAsia="pl-PL"/>
        </w:rPr>
        <w:t xml:space="preserve">i czynności podjętych w związku z usunięciem wady), w okresach ustalonych każdorazowo przez Strony. Jeżeli Strony nie ustaliły okresu usuwania wad wynosić on będzie </w:t>
      </w:r>
      <w:r w:rsidR="00C0376A" w:rsidRPr="003014D9">
        <w:rPr>
          <w:rFonts w:ascii="Times New Roman" w:eastAsia="Times New Roman" w:hAnsi="Times New Roman" w:cs="Times New Roman"/>
          <w:b/>
          <w:szCs w:val="20"/>
          <w:lang w:eastAsia="pl-PL"/>
        </w:rPr>
        <w:t xml:space="preserve">maksymalnie 30 dni </w:t>
      </w:r>
      <w:r w:rsidR="00C0376A" w:rsidRPr="003014D9">
        <w:rPr>
          <w:rFonts w:ascii="Times New Roman" w:eastAsia="Times New Roman" w:hAnsi="Times New Roman" w:cs="Times New Roman"/>
          <w:szCs w:val="20"/>
          <w:lang w:eastAsia="pl-PL"/>
        </w:rPr>
        <w:t>od daty zgłoszenia wady.</w:t>
      </w:r>
      <w:r w:rsidR="008B0DC6" w:rsidRPr="003014D9">
        <w:rPr>
          <w:rFonts w:ascii="Times New Roman" w:eastAsia="Times New Roman" w:hAnsi="Times New Roman" w:cs="Times New Roman"/>
          <w:szCs w:val="20"/>
          <w:lang w:eastAsia="pl-PL"/>
        </w:rPr>
        <w:t xml:space="preserve"> </w:t>
      </w:r>
      <w:r w:rsidR="00C0376A" w:rsidRPr="003014D9">
        <w:rPr>
          <w:rFonts w:ascii="Times New Roman" w:eastAsia="Times New Roman" w:hAnsi="Times New Roman" w:cs="Times New Roman"/>
          <w:szCs w:val="20"/>
          <w:lang w:eastAsia="pl-PL"/>
        </w:rPr>
        <w:t xml:space="preserve">Z czynności odbioru wadliwego przedmiotu umowy zostanie spisany protokół. </w:t>
      </w:r>
    </w:p>
    <w:p w:rsidR="00156345" w:rsidRPr="003014D9" w:rsidRDefault="00156345" w:rsidP="00C0376A">
      <w:pPr>
        <w:spacing w:after="0" w:line="240" w:lineRule="auto"/>
        <w:jc w:val="both"/>
        <w:rPr>
          <w:rFonts w:ascii="Times New Roman" w:eastAsia="Times New Roman" w:hAnsi="Times New Roman" w:cs="Times New Roman"/>
          <w:szCs w:val="20"/>
          <w:lang w:eastAsia="pl-PL"/>
        </w:rPr>
      </w:pPr>
    </w:p>
    <w:p w:rsidR="00C0376A" w:rsidRPr="003014D9" w:rsidRDefault="00D177AB" w:rsidP="00C0376A">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14</w:t>
      </w:r>
      <w:r w:rsidR="00C0376A" w:rsidRPr="003014D9">
        <w:rPr>
          <w:rFonts w:ascii="Times New Roman" w:eastAsia="Times New Roman" w:hAnsi="Times New Roman" w:cs="Times New Roman"/>
          <w:szCs w:val="20"/>
          <w:lang w:eastAsia="pl-PL"/>
        </w:rPr>
        <w:t xml:space="preserve">.Wady usuwane będą w miejscu, w którym przedmiot umowy jest używany, chyba że sprzeciwia się temu istota wady. </w:t>
      </w:r>
    </w:p>
    <w:p w:rsidR="00156345" w:rsidRPr="003014D9" w:rsidRDefault="00156345" w:rsidP="00C0376A">
      <w:pPr>
        <w:spacing w:after="0" w:line="240" w:lineRule="auto"/>
        <w:jc w:val="both"/>
        <w:rPr>
          <w:rFonts w:ascii="Times New Roman" w:eastAsia="Times New Roman" w:hAnsi="Times New Roman" w:cs="Times New Roman"/>
          <w:szCs w:val="20"/>
          <w:lang w:eastAsia="pl-PL"/>
        </w:rPr>
      </w:pPr>
    </w:p>
    <w:p w:rsidR="00C0376A" w:rsidRPr="003014D9" w:rsidRDefault="00D177AB" w:rsidP="00C0376A">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15</w:t>
      </w:r>
      <w:r w:rsidR="00C0376A" w:rsidRPr="003014D9">
        <w:rPr>
          <w:rFonts w:ascii="Times New Roman" w:eastAsia="Times New Roman" w:hAnsi="Times New Roman" w:cs="Times New Roman"/>
          <w:szCs w:val="20"/>
          <w:lang w:eastAsia="pl-PL"/>
        </w:rPr>
        <w:t xml:space="preserve">.W przypadku konieczności usunięcia wad w innym miejscu niż miejsce używania </w:t>
      </w:r>
      <w:r w:rsidR="000449BA" w:rsidRPr="003014D9">
        <w:rPr>
          <w:rFonts w:ascii="Times New Roman" w:eastAsia="Times New Roman" w:hAnsi="Times New Roman" w:cs="Times New Roman"/>
          <w:szCs w:val="20"/>
          <w:lang w:eastAsia="pl-PL"/>
        </w:rPr>
        <w:t>„</w:t>
      </w:r>
      <w:r w:rsidR="00C0376A" w:rsidRPr="003014D9">
        <w:rPr>
          <w:rFonts w:ascii="Times New Roman" w:eastAsia="Times New Roman" w:hAnsi="Times New Roman" w:cs="Times New Roman"/>
          <w:szCs w:val="20"/>
          <w:lang w:eastAsia="pl-PL"/>
        </w:rPr>
        <w:t>przedmiotu umowy</w:t>
      </w:r>
      <w:r w:rsidR="000449BA" w:rsidRPr="003014D9">
        <w:rPr>
          <w:rFonts w:ascii="Times New Roman" w:eastAsia="Times New Roman" w:hAnsi="Times New Roman" w:cs="Times New Roman"/>
          <w:szCs w:val="20"/>
          <w:lang w:eastAsia="pl-PL"/>
        </w:rPr>
        <w:t>”</w:t>
      </w:r>
      <w:r w:rsidR="00C0376A" w:rsidRPr="003014D9">
        <w:rPr>
          <w:rFonts w:ascii="Times New Roman" w:eastAsia="Times New Roman" w:hAnsi="Times New Roman" w:cs="Times New Roman"/>
          <w:szCs w:val="20"/>
          <w:lang w:eastAsia="pl-PL"/>
        </w:rPr>
        <w:t xml:space="preserve"> koszt i odpowiedzialność za jej transport ponosi </w:t>
      </w:r>
      <w:r w:rsidR="00C0376A" w:rsidRPr="003014D9">
        <w:rPr>
          <w:rFonts w:ascii="Times New Roman" w:eastAsia="Times New Roman" w:hAnsi="Times New Roman" w:cs="Times New Roman"/>
          <w:b/>
          <w:szCs w:val="20"/>
          <w:lang w:eastAsia="pl-PL"/>
        </w:rPr>
        <w:t>WYKONAWCA</w:t>
      </w:r>
      <w:r w:rsidR="00C0376A" w:rsidRPr="003014D9">
        <w:rPr>
          <w:rFonts w:ascii="Times New Roman" w:eastAsia="Times New Roman" w:hAnsi="Times New Roman" w:cs="Times New Roman"/>
          <w:szCs w:val="20"/>
          <w:lang w:eastAsia="pl-PL"/>
        </w:rPr>
        <w:t xml:space="preserve">. Koszt i odpowiedzialność ponosi </w:t>
      </w:r>
      <w:r w:rsidR="00C0376A" w:rsidRPr="003014D9">
        <w:rPr>
          <w:rFonts w:ascii="Times New Roman" w:eastAsia="Times New Roman" w:hAnsi="Times New Roman" w:cs="Times New Roman"/>
          <w:b/>
          <w:szCs w:val="20"/>
          <w:lang w:eastAsia="pl-PL"/>
        </w:rPr>
        <w:t>WYKONAWCA</w:t>
      </w:r>
      <w:r w:rsidR="00C0376A" w:rsidRPr="003014D9">
        <w:rPr>
          <w:rFonts w:ascii="Times New Roman" w:eastAsia="Times New Roman" w:hAnsi="Times New Roman" w:cs="Times New Roman"/>
          <w:szCs w:val="20"/>
          <w:lang w:eastAsia="pl-PL"/>
        </w:rPr>
        <w:t xml:space="preserve"> od chwili wydania wadliwego </w:t>
      </w:r>
      <w:r w:rsidR="000449BA" w:rsidRPr="003014D9">
        <w:rPr>
          <w:rFonts w:ascii="Times New Roman" w:eastAsia="Times New Roman" w:hAnsi="Times New Roman" w:cs="Times New Roman"/>
          <w:szCs w:val="20"/>
          <w:lang w:eastAsia="pl-PL"/>
        </w:rPr>
        <w:t>„</w:t>
      </w:r>
      <w:r w:rsidR="00C0376A" w:rsidRPr="003014D9">
        <w:rPr>
          <w:rFonts w:ascii="Times New Roman" w:eastAsia="Times New Roman" w:hAnsi="Times New Roman" w:cs="Times New Roman"/>
          <w:szCs w:val="20"/>
          <w:lang w:eastAsia="pl-PL"/>
        </w:rPr>
        <w:t>przedmiotu umowy</w:t>
      </w:r>
      <w:r w:rsidR="000449BA" w:rsidRPr="003014D9">
        <w:rPr>
          <w:rFonts w:ascii="Times New Roman" w:eastAsia="Times New Roman" w:hAnsi="Times New Roman" w:cs="Times New Roman"/>
          <w:szCs w:val="20"/>
          <w:lang w:eastAsia="pl-PL"/>
        </w:rPr>
        <w:t>”</w:t>
      </w:r>
      <w:r w:rsidR="00C0376A" w:rsidRPr="003014D9">
        <w:rPr>
          <w:rFonts w:ascii="Times New Roman" w:eastAsia="Times New Roman" w:hAnsi="Times New Roman" w:cs="Times New Roman"/>
          <w:szCs w:val="20"/>
          <w:lang w:eastAsia="pl-PL"/>
        </w:rPr>
        <w:t xml:space="preserve"> jego upoważnionemu przedstawicielowi, do chwili odbioru </w:t>
      </w:r>
      <w:r w:rsidR="000449BA" w:rsidRPr="003014D9">
        <w:rPr>
          <w:rFonts w:ascii="Times New Roman" w:eastAsia="Times New Roman" w:hAnsi="Times New Roman" w:cs="Times New Roman"/>
          <w:szCs w:val="20"/>
          <w:lang w:eastAsia="pl-PL"/>
        </w:rPr>
        <w:t>„</w:t>
      </w:r>
      <w:r w:rsidR="00C0376A" w:rsidRPr="003014D9">
        <w:rPr>
          <w:rFonts w:ascii="Times New Roman" w:eastAsia="Times New Roman" w:hAnsi="Times New Roman" w:cs="Times New Roman"/>
          <w:szCs w:val="20"/>
          <w:lang w:eastAsia="pl-PL"/>
        </w:rPr>
        <w:t>przedmiotu umowy</w:t>
      </w:r>
      <w:r w:rsidR="000449BA" w:rsidRPr="003014D9">
        <w:rPr>
          <w:rFonts w:ascii="Times New Roman" w:eastAsia="Times New Roman" w:hAnsi="Times New Roman" w:cs="Times New Roman"/>
          <w:szCs w:val="20"/>
          <w:lang w:eastAsia="pl-PL"/>
        </w:rPr>
        <w:t>”</w:t>
      </w:r>
      <w:r w:rsidR="00C0376A" w:rsidRPr="003014D9">
        <w:rPr>
          <w:rFonts w:ascii="Times New Roman" w:eastAsia="Times New Roman" w:hAnsi="Times New Roman" w:cs="Times New Roman"/>
          <w:szCs w:val="20"/>
          <w:lang w:eastAsia="pl-PL"/>
        </w:rPr>
        <w:t xml:space="preserve"> przez upoważnionego przedstawiciela </w:t>
      </w:r>
      <w:r w:rsidR="00C0376A" w:rsidRPr="003014D9">
        <w:rPr>
          <w:rFonts w:ascii="Times New Roman" w:eastAsia="Times New Roman" w:hAnsi="Times New Roman" w:cs="Times New Roman"/>
          <w:b/>
          <w:szCs w:val="20"/>
          <w:lang w:eastAsia="pl-PL"/>
        </w:rPr>
        <w:t>ZAMAWIAJĄCEGO</w:t>
      </w:r>
      <w:r w:rsidR="00C0376A" w:rsidRPr="003014D9">
        <w:rPr>
          <w:rFonts w:ascii="Times New Roman" w:eastAsia="Times New Roman" w:hAnsi="Times New Roman" w:cs="Times New Roman"/>
          <w:i/>
          <w:szCs w:val="20"/>
          <w:lang w:eastAsia="pl-PL"/>
        </w:rPr>
        <w:t>,</w:t>
      </w:r>
      <w:r w:rsidR="00C0376A" w:rsidRPr="003014D9">
        <w:rPr>
          <w:rFonts w:ascii="Times New Roman" w:eastAsia="Times New Roman" w:hAnsi="Times New Roman" w:cs="Times New Roman"/>
          <w:szCs w:val="20"/>
          <w:lang w:eastAsia="pl-PL"/>
        </w:rPr>
        <w:t xml:space="preserve"> po usunięciu wady.</w:t>
      </w:r>
    </w:p>
    <w:p w:rsidR="000449BA" w:rsidRPr="003014D9" w:rsidRDefault="000449BA" w:rsidP="00C0376A">
      <w:pPr>
        <w:spacing w:after="0" w:line="240" w:lineRule="auto"/>
        <w:jc w:val="both"/>
        <w:rPr>
          <w:rFonts w:ascii="Times New Roman" w:eastAsia="Times New Roman" w:hAnsi="Times New Roman" w:cs="Times New Roman"/>
          <w:szCs w:val="20"/>
          <w:lang w:eastAsia="pl-PL"/>
        </w:rPr>
      </w:pPr>
    </w:p>
    <w:p w:rsidR="00C0376A" w:rsidRPr="003014D9" w:rsidRDefault="00D177AB" w:rsidP="00C0376A">
      <w:pPr>
        <w:spacing w:after="0" w:line="240" w:lineRule="auto"/>
        <w:jc w:val="both"/>
        <w:rPr>
          <w:rFonts w:ascii="Times New Roman" w:hAnsi="Times New Roman" w:cs="Times New Roman"/>
          <w:i/>
          <w:szCs w:val="20"/>
        </w:rPr>
      </w:pPr>
      <w:r>
        <w:rPr>
          <w:rFonts w:ascii="Times New Roman" w:hAnsi="Times New Roman" w:cs="Times New Roman"/>
          <w:b/>
          <w:szCs w:val="20"/>
        </w:rPr>
        <w:t>16</w:t>
      </w:r>
      <w:r w:rsidR="00C0376A" w:rsidRPr="003014D9">
        <w:rPr>
          <w:rFonts w:ascii="Times New Roman" w:hAnsi="Times New Roman" w:cs="Times New Roman"/>
          <w:b/>
          <w:szCs w:val="20"/>
        </w:rPr>
        <w:t>.</w:t>
      </w:r>
      <w:r w:rsidR="00C0376A" w:rsidRPr="003014D9">
        <w:rPr>
          <w:rFonts w:ascii="Times New Roman" w:hAnsi="Times New Roman" w:cs="Times New Roman"/>
          <w:szCs w:val="20"/>
        </w:rPr>
        <w:t xml:space="preserve"> W przypadku konieczności usunięcia wad w innym miejscu niż miejsce używania </w:t>
      </w:r>
      <w:r w:rsidR="000449BA" w:rsidRPr="003014D9">
        <w:rPr>
          <w:rFonts w:ascii="Times New Roman" w:hAnsi="Times New Roman" w:cs="Times New Roman"/>
          <w:szCs w:val="20"/>
        </w:rPr>
        <w:t>„</w:t>
      </w:r>
      <w:r w:rsidR="00C0376A" w:rsidRPr="003014D9">
        <w:rPr>
          <w:rFonts w:ascii="Times New Roman" w:hAnsi="Times New Roman" w:cs="Times New Roman"/>
          <w:szCs w:val="20"/>
        </w:rPr>
        <w:t>przedmiotu umowy</w:t>
      </w:r>
      <w:r w:rsidR="000449BA" w:rsidRPr="003014D9">
        <w:rPr>
          <w:rFonts w:ascii="Times New Roman" w:hAnsi="Times New Roman" w:cs="Times New Roman"/>
          <w:szCs w:val="20"/>
        </w:rPr>
        <w:t>”</w:t>
      </w:r>
      <w:r w:rsidR="00C0376A" w:rsidRPr="003014D9">
        <w:rPr>
          <w:rFonts w:ascii="Times New Roman" w:hAnsi="Times New Roman" w:cs="Times New Roman"/>
          <w:szCs w:val="20"/>
        </w:rPr>
        <w:t xml:space="preserve"> w</w:t>
      </w:r>
      <w:r w:rsidR="00C0376A" w:rsidRPr="003014D9">
        <w:rPr>
          <w:rFonts w:ascii="Times New Roman" w:hAnsi="Times New Roman" w:cs="Times New Roman"/>
          <w:iCs/>
          <w:szCs w:val="20"/>
        </w:rPr>
        <w:t>szelkie wady fizyczne</w:t>
      </w:r>
      <w:r w:rsidR="00C0376A" w:rsidRPr="003014D9">
        <w:rPr>
          <w:rFonts w:ascii="Times New Roman" w:hAnsi="Times New Roman" w:cs="Times New Roman"/>
          <w:szCs w:val="20"/>
        </w:rPr>
        <w:t xml:space="preserve"> przedmiotu umowy </w:t>
      </w:r>
      <w:r w:rsidR="00C0376A" w:rsidRPr="003014D9">
        <w:rPr>
          <w:rFonts w:ascii="Times New Roman" w:hAnsi="Times New Roman" w:cs="Times New Roman"/>
          <w:iCs/>
          <w:szCs w:val="20"/>
        </w:rPr>
        <w:t>winny być stwierdzone na piśmie przez upoważnionych przedstawicieli Stron, przed przekazaniem</w:t>
      </w:r>
      <w:r w:rsidR="00C0376A" w:rsidRPr="003014D9">
        <w:rPr>
          <w:rFonts w:ascii="Times New Roman" w:hAnsi="Times New Roman" w:cs="Times New Roman"/>
          <w:szCs w:val="20"/>
        </w:rPr>
        <w:t xml:space="preserve"> </w:t>
      </w:r>
      <w:r w:rsidR="000449BA" w:rsidRPr="003014D9">
        <w:rPr>
          <w:rFonts w:ascii="Times New Roman" w:hAnsi="Times New Roman" w:cs="Times New Roman"/>
          <w:szCs w:val="20"/>
        </w:rPr>
        <w:t>„</w:t>
      </w:r>
      <w:r w:rsidR="00C0376A" w:rsidRPr="003014D9">
        <w:rPr>
          <w:rFonts w:ascii="Times New Roman" w:hAnsi="Times New Roman" w:cs="Times New Roman"/>
          <w:szCs w:val="20"/>
        </w:rPr>
        <w:t>przedmiotu umowy</w:t>
      </w:r>
      <w:r w:rsidR="000449BA" w:rsidRPr="003014D9">
        <w:rPr>
          <w:rFonts w:ascii="Times New Roman" w:hAnsi="Times New Roman" w:cs="Times New Roman"/>
          <w:szCs w:val="20"/>
        </w:rPr>
        <w:t>”</w:t>
      </w:r>
      <w:r w:rsidR="00C0376A" w:rsidRPr="003014D9">
        <w:rPr>
          <w:rFonts w:ascii="Times New Roman" w:hAnsi="Times New Roman" w:cs="Times New Roman"/>
          <w:szCs w:val="20"/>
        </w:rPr>
        <w:t xml:space="preserve"> </w:t>
      </w:r>
      <w:r w:rsidR="00C0376A" w:rsidRPr="003014D9">
        <w:rPr>
          <w:rFonts w:ascii="Times New Roman" w:hAnsi="Times New Roman" w:cs="Times New Roman"/>
          <w:b/>
          <w:szCs w:val="20"/>
        </w:rPr>
        <w:t>WYKONAWCY</w:t>
      </w:r>
      <w:r w:rsidR="00C0376A" w:rsidRPr="003014D9">
        <w:rPr>
          <w:rFonts w:ascii="Times New Roman" w:hAnsi="Times New Roman" w:cs="Times New Roman"/>
          <w:szCs w:val="20"/>
        </w:rPr>
        <w:t>,</w:t>
      </w:r>
      <w:r w:rsidR="00C0376A" w:rsidRPr="003014D9">
        <w:rPr>
          <w:rFonts w:ascii="Times New Roman" w:hAnsi="Times New Roman" w:cs="Times New Roman"/>
          <w:iCs/>
          <w:szCs w:val="20"/>
        </w:rPr>
        <w:t xml:space="preserve"> </w:t>
      </w:r>
      <w:r w:rsidR="000449BA" w:rsidRPr="003014D9">
        <w:rPr>
          <w:rFonts w:ascii="Times New Roman" w:hAnsi="Times New Roman" w:cs="Times New Roman"/>
          <w:iCs/>
          <w:szCs w:val="20"/>
        </w:rPr>
        <w:br/>
      </w:r>
      <w:r w:rsidR="00C0376A" w:rsidRPr="003014D9">
        <w:rPr>
          <w:rFonts w:ascii="Times New Roman" w:hAnsi="Times New Roman" w:cs="Times New Roman"/>
          <w:iCs/>
          <w:szCs w:val="20"/>
        </w:rPr>
        <w:t>w celu usunięcia wady</w:t>
      </w:r>
      <w:r w:rsidR="00C0376A" w:rsidRPr="003014D9">
        <w:rPr>
          <w:rFonts w:ascii="Times New Roman" w:hAnsi="Times New Roman" w:cs="Times New Roman"/>
          <w:i/>
          <w:szCs w:val="20"/>
        </w:rPr>
        <w:t>.</w:t>
      </w:r>
    </w:p>
    <w:p w:rsidR="000449BA" w:rsidRPr="003014D9" w:rsidRDefault="000449BA" w:rsidP="00C0376A">
      <w:pPr>
        <w:spacing w:after="0" w:line="240" w:lineRule="auto"/>
        <w:jc w:val="both"/>
        <w:rPr>
          <w:rFonts w:ascii="Times New Roman" w:hAnsi="Times New Roman" w:cs="Times New Roman"/>
          <w:i/>
          <w:szCs w:val="20"/>
        </w:rPr>
      </w:pPr>
    </w:p>
    <w:p w:rsidR="00C0376A" w:rsidRPr="003014D9" w:rsidRDefault="00C0376A" w:rsidP="00C0376A">
      <w:pPr>
        <w:spacing w:after="0" w:line="240" w:lineRule="auto"/>
        <w:ind w:hanging="284"/>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b/>
          <w:szCs w:val="20"/>
          <w:lang w:eastAsia="pl-PL"/>
        </w:rPr>
        <w:t xml:space="preserve">      </w:t>
      </w:r>
      <w:r w:rsidR="00D177AB">
        <w:rPr>
          <w:rFonts w:ascii="Times New Roman" w:eastAsia="Times New Roman" w:hAnsi="Times New Roman" w:cs="Times New Roman"/>
          <w:b/>
          <w:szCs w:val="20"/>
          <w:lang w:eastAsia="pl-PL"/>
        </w:rPr>
        <w:t>17</w:t>
      </w:r>
      <w:r w:rsidRPr="003014D9">
        <w:rPr>
          <w:rFonts w:ascii="Times New Roman" w:eastAsia="Times New Roman" w:hAnsi="Times New Roman" w:cs="Times New Roman"/>
          <w:b/>
          <w:szCs w:val="20"/>
          <w:lang w:eastAsia="pl-PL"/>
        </w:rPr>
        <w:t xml:space="preserve">. </w:t>
      </w:r>
      <w:r w:rsidRPr="003014D9">
        <w:rPr>
          <w:rFonts w:ascii="Times New Roman" w:eastAsia="Times New Roman" w:hAnsi="Times New Roman" w:cs="Times New Roman"/>
          <w:szCs w:val="20"/>
          <w:lang w:eastAsia="pl-PL"/>
        </w:rPr>
        <w:t xml:space="preserve">Jeżeli wady </w:t>
      </w:r>
      <w:r w:rsidR="000449BA" w:rsidRPr="003014D9">
        <w:rPr>
          <w:rFonts w:ascii="Times New Roman" w:eastAsia="Times New Roman" w:hAnsi="Times New Roman" w:cs="Times New Roman"/>
          <w:szCs w:val="20"/>
          <w:lang w:eastAsia="pl-PL"/>
        </w:rPr>
        <w:t>„</w:t>
      </w:r>
      <w:r w:rsidRPr="003014D9">
        <w:rPr>
          <w:rFonts w:ascii="Times New Roman" w:eastAsia="Times New Roman" w:hAnsi="Times New Roman" w:cs="Times New Roman"/>
          <w:szCs w:val="20"/>
          <w:lang w:eastAsia="pl-PL"/>
        </w:rPr>
        <w:t>przedmiotu umowy</w:t>
      </w:r>
      <w:r w:rsidR="000449BA" w:rsidRPr="003014D9">
        <w:rPr>
          <w:rFonts w:ascii="Times New Roman" w:eastAsia="Times New Roman" w:hAnsi="Times New Roman" w:cs="Times New Roman"/>
          <w:szCs w:val="20"/>
          <w:lang w:eastAsia="pl-PL"/>
        </w:rPr>
        <w:t>”</w:t>
      </w:r>
      <w:r w:rsidRPr="003014D9">
        <w:rPr>
          <w:rFonts w:ascii="Times New Roman" w:eastAsia="Times New Roman" w:hAnsi="Times New Roman" w:cs="Times New Roman"/>
          <w:szCs w:val="20"/>
          <w:lang w:eastAsia="pl-PL"/>
        </w:rPr>
        <w:t xml:space="preserve"> usunąć się nie da, albo </w:t>
      </w:r>
      <w:r w:rsidRPr="003014D9">
        <w:rPr>
          <w:rFonts w:ascii="Times New Roman" w:eastAsia="Times New Roman" w:hAnsi="Times New Roman" w:cs="Times New Roman"/>
          <w:b/>
          <w:szCs w:val="20"/>
          <w:lang w:eastAsia="pl-PL"/>
        </w:rPr>
        <w:t>WYKONAWCA</w:t>
      </w:r>
      <w:r w:rsidRPr="003014D9">
        <w:rPr>
          <w:rFonts w:ascii="Times New Roman" w:eastAsia="Times New Roman" w:hAnsi="Times New Roman" w:cs="Times New Roman"/>
          <w:szCs w:val="20"/>
          <w:lang w:eastAsia="pl-PL"/>
        </w:rPr>
        <w:t xml:space="preserve"> nie usunie wady </w:t>
      </w:r>
      <w:r w:rsidR="000449BA" w:rsidRPr="003014D9">
        <w:rPr>
          <w:rFonts w:ascii="Times New Roman" w:eastAsia="Times New Roman" w:hAnsi="Times New Roman" w:cs="Times New Roman"/>
          <w:szCs w:val="20"/>
          <w:lang w:eastAsia="pl-PL"/>
        </w:rPr>
        <w:br/>
      </w:r>
      <w:r w:rsidRPr="003014D9">
        <w:rPr>
          <w:rFonts w:ascii="Times New Roman" w:eastAsia="Times New Roman" w:hAnsi="Times New Roman" w:cs="Times New Roman"/>
          <w:szCs w:val="20"/>
          <w:lang w:eastAsia="pl-PL"/>
        </w:rPr>
        <w:t xml:space="preserve">w </w:t>
      </w:r>
      <w:r w:rsidR="002758D9">
        <w:rPr>
          <w:rFonts w:ascii="Times New Roman" w:eastAsia="Times New Roman" w:hAnsi="Times New Roman" w:cs="Times New Roman"/>
          <w:szCs w:val="20"/>
          <w:lang w:eastAsia="pl-PL"/>
        </w:rPr>
        <w:t>okresie, o którym mowa w pkt. 13</w:t>
      </w:r>
      <w:r w:rsidRPr="003014D9">
        <w:rPr>
          <w:rFonts w:ascii="Times New Roman" w:eastAsia="Times New Roman" w:hAnsi="Times New Roman" w:cs="Times New Roman"/>
          <w:szCs w:val="20"/>
          <w:lang w:eastAsia="pl-PL"/>
        </w:rPr>
        <w:t xml:space="preserve">, albo po usunięciu wady </w:t>
      </w:r>
      <w:r w:rsidR="000449BA" w:rsidRPr="003014D9">
        <w:rPr>
          <w:rFonts w:ascii="Times New Roman" w:eastAsia="Times New Roman" w:hAnsi="Times New Roman" w:cs="Times New Roman"/>
          <w:szCs w:val="20"/>
          <w:lang w:eastAsia="pl-PL"/>
        </w:rPr>
        <w:t>„</w:t>
      </w:r>
      <w:r w:rsidRPr="003014D9">
        <w:rPr>
          <w:rFonts w:ascii="Times New Roman" w:eastAsia="Times New Roman" w:hAnsi="Times New Roman" w:cs="Times New Roman"/>
          <w:szCs w:val="20"/>
          <w:lang w:eastAsia="pl-PL"/>
        </w:rPr>
        <w:t>przedmiot umowy</w:t>
      </w:r>
      <w:r w:rsidR="000449BA" w:rsidRPr="003014D9">
        <w:rPr>
          <w:rFonts w:ascii="Times New Roman" w:eastAsia="Times New Roman" w:hAnsi="Times New Roman" w:cs="Times New Roman"/>
          <w:szCs w:val="20"/>
          <w:lang w:eastAsia="pl-PL"/>
        </w:rPr>
        <w:t>”</w:t>
      </w:r>
      <w:r w:rsidRPr="003014D9">
        <w:rPr>
          <w:rFonts w:ascii="Times New Roman" w:eastAsia="Times New Roman" w:hAnsi="Times New Roman" w:cs="Times New Roman"/>
          <w:szCs w:val="20"/>
          <w:lang w:eastAsia="pl-PL"/>
        </w:rPr>
        <w:t xml:space="preserve"> nadal wykazuje wady, </w:t>
      </w:r>
      <w:r w:rsidRPr="003014D9">
        <w:rPr>
          <w:rFonts w:ascii="Times New Roman" w:eastAsia="Times New Roman" w:hAnsi="Times New Roman" w:cs="Times New Roman"/>
          <w:b/>
          <w:szCs w:val="20"/>
          <w:lang w:eastAsia="pl-PL"/>
        </w:rPr>
        <w:t>ZAMAWIAJĄCY</w:t>
      </w:r>
      <w:r w:rsidRPr="003014D9">
        <w:rPr>
          <w:rFonts w:ascii="Times New Roman" w:eastAsia="Times New Roman" w:hAnsi="Times New Roman" w:cs="Times New Roman"/>
          <w:szCs w:val="20"/>
          <w:lang w:eastAsia="pl-PL"/>
        </w:rPr>
        <w:t xml:space="preserve"> może:</w:t>
      </w:r>
    </w:p>
    <w:p w:rsidR="00C0376A" w:rsidRPr="003014D9" w:rsidRDefault="00C0376A" w:rsidP="009D1A3B">
      <w:pPr>
        <w:numPr>
          <w:ilvl w:val="1"/>
          <w:numId w:val="17"/>
        </w:numPr>
        <w:spacing w:after="0" w:line="240" w:lineRule="auto"/>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 xml:space="preserve">żądać bezpłatnej wymiany </w:t>
      </w:r>
      <w:r w:rsidR="000449BA" w:rsidRPr="003014D9">
        <w:rPr>
          <w:rFonts w:ascii="Times New Roman" w:eastAsia="Times New Roman" w:hAnsi="Times New Roman" w:cs="Times New Roman"/>
          <w:szCs w:val="20"/>
          <w:lang w:eastAsia="pl-PL"/>
        </w:rPr>
        <w:t>„</w:t>
      </w:r>
      <w:r w:rsidRPr="003014D9">
        <w:rPr>
          <w:rFonts w:ascii="Times New Roman" w:eastAsia="Times New Roman" w:hAnsi="Times New Roman" w:cs="Times New Roman"/>
          <w:szCs w:val="20"/>
          <w:lang w:eastAsia="pl-PL"/>
        </w:rPr>
        <w:t>przedmiotu umowy</w:t>
      </w:r>
      <w:r w:rsidR="000449BA" w:rsidRPr="003014D9">
        <w:rPr>
          <w:rFonts w:ascii="Times New Roman" w:eastAsia="Times New Roman" w:hAnsi="Times New Roman" w:cs="Times New Roman"/>
          <w:szCs w:val="20"/>
          <w:lang w:eastAsia="pl-PL"/>
        </w:rPr>
        <w:t>”</w:t>
      </w:r>
      <w:r w:rsidRPr="003014D9">
        <w:rPr>
          <w:rFonts w:ascii="Times New Roman" w:eastAsia="Times New Roman" w:hAnsi="Times New Roman" w:cs="Times New Roman"/>
          <w:szCs w:val="20"/>
          <w:lang w:eastAsia="pl-PL"/>
        </w:rPr>
        <w:t xml:space="preserve"> na wolny od w</w:t>
      </w:r>
      <w:r w:rsidR="000449BA" w:rsidRPr="003014D9">
        <w:rPr>
          <w:rFonts w:ascii="Times New Roman" w:eastAsia="Times New Roman" w:hAnsi="Times New Roman" w:cs="Times New Roman"/>
          <w:szCs w:val="20"/>
          <w:lang w:eastAsia="pl-PL"/>
        </w:rPr>
        <w:t xml:space="preserve">ad o nie gorszych parametrach, </w:t>
      </w:r>
      <w:r w:rsidRPr="003014D9">
        <w:rPr>
          <w:rFonts w:ascii="Times New Roman" w:eastAsia="Times New Roman" w:hAnsi="Times New Roman" w:cs="Times New Roman"/>
          <w:szCs w:val="20"/>
          <w:lang w:eastAsia="pl-PL"/>
        </w:rPr>
        <w:t>w okresie uzgodnionym przez Strony, bądź</w:t>
      </w:r>
    </w:p>
    <w:p w:rsidR="00C0376A" w:rsidRPr="003014D9" w:rsidRDefault="00C0376A" w:rsidP="009D1A3B">
      <w:pPr>
        <w:numPr>
          <w:ilvl w:val="1"/>
          <w:numId w:val="17"/>
        </w:numPr>
        <w:spacing w:after="0" w:line="240" w:lineRule="auto"/>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żądać obniżenia ceny w odpowiednim stosunku, bądź</w:t>
      </w:r>
    </w:p>
    <w:p w:rsidR="00C0376A" w:rsidRPr="003014D9" w:rsidRDefault="00C0376A" w:rsidP="009D1A3B">
      <w:pPr>
        <w:numPr>
          <w:ilvl w:val="1"/>
          <w:numId w:val="17"/>
        </w:numPr>
        <w:spacing w:after="0" w:line="240" w:lineRule="auto"/>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 xml:space="preserve">odstąpić od umowy, bez względu na charakter i rozmiar wady, bądź </w:t>
      </w:r>
    </w:p>
    <w:p w:rsidR="0010438D" w:rsidRDefault="008D661F" w:rsidP="009D1A3B">
      <w:pPr>
        <w:numPr>
          <w:ilvl w:val="1"/>
          <w:numId w:val="17"/>
        </w:num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dokonać wymiany „przedmiotu umowy” na wolny od wad, na koszt i ryzyko </w:t>
      </w:r>
      <w:r w:rsidR="009119D8" w:rsidRPr="003014D9">
        <w:rPr>
          <w:rFonts w:ascii="Times New Roman" w:eastAsia="Times New Roman" w:hAnsi="Times New Roman" w:cs="Times New Roman"/>
          <w:b/>
          <w:lang w:eastAsia="pl-PL"/>
        </w:rPr>
        <w:t>WYKONAWCY.</w:t>
      </w:r>
      <w:r w:rsidR="009119D8" w:rsidRPr="003014D9">
        <w:rPr>
          <w:rFonts w:ascii="Times New Roman" w:eastAsia="Times New Roman" w:hAnsi="Times New Roman" w:cs="Times New Roman"/>
          <w:lang w:eastAsia="pl-PL"/>
        </w:rPr>
        <w:t xml:space="preserve"> </w:t>
      </w:r>
    </w:p>
    <w:p w:rsidR="00A44E8A" w:rsidRPr="00A44E8A" w:rsidRDefault="00A44E8A" w:rsidP="00A44E8A">
      <w:pPr>
        <w:spacing w:after="0" w:line="240" w:lineRule="auto"/>
        <w:ind w:left="1440"/>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6.</w:t>
      </w:r>
      <w:r w:rsidRPr="003014D9">
        <w:rPr>
          <w:rFonts w:ascii="Times New Roman" w:eastAsia="Times New Roman" w:hAnsi="Times New Roman" w:cs="Times New Roman"/>
          <w:b/>
          <w:u w:val="single"/>
          <w:lang w:eastAsia="pl-PL"/>
        </w:rPr>
        <w:tab/>
        <w:t>POUFNOŚĆ</w:t>
      </w:r>
    </w:p>
    <w:p w:rsidR="0010438D" w:rsidRPr="003014D9" w:rsidRDefault="0010438D" w:rsidP="0010438D">
      <w:pPr>
        <w:spacing w:after="0" w:line="240" w:lineRule="auto"/>
        <w:ind w:left="60"/>
        <w:jc w:val="both"/>
        <w:rPr>
          <w:rFonts w:ascii="Times New Roman" w:eastAsia="Times New Roman" w:hAnsi="Times New Roman" w:cs="Times New Roman"/>
          <w:lang w:eastAsia="pl-PL"/>
        </w:rPr>
      </w:pPr>
    </w:p>
    <w:p w:rsidR="00F82B32" w:rsidRDefault="007C17AF" w:rsidP="007C17AF">
      <w:pPr>
        <w:pStyle w:val="Akapitzlist"/>
        <w:ind w:left="0"/>
        <w:contextualSpacing/>
        <w:jc w:val="both"/>
        <w:rPr>
          <w:sz w:val="22"/>
          <w:szCs w:val="22"/>
        </w:rPr>
      </w:pPr>
      <w:r w:rsidRPr="007C17AF">
        <w:rPr>
          <w:b/>
          <w:sz w:val="22"/>
        </w:rPr>
        <w:t>1.</w:t>
      </w:r>
      <w:r w:rsidRPr="007C17AF">
        <w:rPr>
          <w:sz w:val="22"/>
        </w:rPr>
        <w:t xml:space="preserve"> </w:t>
      </w:r>
      <w:r>
        <w:rPr>
          <w:sz w:val="22"/>
        </w:rPr>
        <w:t xml:space="preserve"> </w:t>
      </w:r>
      <w:r w:rsidR="00F82B32" w:rsidRPr="007C17AF">
        <w:rPr>
          <w:sz w:val="22"/>
        </w:rPr>
        <w:t xml:space="preserve">Umowa jest jawna i podlega udostępnieniu na zasadach określonych w przepisach </w:t>
      </w:r>
      <w:r w:rsidRPr="007C17AF">
        <w:rPr>
          <w:sz w:val="22"/>
          <w:szCs w:val="22"/>
        </w:rPr>
        <w:t xml:space="preserve">Ustawy z dnia </w:t>
      </w:r>
      <w:r>
        <w:rPr>
          <w:sz w:val="22"/>
          <w:szCs w:val="22"/>
        </w:rPr>
        <w:br/>
      </w:r>
      <w:r w:rsidRPr="007C17AF">
        <w:rPr>
          <w:sz w:val="22"/>
          <w:szCs w:val="22"/>
        </w:rPr>
        <w:t xml:space="preserve">6 września 2001 r. O dostępie do informacji publicznej (Dz. U. 2016. 1764 tj. z dnia 2016.10.26).  </w:t>
      </w:r>
    </w:p>
    <w:p w:rsidR="007C17AF" w:rsidRPr="007C17AF" w:rsidRDefault="007C17AF" w:rsidP="007C17AF">
      <w:pPr>
        <w:pStyle w:val="Akapitzlist"/>
        <w:ind w:left="0"/>
        <w:contextualSpacing/>
        <w:jc w:val="both"/>
        <w:rPr>
          <w:sz w:val="22"/>
          <w:szCs w:val="22"/>
        </w:rPr>
      </w:pPr>
    </w:p>
    <w:p w:rsidR="00F82B32" w:rsidRPr="003014D9" w:rsidRDefault="007C17AF" w:rsidP="007C17AF">
      <w:pPr>
        <w:spacing w:after="0" w:line="240" w:lineRule="auto"/>
        <w:jc w:val="both"/>
        <w:rPr>
          <w:rFonts w:ascii="Times New Roman" w:hAnsi="Times New Roman" w:cs="Times New Roman"/>
          <w:szCs w:val="20"/>
          <w:lang w:eastAsia="pl-PL"/>
        </w:rPr>
      </w:pPr>
      <w:r>
        <w:rPr>
          <w:rFonts w:ascii="Times New Roman" w:hAnsi="Times New Roman" w:cs="Times New Roman"/>
          <w:b/>
          <w:bCs/>
          <w:szCs w:val="20"/>
          <w:lang w:eastAsia="pl-PL"/>
        </w:rPr>
        <w:t xml:space="preserve">2.  </w:t>
      </w:r>
      <w:r w:rsidR="00F82B32" w:rsidRPr="003014D9">
        <w:rPr>
          <w:rFonts w:ascii="Times New Roman" w:hAnsi="Times New Roman" w:cs="Times New Roman"/>
          <w:b/>
          <w:bCs/>
          <w:szCs w:val="20"/>
          <w:lang w:eastAsia="pl-PL"/>
        </w:rPr>
        <w:t>WYKONAWCA</w:t>
      </w:r>
      <w:r w:rsidR="00F82B32" w:rsidRPr="003014D9">
        <w:rPr>
          <w:rFonts w:ascii="Times New Roman" w:hAnsi="Times New Roman" w:cs="Times New Roman"/>
          <w:szCs w:val="20"/>
          <w:lang w:eastAsia="pl-PL"/>
        </w:rPr>
        <w:t xml:space="preserve"> zobowiązany jest do zachowania poufności wszelkich informacji stanowiących tajemnicę przedsiębiorstwa w rozumieniu art. 11 ust. 4 ustawy z dnia 16 kwietnia 1993 r. </w:t>
      </w:r>
      <w:r w:rsidR="00F82B32" w:rsidRPr="003014D9">
        <w:rPr>
          <w:rFonts w:ascii="Times New Roman" w:hAnsi="Times New Roman" w:cs="Times New Roman"/>
          <w:szCs w:val="20"/>
          <w:lang w:eastAsia="pl-PL"/>
        </w:rPr>
        <w:br/>
        <w:t>o zwal</w:t>
      </w:r>
      <w:r w:rsidR="00433E86">
        <w:rPr>
          <w:rFonts w:ascii="Times New Roman" w:hAnsi="Times New Roman" w:cs="Times New Roman"/>
          <w:szCs w:val="20"/>
          <w:lang w:eastAsia="pl-PL"/>
        </w:rPr>
        <w:t xml:space="preserve">czaniu nieuczciwej konkurencji </w:t>
      </w:r>
      <w:r w:rsidR="00433E86" w:rsidRPr="00433E86">
        <w:rPr>
          <w:rFonts w:ascii="Times New Roman" w:hAnsi="Times New Roman" w:cs="Times New Roman"/>
        </w:rPr>
        <w:t>(Dz. U. 2003.153.1503 tj. z dnia 2003.09.01).</w:t>
      </w:r>
    </w:p>
    <w:p w:rsidR="00C20E19" w:rsidRPr="003014D9" w:rsidRDefault="00C20E19" w:rsidP="0010438D">
      <w:pPr>
        <w:spacing w:after="0" w:line="240" w:lineRule="auto"/>
        <w:jc w:val="both"/>
        <w:rPr>
          <w:rFonts w:ascii="Times New Roman" w:eastAsia="Times New Roman" w:hAnsi="Times New Roman" w:cs="Times New Roman"/>
          <w:lang w:eastAsia="pl-PL"/>
        </w:rPr>
      </w:pPr>
    </w:p>
    <w:p w:rsidR="0069086A" w:rsidRPr="003014D9" w:rsidRDefault="0010438D" w:rsidP="00BD5400">
      <w:pPr>
        <w:spacing w:after="120" w:line="240" w:lineRule="auto"/>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7. </w:t>
      </w:r>
      <w:r w:rsidRPr="003014D9">
        <w:rPr>
          <w:rFonts w:ascii="Times New Roman" w:eastAsia="Times New Roman" w:hAnsi="Times New Roman" w:cs="Times New Roman"/>
          <w:b/>
          <w:u w:val="single"/>
          <w:lang w:eastAsia="pl-PL"/>
        </w:rPr>
        <w:tab/>
        <w:t>KARY UMOWNE Z TYTUŁU NIEDOTRZYMANIA OKREŚLONYCH WARUNKÓW</w:t>
      </w:r>
    </w:p>
    <w:p w:rsidR="00D048CA" w:rsidRDefault="00D048CA" w:rsidP="009D1A3B">
      <w:pPr>
        <w:numPr>
          <w:ilvl w:val="0"/>
          <w:numId w:val="18"/>
        </w:numPr>
        <w:spacing w:after="0" w:line="240" w:lineRule="auto"/>
        <w:ind w:left="360"/>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 xml:space="preserve">W przypadku opóźnienia w wykonaniu dostawy </w:t>
      </w:r>
      <w:r w:rsidRPr="003014D9">
        <w:rPr>
          <w:rFonts w:ascii="Times New Roman" w:eastAsia="Times New Roman" w:hAnsi="Times New Roman" w:cs="Times New Roman"/>
          <w:b/>
          <w:szCs w:val="20"/>
          <w:lang w:eastAsia="pl-PL"/>
        </w:rPr>
        <w:t xml:space="preserve">WYKONAWCA </w:t>
      </w:r>
      <w:r w:rsidRPr="003014D9">
        <w:rPr>
          <w:rFonts w:ascii="Times New Roman" w:eastAsia="Times New Roman" w:hAnsi="Times New Roman" w:cs="Times New Roman"/>
          <w:szCs w:val="20"/>
          <w:lang w:eastAsia="pl-PL"/>
        </w:rPr>
        <w:t xml:space="preserve">jest zobowiązany do zapłaty kar umownych w wysokości 0,5 % wartości niedostarczonego „przedmiotu umowy” brutto za każdy dzień opóźnienia, licząc od następnego dnia po upływie terminu określonego w </w:t>
      </w:r>
      <w:r w:rsidRPr="003014D9">
        <w:rPr>
          <w:rFonts w:ascii="Times New Roman" w:eastAsia="Times New Roman" w:hAnsi="Times New Roman" w:cs="Times New Roman"/>
          <w:szCs w:val="20"/>
          <w:lang w:eastAsia="pl-PL"/>
        </w:rPr>
        <w:sym w:font="Times New Roman" w:char="00A7"/>
      </w:r>
      <w:r w:rsidR="00AC3B24">
        <w:rPr>
          <w:rFonts w:ascii="Times New Roman" w:eastAsia="Times New Roman" w:hAnsi="Times New Roman" w:cs="Times New Roman"/>
          <w:szCs w:val="20"/>
          <w:lang w:eastAsia="pl-PL"/>
        </w:rPr>
        <w:t>4, ust.</w:t>
      </w:r>
      <w:r w:rsidRPr="003014D9">
        <w:rPr>
          <w:rFonts w:ascii="Times New Roman" w:eastAsia="Times New Roman" w:hAnsi="Times New Roman" w:cs="Times New Roman"/>
          <w:szCs w:val="20"/>
          <w:lang w:eastAsia="pl-PL"/>
        </w:rPr>
        <w:t>1.</w:t>
      </w:r>
    </w:p>
    <w:p w:rsidR="00CA2CB8" w:rsidRDefault="00CA2CB8" w:rsidP="00CA2CB8">
      <w:pPr>
        <w:spacing w:after="0" w:line="240" w:lineRule="auto"/>
        <w:jc w:val="both"/>
        <w:rPr>
          <w:rFonts w:ascii="Times New Roman" w:eastAsia="Times New Roman" w:hAnsi="Times New Roman" w:cs="Times New Roman"/>
          <w:szCs w:val="20"/>
          <w:lang w:eastAsia="pl-PL"/>
        </w:rPr>
      </w:pPr>
    </w:p>
    <w:p w:rsidR="00CA2CB8" w:rsidRPr="00CA2CB8" w:rsidRDefault="00CA2CB8" w:rsidP="00CA2CB8">
      <w:pPr>
        <w:spacing w:after="0" w:line="240" w:lineRule="auto"/>
        <w:jc w:val="both"/>
        <w:rPr>
          <w:rFonts w:ascii="Times New Roman" w:eastAsia="Times New Roman" w:hAnsi="Times New Roman" w:cs="Times New Roman"/>
          <w:b/>
          <w:szCs w:val="20"/>
          <w:lang w:eastAsia="pl-PL"/>
        </w:rPr>
      </w:pPr>
    </w:p>
    <w:p w:rsidR="00CA2CB8" w:rsidRPr="00A31394" w:rsidRDefault="00CA2CB8" w:rsidP="00CA2CB8">
      <w:pPr>
        <w:numPr>
          <w:ilvl w:val="0"/>
          <w:numId w:val="18"/>
        </w:numPr>
        <w:spacing w:after="0" w:line="240" w:lineRule="auto"/>
        <w:ind w:left="360"/>
        <w:jc w:val="both"/>
        <w:rPr>
          <w:rFonts w:ascii="Times New Roman" w:eastAsia="Times New Roman" w:hAnsi="Times New Roman" w:cs="Times New Roman"/>
          <w:szCs w:val="20"/>
          <w:lang w:eastAsia="pl-PL"/>
        </w:rPr>
      </w:pPr>
      <w:r w:rsidRPr="00A31394">
        <w:rPr>
          <w:rFonts w:ascii="Times New Roman" w:hAnsi="Times New Roman" w:cs="Times New Roman"/>
        </w:rPr>
        <w:lastRenderedPageBreak/>
        <w:t xml:space="preserve">Dotyczy części I (poz.2,4,5)*,V (poz.1-4)*, VI (poz.1)*,VII (poz.2)*, IX (poz.1)*: </w:t>
      </w:r>
      <w:r w:rsidRPr="00A31394">
        <w:rPr>
          <w:rFonts w:ascii="Times New Roman" w:eastAsia="Times New Roman" w:hAnsi="Times New Roman" w:cs="Times New Roman"/>
          <w:szCs w:val="20"/>
          <w:lang w:eastAsia="pl-PL"/>
        </w:rPr>
        <w:t xml:space="preserve">W przypadku opóźnienia w wykonaniu </w:t>
      </w:r>
      <w:r w:rsidR="00A31394">
        <w:rPr>
          <w:rFonts w:ascii="Times New Roman" w:hAnsi="Times New Roman" w:cs="Times New Roman"/>
        </w:rPr>
        <w:t>instalacji</w:t>
      </w:r>
      <w:r w:rsidR="00A31394" w:rsidRPr="00A31394">
        <w:rPr>
          <w:rFonts w:ascii="Times New Roman" w:hAnsi="Times New Roman" w:cs="Times New Roman"/>
        </w:rPr>
        <w:t xml:space="preserve">, </w:t>
      </w:r>
      <w:r w:rsidR="00A31394">
        <w:rPr>
          <w:rFonts w:ascii="Times New Roman" w:hAnsi="Times New Roman" w:cs="Times New Roman"/>
        </w:rPr>
        <w:t>uruchomienia</w:t>
      </w:r>
      <w:r w:rsidR="00A31394" w:rsidRPr="00A31394">
        <w:rPr>
          <w:rFonts w:ascii="Times New Roman" w:hAnsi="Times New Roman" w:cs="Times New Roman"/>
        </w:rPr>
        <w:t xml:space="preserve"> celem sprawdzenia prawidłowego działania „przedmiotu umowy” oraz </w:t>
      </w:r>
      <w:r w:rsidR="00A31394">
        <w:rPr>
          <w:rFonts w:ascii="Times New Roman" w:hAnsi="Times New Roman" w:cs="Times New Roman"/>
        </w:rPr>
        <w:t>przeszkolenia</w:t>
      </w:r>
      <w:r w:rsidR="00A31394" w:rsidRPr="00A31394">
        <w:rPr>
          <w:rFonts w:ascii="Times New Roman" w:hAnsi="Times New Roman" w:cs="Times New Roman"/>
        </w:rPr>
        <w:t xml:space="preserve"> pracowników </w:t>
      </w:r>
      <w:r w:rsidR="00A31394" w:rsidRPr="00A31394">
        <w:rPr>
          <w:rFonts w:ascii="Times New Roman" w:hAnsi="Times New Roman" w:cs="Times New Roman"/>
          <w:b/>
        </w:rPr>
        <w:t xml:space="preserve">ZAMAWIAJĄCEGO </w:t>
      </w:r>
      <w:r w:rsidR="00A31394" w:rsidRPr="00A31394">
        <w:rPr>
          <w:rFonts w:ascii="Times New Roman" w:hAnsi="Times New Roman" w:cs="Times New Roman"/>
        </w:rPr>
        <w:t>w zakresie obsługi i konserwacji „przedmiotu umowy</w:t>
      </w:r>
      <w:r w:rsidR="00A31394">
        <w:rPr>
          <w:rFonts w:ascii="Times New Roman" w:hAnsi="Times New Roman" w:cs="Times New Roman"/>
        </w:rPr>
        <w:t>”,</w:t>
      </w:r>
      <w:r w:rsidR="00A31394" w:rsidRPr="00A31394">
        <w:rPr>
          <w:rFonts w:ascii="Times New Roman" w:eastAsia="Times New Roman" w:hAnsi="Times New Roman" w:cs="Times New Roman"/>
          <w:b/>
          <w:szCs w:val="20"/>
          <w:lang w:eastAsia="pl-PL"/>
        </w:rPr>
        <w:t xml:space="preserve"> </w:t>
      </w:r>
      <w:r w:rsidRPr="00A31394">
        <w:rPr>
          <w:rFonts w:ascii="Times New Roman" w:eastAsia="Times New Roman" w:hAnsi="Times New Roman" w:cs="Times New Roman"/>
          <w:b/>
          <w:szCs w:val="20"/>
          <w:lang w:eastAsia="pl-PL"/>
        </w:rPr>
        <w:t xml:space="preserve">WYKONAWCA </w:t>
      </w:r>
      <w:r w:rsidRPr="00A31394">
        <w:rPr>
          <w:rFonts w:ascii="Times New Roman" w:eastAsia="Times New Roman" w:hAnsi="Times New Roman" w:cs="Times New Roman"/>
          <w:szCs w:val="20"/>
          <w:lang w:eastAsia="pl-PL"/>
        </w:rPr>
        <w:t xml:space="preserve">jest zobowiązany do zapłaty kar umownych w wysokości 0,5 % wartości </w:t>
      </w:r>
      <w:r w:rsidR="00A31394">
        <w:rPr>
          <w:rFonts w:ascii="Times New Roman" w:eastAsia="Times New Roman" w:hAnsi="Times New Roman" w:cs="Times New Roman"/>
          <w:szCs w:val="20"/>
          <w:lang w:eastAsia="pl-PL"/>
        </w:rPr>
        <w:t>brutto</w:t>
      </w:r>
      <w:r w:rsidRPr="00A31394">
        <w:rPr>
          <w:rFonts w:ascii="Times New Roman" w:eastAsia="Times New Roman" w:hAnsi="Times New Roman" w:cs="Times New Roman"/>
          <w:szCs w:val="20"/>
          <w:lang w:eastAsia="pl-PL"/>
        </w:rPr>
        <w:t xml:space="preserve"> „przedmiotu umowy” za każdy dzień opóźnienia, licząc od następnego dnia po upływie terminu określonego w </w:t>
      </w:r>
      <w:r w:rsidRPr="00A31394">
        <w:rPr>
          <w:rFonts w:ascii="Times New Roman" w:eastAsia="Times New Roman" w:hAnsi="Times New Roman" w:cs="Times New Roman"/>
          <w:szCs w:val="20"/>
          <w:lang w:eastAsia="pl-PL"/>
        </w:rPr>
        <w:sym w:font="Times New Roman" w:char="00A7"/>
      </w:r>
      <w:r w:rsidRPr="00A31394">
        <w:rPr>
          <w:rFonts w:ascii="Times New Roman" w:eastAsia="Times New Roman" w:hAnsi="Times New Roman" w:cs="Times New Roman"/>
          <w:szCs w:val="20"/>
          <w:lang w:eastAsia="pl-PL"/>
        </w:rPr>
        <w:t>4, ust.</w:t>
      </w:r>
      <w:r w:rsidR="00A31394">
        <w:rPr>
          <w:rFonts w:ascii="Times New Roman" w:eastAsia="Times New Roman" w:hAnsi="Times New Roman" w:cs="Times New Roman"/>
          <w:szCs w:val="20"/>
          <w:lang w:eastAsia="pl-PL"/>
        </w:rPr>
        <w:t>4</w:t>
      </w:r>
      <w:r w:rsidRPr="00A31394">
        <w:rPr>
          <w:rFonts w:ascii="Times New Roman" w:eastAsia="Times New Roman" w:hAnsi="Times New Roman" w:cs="Times New Roman"/>
          <w:szCs w:val="20"/>
          <w:lang w:eastAsia="pl-PL"/>
        </w:rPr>
        <w:t>.</w:t>
      </w:r>
    </w:p>
    <w:p w:rsidR="00CA2CB8" w:rsidRDefault="00CA2CB8" w:rsidP="00CA2CB8">
      <w:pPr>
        <w:pStyle w:val="Akapitzlist"/>
        <w:ind w:left="0" w:firstLine="360"/>
        <w:jc w:val="both"/>
        <w:rPr>
          <w:b/>
          <w:sz w:val="18"/>
          <w:szCs w:val="22"/>
        </w:rPr>
      </w:pPr>
      <w:r>
        <w:rPr>
          <w:b/>
          <w:sz w:val="18"/>
          <w:szCs w:val="22"/>
        </w:rPr>
        <w:t>*</w:t>
      </w:r>
      <w:r w:rsidRPr="00A526C0">
        <w:rPr>
          <w:b/>
          <w:sz w:val="18"/>
          <w:szCs w:val="22"/>
        </w:rPr>
        <w:t xml:space="preserve">skreślić, gdy nie dotyczy </w:t>
      </w:r>
    </w:p>
    <w:p w:rsidR="00CA2CB8" w:rsidRPr="003014D9" w:rsidRDefault="00CA2CB8" w:rsidP="00CA2CB8">
      <w:pPr>
        <w:spacing w:after="0" w:line="240" w:lineRule="auto"/>
        <w:jc w:val="both"/>
        <w:rPr>
          <w:rFonts w:ascii="Times New Roman" w:eastAsia="Times New Roman" w:hAnsi="Times New Roman" w:cs="Times New Roman"/>
          <w:szCs w:val="20"/>
          <w:lang w:eastAsia="pl-PL"/>
        </w:rPr>
      </w:pPr>
    </w:p>
    <w:p w:rsidR="00D048CA" w:rsidRPr="003014D9" w:rsidRDefault="00D048CA" w:rsidP="009D1A3B">
      <w:pPr>
        <w:numPr>
          <w:ilvl w:val="0"/>
          <w:numId w:val="18"/>
        </w:numPr>
        <w:spacing w:after="0" w:line="240" w:lineRule="auto"/>
        <w:ind w:left="360"/>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 xml:space="preserve">W przypadku opóźnienia w usunięciu wad, wynikających z gwarancji i rękojmi </w:t>
      </w:r>
      <w:r w:rsidRPr="003014D9">
        <w:rPr>
          <w:rFonts w:ascii="Times New Roman" w:eastAsia="Times New Roman" w:hAnsi="Times New Roman" w:cs="Times New Roman"/>
          <w:b/>
          <w:szCs w:val="20"/>
          <w:lang w:eastAsia="pl-PL"/>
        </w:rPr>
        <w:t>WYKONAWCA</w:t>
      </w:r>
      <w:r w:rsidRPr="003014D9">
        <w:rPr>
          <w:rFonts w:ascii="Times New Roman" w:eastAsia="Times New Roman" w:hAnsi="Times New Roman" w:cs="Times New Roman"/>
          <w:szCs w:val="20"/>
          <w:lang w:eastAsia="pl-PL"/>
        </w:rPr>
        <w:t xml:space="preserve"> jest zobowiązany do zapłaty kar umownych w wysokości 0,5 % wartości brutto „przedmiotu umowy” za każdy dzień opóźnienia, licząc od następnego dnia po upływie terminu określonego </w:t>
      </w:r>
      <w:r w:rsidR="007D4A5C" w:rsidRPr="003014D9">
        <w:rPr>
          <w:rFonts w:ascii="Times New Roman" w:eastAsia="Times New Roman" w:hAnsi="Times New Roman" w:cs="Times New Roman"/>
          <w:szCs w:val="20"/>
          <w:lang w:eastAsia="pl-PL"/>
        </w:rPr>
        <w:br/>
      </w:r>
      <w:r w:rsidRPr="003014D9">
        <w:rPr>
          <w:rFonts w:ascii="Times New Roman" w:eastAsia="Times New Roman" w:hAnsi="Times New Roman" w:cs="Times New Roman"/>
          <w:szCs w:val="20"/>
          <w:lang w:eastAsia="pl-PL"/>
        </w:rPr>
        <w:t xml:space="preserve">w </w:t>
      </w:r>
      <w:r w:rsidRPr="003014D9">
        <w:rPr>
          <w:rFonts w:ascii="Times New Roman" w:eastAsia="Times New Roman" w:hAnsi="Times New Roman" w:cs="Times New Roman"/>
          <w:szCs w:val="20"/>
          <w:lang w:eastAsia="pl-PL"/>
        </w:rPr>
        <w:sym w:font="Times New Roman" w:char="00A7"/>
      </w:r>
      <w:r w:rsidR="006A153E">
        <w:rPr>
          <w:rFonts w:ascii="Times New Roman" w:eastAsia="Times New Roman" w:hAnsi="Times New Roman" w:cs="Times New Roman"/>
          <w:szCs w:val="20"/>
          <w:lang w:eastAsia="pl-PL"/>
        </w:rPr>
        <w:t>5, ust. 5d</w:t>
      </w:r>
      <w:r w:rsidRPr="003014D9">
        <w:rPr>
          <w:rFonts w:ascii="Times New Roman" w:eastAsia="Times New Roman" w:hAnsi="Times New Roman" w:cs="Times New Roman"/>
          <w:szCs w:val="20"/>
          <w:lang w:eastAsia="pl-PL"/>
        </w:rPr>
        <w:t xml:space="preserve">) oraz za każdy dzień opóźnienia, licząc od następnego dnia po upływie terminu określonego w </w:t>
      </w:r>
      <w:r w:rsidRPr="003014D9">
        <w:rPr>
          <w:rFonts w:ascii="Times New Roman" w:eastAsia="Times New Roman" w:hAnsi="Times New Roman" w:cs="Times New Roman"/>
          <w:szCs w:val="20"/>
          <w:lang w:eastAsia="pl-PL"/>
        </w:rPr>
        <w:sym w:font="Times New Roman" w:char="00A7"/>
      </w:r>
      <w:r w:rsidR="009D5F7C">
        <w:rPr>
          <w:rFonts w:ascii="Times New Roman" w:eastAsia="Times New Roman" w:hAnsi="Times New Roman" w:cs="Times New Roman"/>
          <w:szCs w:val="20"/>
          <w:lang w:eastAsia="pl-PL"/>
        </w:rPr>
        <w:t>5, ust. 13</w:t>
      </w:r>
      <w:r w:rsidRPr="003014D9">
        <w:rPr>
          <w:rFonts w:ascii="Times New Roman" w:eastAsia="Times New Roman" w:hAnsi="Times New Roman" w:cs="Times New Roman"/>
          <w:szCs w:val="20"/>
          <w:lang w:eastAsia="pl-PL"/>
        </w:rPr>
        <w:t>.</w:t>
      </w:r>
    </w:p>
    <w:p w:rsidR="0009279A" w:rsidRPr="003014D9" w:rsidRDefault="0009279A" w:rsidP="00E9267C">
      <w:pPr>
        <w:spacing w:after="0" w:line="240" w:lineRule="auto"/>
        <w:jc w:val="both"/>
        <w:rPr>
          <w:rFonts w:ascii="Times New Roman" w:hAnsi="Times New Roman" w:cs="Times New Roman"/>
        </w:rPr>
      </w:pPr>
    </w:p>
    <w:p w:rsidR="00520515" w:rsidRPr="00A77144" w:rsidRDefault="00417FA6" w:rsidP="0052051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4</w:t>
      </w:r>
      <w:r w:rsidR="00520515" w:rsidRPr="00A77144">
        <w:rPr>
          <w:rFonts w:ascii="Times New Roman" w:eastAsia="Times New Roman" w:hAnsi="Times New Roman" w:cs="Times New Roman"/>
          <w:b/>
          <w:lang w:eastAsia="pl-PL"/>
        </w:rPr>
        <w:t>.</w:t>
      </w:r>
      <w:r w:rsidR="00520515" w:rsidRPr="00A77144">
        <w:rPr>
          <w:rFonts w:ascii="Times New Roman" w:eastAsia="Times New Roman" w:hAnsi="Times New Roman" w:cs="Times New Roman"/>
          <w:lang w:eastAsia="pl-PL"/>
        </w:rPr>
        <w:t xml:space="preserve"> W przypadku niewykonania umowy z przyczyn niezależnych od </w:t>
      </w:r>
      <w:r w:rsidR="00520515" w:rsidRPr="00A77144">
        <w:rPr>
          <w:rFonts w:ascii="Times New Roman" w:eastAsia="Times New Roman" w:hAnsi="Times New Roman" w:cs="Times New Roman"/>
          <w:b/>
          <w:lang w:eastAsia="pl-PL"/>
        </w:rPr>
        <w:t>ZAMAWIAJĄCEGO, WYKONAWCA</w:t>
      </w:r>
      <w:r w:rsidR="00520515" w:rsidRPr="00A77144">
        <w:rPr>
          <w:rFonts w:ascii="Times New Roman" w:eastAsia="Times New Roman" w:hAnsi="Times New Roman" w:cs="Times New Roman"/>
          <w:lang w:eastAsia="pl-PL"/>
        </w:rPr>
        <w:t xml:space="preserve"> jest zobowiązany do zapłaty kary umownej w wysokości 20% wartości umowy brutto.</w:t>
      </w:r>
    </w:p>
    <w:p w:rsidR="00520515" w:rsidRPr="00A77144" w:rsidRDefault="00520515" w:rsidP="00520515">
      <w:pPr>
        <w:spacing w:after="0" w:line="240" w:lineRule="auto"/>
        <w:jc w:val="both"/>
        <w:rPr>
          <w:rFonts w:ascii="Times New Roman" w:hAnsi="Times New Roman" w:cs="Times New Roman"/>
        </w:rPr>
      </w:pPr>
    </w:p>
    <w:p w:rsidR="00520515" w:rsidRPr="00A77144" w:rsidRDefault="00417FA6" w:rsidP="00520515">
      <w:pPr>
        <w:tabs>
          <w:tab w:val="num" w:pos="2487"/>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5</w:t>
      </w:r>
      <w:r w:rsidR="00520515" w:rsidRPr="00A77144">
        <w:rPr>
          <w:rFonts w:ascii="Times New Roman" w:eastAsia="Times New Roman" w:hAnsi="Times New Roman" w:cs="Times New Roman"/>
          <w:b/>
          <w:lang w:eastAsia="pl-PL"/>
        </w:rPr>
        <w:t>.</w:t>
      </w:r>
      <w:r w:rsidR="00520515" w:rsidRPr="00A77144">
        <w:rPr>
          <w:rFonts w:ascii="Times New Roman" w:eastAsia="Times New Roman" w:hAnsi="Times New Roman" w:cs="Times New Roman"/>
          <w:lang w:eastAsia="pl-PL"/>
        </w:rPr>
        <w:t xml:space="preserve"> W przypadku odstąpienia od umowy przez </w:t>
      </w:r>
      <w:r w:rsidR="00520515" w:rsidRPr="00A77144">
        <w:rPr>
          <w:rFonts w:ascii="Times New Roman" w:eastAsia="Times New Roman" w:hAnsi="Times New Roman" w:cs="Times New Roman"/>
          <w:b/>
          <w:lang w:eastAsia="pl-PL"/>
        </w:rPr>
        <w:t>ZAMAWIAJĄCEGO</w:t>
      </w:r>
      <w:r w:rsidR="00520515" w:rsidRPr="00A77144">
        <w:rPr>
          <w:rFonts w:ascii="Times New Roman" w:eastAsia="Times New Roman" w:hAnsi="Times New Roman" w:cs="Times New Roman"/>
          <w:lang w:eastAsia="pl-PL"/>
        </w:rPr>
        <w:t xml:space="preserve"> z przyczyn, za które odpowiada </w:t>
      </w:r>
      <w:r w:rsidR="00520515" w:rsidRPr="00A77144">
        <w:rPr>
          <w:rFonts w:ascii="Times New Roman" w:eastAsia="Times New Roman" w:hAnsi="Times New Roman" w:cs="Times New Roman"/>
          <w:b/>
          <w:lang w:eastAsia="pl-PL"/>
        </w:rPr>
        <w:t>WYKONAWCA, WYKONAWCA</w:t>
      </w:r>
      <w:r w:rsidR="00520515" w:rsidRPr="00A77144">
        <w:rPr>
          <w:rFonts w:ascii="Times New Roman" w:eastAsia="Times New Roman" w:hAnsi="Times New Roman" w:cs="Times New Roman"/>
          <w:lang w:eastAsia="pl-PL"/>
        </w:rPr>
        <w:t xml:space="preserve"> zapłaci kary umowne w wysokości 20% wartości umowy brutto.</w:t>
      </w:r>
    </w:p>
    <w:p w:rsidR="00520515" w:rsidRPr="00A77144" w:rsidRDefault="00520515" w:rsidP="00520515">
      <w:pPr>
        <w:tabs>
          <w:tab w:val="num" w:pos="2487"/>
        </w:tabs>
        <w:spacing w:after="0" w:line="240" w:lineRule="auto"/>
        <w:jc w:val="both"/>
        <w:rPr>
          <w:rFonts w:ascii="Times New Roman" w:eastAsia="Times New Roman" w:hAnsi="Times New Roman" w:cs="Times New Roman"/>
          <w:lang w:eastAsia="pl-PL"/>
        </w:rPr>
      </w:pPr>
    </w:p>
    <w:p w:rsidR="00520515" w:rsidRDefault="00417FA6" w:rsidP="00520515">
      <w:pPr>
        <w:tabs>
          <w:tab w:val="num" w:pos="2487"/>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6</w:t>
      </w:r>
      <w:r w:rsidR="00520515" w:rsidRPr="00A77144">
        <w:rPr>
          <w:rFonts w:ascii="Times New Roman" w:eastAsia="Times New Roman" w:hAnsi="Times New Roman" w:cs="Times New Roman"/>
          <w:b/>
          <w:lang w:eastAsia="pl-PL"/>
        </w:rPr>
        <w:t>.</w:t>
      </w:r>
      <w:r w:rsidR="00520515" w:rsidRPr="00A77144">
        <w:rPr>
          <w:rFonts w:ascii="Times New Roman" w:eastAsia="Times New Roman" w:hAnsi="Times New Roman" w:cs="Times New Roman"/>
          <w:lang w:eastAsia="pl-PL"/>
        </w:rPr>
        <w:t xml:space="preserve"> W przypadku wystąpienia szkody przewyższającej wartość kary umownej </w:t>
      </w:r>
      <w:r w:rsidR="00520515" w:rsidRPr="00A77144">
        <w:rPr>
          <w:rFonts w:ascii="Times New Roman" w:eastAsia="Times New Roman" w:hAnsi="Times New Roman" w:cs="Times New Roman"/>
          <w:b/>
          <w:lang w:eastAsia="pl-PL"/>
        </w:rPr>
        <w:t>WYKONAWCA</w:t>
      </w:r>
      <w:r w:rsidR="00520515" w:rsidRPr="00A77144">
        <w:rPr>
          <w:rFonts w:ascii="Times New Roman" w:eastAsia="Times New Roman" w:hAnsi="Times New Roman" w:cs="Times New Roman"/>
          <w:lang w:eastAsia="pl-PL"/>
        </w:rPr>
        <w:t xml:space="preserve"> zapłaci </w:t>
      </w:r>
      <w:r w:rsidR="00520515" w:rsidRPr="00A77144">
        <w:rPr>
          <w:rFonts w:ascii="Times New Roman" w:eastAsia="Times New Roman" w:hAnsi="Times New Roman" w:cs="Times New Roman"/>
          <w:b/>
          <w:lang w:eastAsia="pl-PL"/>
        </w:rPr>
        <w:t>ZAMAWIAJĄCEMU</w:t>
      </w:r>
      <w:r w:rsidR="00520515" w:rsidRPr="00A77144">
        <w:rPr>
          <w:rFonts w:ascii="Times New Roman" w:eastAsia="Times New Roman" w:hAnsi="Times New Roman" w:cs="Times New Roman"/>
          <w:lang w:eastAsia="pl-PL"/>
        </w:rPr>
        <w:t xml:space="preserve"> odszkodowanie uzupełniające do wysokości poniesionej szkody.</w:t>
      </w:r>
    </w:p>
    <w:p w:rsidR="00520515" w:rsidRDefault="00520515" w:rsidP="00520515">
      <w:pPr>
        <w:tabs>
          <w:tab w:val="num" w:pos="2487"/>
        </w:tabs>
        <w:spacing w:after="0" w:line="240" w:lineRule="auto"/>
        <w:jc w:val="both"/>
        <w:rPr>
          <w:rFonts w:ascii="Times New Roman" w:eastAsia="Times New Roman" w:hAnsi="Times New Roman" w:cs="Times New Roman"/>
          <w:lang w:eastAsia="pl-PL"/>
        </w:rPr>
      </w:pPr>
    </w:p>
    <w:p w:rsidR="00520515" w:rsidRDefault="00417FA6" w:rsidP="00520515">
      <w:pPr>
        <w:spacing w:after="15" w:line="240" w:lineRule="auto"/>
        <w:jc w:val="both"/>
        <w:rPr>
          <w:rFonts w:ascii="Times New Roman" w:eastAsia="Times New Roman" w:hAnsi="Times New Roman" w:cs="Times New Roman"/>
          <w:szCs w:val="24"/>
          <w:lang w:eastAsia="pl-PL"/>
        </w:rPr>
      </w:pPr>
      <w:r>
        <w:rPr>
          <w:rFonts w:ascii="Times New Roman" w:eastAsia="Times New Roman" w:hAnsi="Times New Roman" w:cs="Times New Roman"/>
          <w:b/>
          <w:szCs w:val="24"/>
          <w:lang w:eastAsia="pl-PL"/>
        </w:rPr>
        <w:t>7</w:t>
      </w:r>
      <w:r w:rsidR="00520515" w:rsidRPr="009317B8">
        <w:rPr>
          <w:rFonts w:ascii="Times New Roman" w:eastAsia="Times New Roman" w:hAnsi="Times New Roman" w:cs="Times New Roman"/>
          <w:b/>
          <w:szCs w:val="24"/>
          <w:lang w:eastAsia="pl-PL"/>
        </w:rPr>
        <w:t xml:space="preserve">. </w:t>
      </w:r>
      <w:r w:rsidR="00520515" w:rsidRPr="009317B8">
        <w:rPr>
          <w:rFonts w:ascii="Times New Roman" w:eastAsia="Times New Roman" w:hAnsi="Times New Roman" w:cs="Times New Roman"/>
          <w:szCs w:val="24"/>
          <w:lang w:eastAsia="pl-PL"/>
        </w:rPr>
        <w:t xml:space="preserve">Kary, o których mowa powyżej </w:t>
      </w:r>
      <w:r w:rsidR="00520515" w:rsidRPr="009317B8">
        <w:rPr>
          <w:rFonts w:ascii="Times New Roman" w:eastAsia="Times New Roman" w:hAnsi="Times New Roman" w:cs="Times New Roman"/>
          <w:b/>
          <w:szCs w:val="24"/>
          <w:lang w:eastAsia="pl-PL"/>
        </w:rPr>
        <w:t xml:space="preserve">WYKONAWCA </w:t>
      </w:r>
      <w:r w:rsidR="00520515" w:rsidRPr="009317B8">
        <w:rPr>
          <w:rFonts w:ascii="Times New Roman" w:eastAsia="Times New Roman" w:hAnsi="Times New Roman" w:cs="Times New Roman"/>
          <w:szCs w:val="24"/>
          <w:lang w:eastAsia="pl-PL"/>
        </w:rPr>
        <w:t xml:space="preserve">zapłaci na wskazany przez </w:t>
      </w:r>
      <w:r w:rsidR="00520515" w:rsidRPr="009317B8">
        <w:rPr>
          <w:rFonts w:ascii="Times New Roman" w:eastAsia="Times New Roman" w:hAnsi="Times New Roman" w:cs="Times New Roman"/>
          <w:b/>
          <w:szCs w:val="24"/>
          <w:lang w:eastAsia="pl-PL"/>
        </w:rPr>
        <w:t xml:space="preserve">ZAMAWIAJĄCEGO </w:t>
      </w:r>
      <w:r w:rsidR="00520515" w:rsidRPr="009317B8">
        <w:rPr>
          <w:rFonts w:ascii="Times New Roman" w:eastAsia="Times New Roman" w:hAnsi="Times New Roman" w:cs="Times New Roman"/>
          <w:szCs w:val="24"/>
          <w:lang w:eastAsia="pl-PL"/>
        </w:rPr>
        <w:t xml:space="preserve">rachunek bankowy przelewem, w terminie 14 dni kalendarzowych od dnia doręczenia mu żądania </w:t>
      </w:r>
      <w:r w:rsidR="00520515" w:rsidRPr="009317B8">
        <w:rPr>
          <w:rFonts w:ascii="Times New Roman" w:eastAsia="Times New Roman" w:hAnsi="Times New Roman" w:cs="Times New Roman"/>
          <w:b/>
          <w:szCs w:val="24"/>
          <w:lang w:eastAsia="pl-PL"/>
        </w:rPr>
        <w:t>ZAMAWIAJĄCEGO</w:t>
      </w:r>
      <w:r w:rsidR="00520515" w:rsidRPr="009317B8">
        <w:rPr>
          <w:rFonts w:ascii="Times New Roman" w:eastAsia="Times New Roman" w:hAnsi="Times New Roman" w:cs="Times New Roman"/>
          <w:szCs w:val="24"/>
          <w:lang w:eastAsia="pl-PL"/>
        </w:rPr>
        <w:t xml:space="preserve"> zapłaty kary umownej. Po bezskutecznym upływie terminu </w:t>
      </w:r>
      <w:r w:rsidR="00520515" w:rsidRPr="009317B8">
        <w:rPr>
          <w:rFonts w:ascii="Times New Roman" w:eastAsia="Times New Roman" w:hAnsi="Times New Roman" w:cs="Times New Roman"/>
          <w:b/>
          <w:szCs w:val="24"/>
          <w:lang w:eastAsia="pl-PL"/>
        </w:rPr>
        <w:t>ZAMAWIAJĄCY</w:t>
      </w:r>
      <w:r w:rsidR="00520515" w:rsidRPr="009317B8">
        <w:rPr>
          <w:rFonts w:ascii="Times New Roman" w:eastAsia="Times New Roman" w:hAnsi="Times New Roman" w:cs="Times New Roman"/>
          <w:szCs w:val="24"/>
          <w:lang w:eastAsia="pl-PL"/>
        </w:rPr>
        <w:t xml:space="preserve"> ma prawo potrącić kary umowne z należnego wynagrodzenia </w:t>
      </w:r>
      <w:r w:rsidR="00520515" w:rsidRPr="009317B8">
        <w:rPr>
          <w:rFonts w:ascii="Times New Roman" w:eastAsia="Times New Roman" w:hAnsi="Times New Roman" w:cs="Times New Roman"/>
          <w:b/>
          <w:szCs w:val="24"/>
          <w:lang w:eastAsia="pl-PL"/>
        </w:rPr>
        <w:t>WYKONAWCY.</w:t>
      </w:r>
      <w:r w:rsidR="00520515" w:rsidRPr="009317B8">
        <w:rPr>
          <w:rFonts w:ascii="Times New Roman" w:eastAsia="Times New Roman" w:hAnsi="Times New Roman" w:cs="Times New Roman"/>
          <w:szCs w:val="24"/>
          <w:lang w:eastAsia="pl-PL"/>
        </w:rPr>
        <w:t xml:space="preserve"> </w:t>
      </w:r>
    </w:p>
    <w:p w:rsidR="00BF41EE" w:rsidRPr="003014D9" w:rsidRDefault="00BF41EE" w:rsidP="0010438D">
      <w:pPr>
        <w:spacing w:after="0" w:line="240" w:lineRule="auto"/>
        <w:rPr>
          <w:rFonts w:ascii="Times New Roman" w:eastAsia="Times New Roman" w:hAnsi="Times New Roman" w:cs="Times New Roman"/>
          <w:lang w:eastAsia="pl-PL"/>
        </w:rPr>
      </w:pPr>
    </w:p>
    <w:p w:rsidR="00A1134F" w:rsidRPr="003014D9" w:rsidRDefault="00A1134F" w:rsidP="00A1134F">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 </w:t>
      </w:r>
      <w:r w:rsidR="00571B58" w:rsidRPr="003014D9">
        <w:rPr>
          <w:rFonts w:ascii="Times New Roman" w:eastAsia="Times New Roman" w:hAnsi="Times New Roman" w:cs="Times New Roman"/>
          <w:b/>
          <w:u w:val="single"/>
          <w:lang w:eastAsia="pl-PL"/>
        </w:rPr>
        <w:t>8</w:t>
      </w:r>
      <w:r w:rsidRPr="003014D9">
        <w:rPr>
          <w:rFonts w:ascii="Times New Roman" w:eastAsia="Times New Roman" w:hAnsi="Times New Roman" w:cs="Times New Roman"/>
          <w:b/>
          <w:u w:val="single"/>
          <w:lang w:eastAsia="pl-PL"/>
        </w:rPr>
        <w:t>.</w:t>
      </w:r>
      <w:r w:rsidRPr="003014D9">
        <w:rPr>
          <w:rFonts w:ascii="Times New Roman" w:eastAsia="Times New Roman" w:hAnsi="Times New Roman" w:cs="Times New Roman"/>
          <w:b/>
          <w:u w:val="single"/>
          <w:lang w:eastAsia="pl-PL"/>
        </w:rPr>
        <w:tab/>
        <w:t>ODSTĄPIENIE OD UMOWY</w:t>
      </w:r>
    </w:p>
    <w:p w:rsidR="004934B0" w:rsidRPr="003014D9" w:rsidRDefault="004934B0" w:rsidP="00A1134F">
      <w:pPr>
        <w:spacing w:after="0" w:line="240" w:lineRule="auto"/>
        <w:jc w:val="both"/>
        <w:rPr>
          <w:rFonts w:ascii="Times New Roman" w:eastAsia="Times New Roman" w:hAnsi="Times New Roman" w:cs="Times New Roman"/>
          <w:b/>
          <w:u w:val="single"/>
          <w:lang w:eastAsia="pl-PL"/>
        </w:rPr>
      </w:pPr>
    </w:p>
    <w:p w:rsidR="00A1134F" w:rsidRPr="003014D9" w:rsidRDefault="00A1134F" w:rsidP="00A1134F">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1.</w:t>
      </w:r>
      <w:r w:rsidRPr="003014D9">
        <w:rPr>
          <w:rFonts w:ascii="Times New Roman" w:eastAsia="Times New Roman" w:hAnsi="Times New Roman" w:cs="Times New Roman"/>
          <w:lang w:eastAsia="pl-PL"/>
        </w:rPr>
        <w:t xml:space="preserve"> W razie opóźnienia w wykonaniu umowy z przyczyn zależnych od </w:t>
      </w:r>
      <w:r w:rsidR="00976335" w:rsidRPr="003014D9">
        <w:rPr>
          <w:rFonts w:ascii="Times New Roman" w:eastAsia="Times New Roman" w:hAnsi="Times New Roman" w:cs="Times New Roman"/>
          <w:b/>
          <w:lang w:eastAsia="pl-PL"/>
        </w:rPr>
        <w:t>WYKONAWCY</w:t>
      </w:r>
      <w:r w:rsidRPr="003014D9">
        <w:rPr>
          <w:rFonts w:ascii="Times New Roman" w:eastAsia="Times New Roman" w:hAnsi="Times New Roman" w:cs="Times New Roman"/>
          <w:b/>
          <w:lang w:eastAsia="pl-PL"/>
        </w:rPr>
        <w:t>, Z</w:t>
      </w:r>
      <w:r w:rsidR="00976335" w:rsidRPr="003014D9">
        <w:rPr>
          <w:rFonts w:ascii="Times New Roman" w:eastAsia="Times New Roman" w:hAnsi="Times New Roman" w:cs="Times New Roman"/>
          <w:b/>
          <w:lang w:eastAsia="pl-PL"/>
        </w:rPr>
        <w:t>AMAWIAJĄCY</w:t>
      </w:r>
      <w:r w:rsidRPr="003014D9">
        <w:rPr>
          <w:rFonts w:ascii="Times New Roman" w:eastAsia="Times New Roman" w:hAnsi="Times New Roman" w:cs="Times New Roman"/>
          <w:lang w:eastAsia="pl-PL"/>
        </w:rPr>
        <w:t xml:space="preserve"> może:</w:t>
      </w:r>
    </w:p>
    <w:p w:rsidR="00A1134F" w:rsidRPr="003014D9" w:rsidRDefault="00A1134F" w:rsidP="00A1134F">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a) odstąpić od umowy po upływie 14 dni od dnia powstania opóźnienia, bez potrzeby wyznaczania dodatkowego terminu i żądać kary umownej z tytułu niewykonania umowy lub,</w:t>
      </w:r>
    </w:p>
    <w:p w:rsidR="00A1134F" w:rsidRDefault="00A1134F" w:rsidP="00A1134F">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b) wyznaczyć dodatkowy termin wykonania umowy, żądając kary umownej za opóźnienie </w:t>
      </w:r>
      <w:r w:rsidR="00976335" w:rsidRPr="003014D9">
        <w:rPr>
          <w:rFonts w:ascii="Times New Roman" w:eastAsia="Times New Roman" w:hAnsi="Times New Roman" w:cs="Times New Roman"/>
          <w:lang w:eastAsia="pl-PL"/>
        </w:rPr>
        <w:br/>
      </w:r>
      <w:r w:rsidRPr="003014D9">
        <w:rPr>
          <w:rFonts w:ascii="Times New Roman" w:eastAsia="Times New Roman" w:hAnsi="Times New Roman" w:cs="Times New Roman"/>
          <w:lang w:eastAsia="pl-PL"/>
        </w:rPr>
        <w:t>z zagrożeniem odstąpienia od umowy.</w:t>
      </w:r>
    </w:p>
    <w:p w:rsidR="0069086A" w:rsidRDefault="0069086A" w:rsidP="00A1134F">
      <w:pPr>
        <w:spacing w:after="0" w:line="240" w:lineRule="auto"/>
        <w:jc w:val="both"/>
        <w:rPr>
          <w:rFonts w:ascii="Times New Roman" w:eastAsia="Times New Roman" w:hAnsi="Times New Roman" w:cs="Times New Roman"/>
          <w:lang w:eastAsia="pl-PL"/>
        </w:rPr>
      </w:pPr>
    </w:p>
    <w:p w:rsidR="0069086A" w:rsidRDefault="0069086A" w:rsidP="0069086A">
      <w:pPr>
        <w:spacing w:after="0" w:line="240" w:lineRule="auto"/>
        <w:jc w:val="both"/>
        <w:rPr>
          <w:rFonts w:ascii="Times New Roman" w:eastAsia="Times New Roman" w:hAnsi="Times New Roman" w:cs="Times New Roman"/>
          <w:lang w:eastAsia="pl-PL"/>
        </w:rPr>
      </w:pPr>
      <w:r w:rsidRPr="005C265D">
        <w:rPr>
          <w:rFonts w:ascii="Times New Roman" w:eastAsia="Times New Roman" w:hAnsi="Times New Roman" w:cs="Times New Roman"/>
          <w:b/>
          <w:lang w:eastAsia="pl-PL"/>
        </w:rPr>
        <w:t>2</w:t>
      </w:r>
      <w:r>
        <w:rPr>
          <w:rFonts w:ascii="Times New Roman" w:eastAsia="Times New Roman" w:hAnsi="Times New Roman" w:cs="Times New Roman"/>
          <w:lang w:eastAsia="pl-PL"/>
        </w:rPr>
        <w:t xml:space="preserve">. Jeżeli </w:t>
      </w:r>
      <w:r w:rsidRPr="005C265D">
        <w:rPr>
          <w:rFonts w:ascii="Times New Roman" w:eastAsia="Times New Roman" w:hAnsi="Times New Roman" w:cs="Times New Roman"/>
          <w:b/>
          <w:lang w:eastAsia="pl-PL"/>
        </w:rPr>
        <w:t>WYKONAWCA</w:t>
      </w:r>
      <w:r>
        <w:rPr>
          <w:rFonts w:ascii="Times New Roman" w:eastAsia="Times New Roman" w:hAnsi="Times New Roman" w:cs="Times New Roman"/>
          <w:lang w:eastAsia="pl-PL"/>
        </w:rPr>
        <w:t xml:space="preserve"> realizuje dostawę niezgodnie z parametrami określonymi w SIWZ albo niezgodnie z warunkami niniejszej umowy, </w:t>
      </w:r>
      <w:r w:rsidRPr="005C265D">
        <w:rPr>
          <w:rFonts w:ascii="Times New Roman" w:eastAsia="Times New Roman" w:hAnsi="Times New Roman" w:cs="Times New Roman"/>
          <w:b/>
          <w:lang w:eastAsia="pl-PL"/>
        </w:rPr>
        <w:t>ZAMAWIAJĄCY</w:t>
      </w:r>
      <w:r w:rsidR="00F02B1D">
        <w:rPr>
          <w:rFonts w:ascii="Times New Roman" w:eastAsia="Times New Roman" w:hAnsi="Times New Roman" w:cs="Times New Roman"/>
          <w:lang w:eastAsia="pl-PL"/>
        </w:rPr>
        <w:t xml:space="preserve"> w</w:t>
      </w:r>
      <w:r>
        <w:rPr>
          <w:rFonts w:ascii="Times New Roman" w:eastAsia="Times New Roman" w:hAnsi="Times New Roman" w:cs="Times New Roman"/>
          <w:lang w:eastAsia="pl-PL"/>
        </w:rPr>
        <w:t xml:space="preserve">zywa do zmiany sposobu realizacji dostawy wyznaczając w tym celu odpowiedni termin. Po upływie wyznaczonego terminu </w:t>
      </w:r>
      <w:r w:rsidRPr="005C265D">
        <w:rPr>
          <w:rFonts w:ascii="Times New Roman" w:eastAsia="Times New Roman" w:hAnsi="Times New Roman" w:cs="Times New Roman"/>
          <w:b/>
          <w:lang w:eastAsia="pl-PL"/>
        </w:rPr>
        <w:t>ZAMAWIAJĄCEMU</w:t>
      </w:r>
      <w:r>
        <w:rPr>
          <w:rFonts w:ascii="Times New Roman" w:eastAsia="Times New Roman" w:hAnsi="Times New Roman" w:cs="Times New Roman"/>
          <w:lang w:eastAsia="pl-PL"/>
        </w:rPr>
        <w:t xml:space="preserve"> przysługuje prawo odstąpienia od umowy z przyczyn leżących po stronie </w:t>
      </w:r>
      <w:r w:rsidRPr="0069401A">
        <w:rPr>
          <w:rFonts w:ascii="Times New Roman" w:eastAsia="Times New Roman" w:hAnsi="Times New Roman" w:cs="Times New Roman"/>
          <w:b/>
          <w:lang w:eastAsia="pl-PL"/>
        </w:rPr>
        <w:t>WYKONAWCY.</w:t>
      </w:r>
      <w:r>
        <w:rPr>
          <w:rFonts w:ascii="Times New Roman" w:eastAsia="Times New Roman" w:hAnsi="Times New Roman" w:cs="Times New Roman"/>
          <w:lang w:eastAsia="pl-PL"/>
        </w:rPr>
        <w:t xml:space="preserve"> </w:t>
      </w:r>
    </w:p>
    <w:p w:rsidR="00A1134F" w:rsidRPr="003014D9" w:rsidRDefault="00A1134F" w:rsidP="0010438D">
      <w:pPr>
        <w:spacing w:after="0" w:line="240" w:lineRule="auto"/>
        <w:jc w:val="both"/>
        <w:rPr>
          <w:rFonts w:ascii="Times New Roman" w:eastAsia="Times New Roman" w:hAnsi="Times New Roman" w:cs="Times New Roman"/>
          <w:b/>
          <w:u w:val="single"/>
          <w:lang w:eastAsia="pl-PL"/>
        </w:rPr>
      </w:pP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00571B58" w:rsidRPr="003014D9">
        <w:rPr>
          <w:rFonts w:ascii="Times New Roman" w:eastAsia="Times New Roman" w:hAnsi="Times New Roman" w:cs="Times New Roman"/>
          <w:b/>
          <w:u w:val="single"/>
          <w:lang w:eastAsia="pl-PL"/>
        </w:rPr>
        <w:t>9</w:t>
      </w:r>
      <w:r w:rsidRPr="003014D9">
        <w:rPr>
          <w:rFonts w:ascii="Times New Roman" w:eastAsia="Times New Roman" w:hAnsi="Times New Roman" w:cs="Times New Roman"/>
          <w:b/>
          <w:u w:val="single"/>
          <w:lang w:eastAsia="pl-PL"/>
        </w:rPr>
        <w:t>.</w:t>
      </w:r>
      <w:r w:rsidRPr="003014D9">
        <w:rPr>
          <w:rFonts w:ascii="Times New Roman" w:eastAsia="Times New Roman" w:hAnsi="Times New Roman" w:cs="Times New Roman"/>
          <w:b/>
          <w:u w:val="single"/>
          <w:lang w:eastAsia="pl-PL"/>
        </w:rPr>
        <w:tab/>
        <w:t>KLAUZULA PRAWNA</w:t>
      </w:r>
    </w:p>
    <w:p w:rsidR="0010438D" w:rsidRPr="003014D9" w:rsidRDefault="0010438D" w:rsidP="0010438D">
      <w:pPr>
        <w:spacing w:after="0" w:line="240" w:lineRule="auto"/>
        <w:jc w:val="both"/>
        <w:rPr>
          <w:rFonts w:ascii="Times New Roman" w:eastAsia="Times New Roman" w:hAnsi="Times New Roman" w:cs="Times New Roman"/>
          <w:lang w:eastAsia="pl-PL"/>
        </w:rPr>
      </w:pPr>
    </w:p>
    <w:p w:rsidR="006E6190" w:rsidRDefault="0010438D" w:rsidP="009D1A3B">
      <w:pPr>
        <w:numPr>
          <w:ilvl w:val="0"/>
          <w:numId w:val="9"/>
        </w:numPr>
        <w:spacing w:after="0" w:line="240" w:lineRule="auto"/>
        <w:ind w:left="284" w:hanging="284"/>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Strony zobowiązują się w przypadku sporów zaistniałych z tytułu umowy, dążyć do osiągnięcia porozumienia.</w:t>
      </w:r>
    </w:p>
    <w:p w:rsidR="005B5B7A" w:rsidRPr="007404BF" w:rsidRDefault="005B5B7A" w:rsidP="005B5B7A">
      <w:pPr>
        <w:spacing w:after="0" w:line="240" w:lineRule="auto"/>
        <w:ind w:left="284"/>
        <w:jc w:val="both"/>
        <w:rPr>
          <w:rFonts w:ascii="Times New Roman" w:eastAsia="Times New Roman" w:hAnsi="Times New Roman" w:cs="Times New Roman"/>
          <w:lang w:eastAsia="pl-PL"/>
        </w:rPr>
      </w:pPr>
    </w:p>
    <w:p w:rsidR="0010438D" w:rsidRPr="003014D9" w:rsidRDefault="0010438D" w:rsidP="009D1A3B">
      <w:pPr>
        <w:numPr>
          <w:ilvl w:val="0"/>
          <w:numId w:val="9"/>
        </w:numPr>
        <w:spacing w:after="0" w:line="240" w:lineRule="auto"/>
        <w:ind w:left="284" w:hanging="284"/>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W przypadku gdy strony nie mogą osiągnąć porozumienia, rozstrzygnięcie nastąpi przez Polski Sąd Powszechny właściwy dla siedziby </w:t>
      </w:r>
      <w:r w:rsidRPr="003014D9">
        <w:rPr>
          <w:rFonts w:ascii="Times New Roman" w:eastAsia="Times New Roman" w:hAnsi="Times New Roman" w:cs="Times New Roman"/>
          <w:b/>
          <w:lang w:eastAsia="pl-PL"/>
        </w:rPr>
        <w:t xml:space="preserve">ZAMAWIAJĄCEGO </w:t>
      </w:r>
      <w:r w:rsidRPr="003014D9">
        <w:rPr>
          <w:rFonts w:ascii="Times New Roman" w:eastAsia="Times New Roman" w:hAnsi="Times New Roman" w:cs="Times New Roman"/>
          <w:lang w:eastAsia="pl-PL"/>
        </w:rPr>
        <w:t>i na podstawie prawa polskiego.</w:t>
      </w:r>
    </w:p>
    <w:p w:rsidR="00D70F78" w:rsidRPr="003014D9" w:rsidRDefault="00D70F78" w:rsidP="00D70F78">
      <w:pPr>
        <w:spacing w:after="0" w:line="240" w:lineRule="auto"/>
        <w:jc w:val="both"/>
        <w:rPr>
          <w:rFonts w:ascii="Times New Roman" w:eastAsia="Times New Roman" w:hAnsi="Times New Roman" w:cs="Times New Roman"/>
          <w:lang w:eastAsia="pl-PL"/>
        </w:rPr>
      </w:pPr>
    </w:p>
    <w:p w:rsidR="0009279A" w:rsidRDefault="0010438D" w:rsidP="009D1A3B">
      <w:pPr>
        <w:numPr>
          <w:ilvl w:val="0"/>
          <w:numId w:val="9"/>
        </w:numPr>
        <w:spacing w:after="0" w:line="240" w:lineRule="auto"/>
        <w:ind w:left="284" w:hanging="284"/>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lastRenderedPageBreak/>
        <w:t xml:space="preserve">W sprawach nie unormowanych niniejszą umową mają zastosowanie odpowiednie przepisy Prawa Polskiego, Kodeksu Cywilnego, ustawy - Prawo Zamówień Publicznych, oraz Specyfikacji Istotnych Warunków Zamówienia i oferty </w:t>
      </w:r>
      <w:r w:rsidRPr="003014D9">
        <w:rPr>
          <w:rFonts w:ascii="Times New Roman" w:eastAsia="Times New Roman" w:hAnsi="Times New Roman" w:cs="Times New Roman"/>
          <w:b/>
          <w:lang w:eastAsia="pl-PL"/>
        </w:rPr>
        <w:t>WYKONAWCY</w:t>
      </w:r>
      <w:r w:rsidRPr="003014D9">
        <w:rPr>
          <w:rFonts w:ascii="Times New Roman" w:eastAsia="Times New Roman" w:hAnsi="Times New Roman" w:cs="Times New Roman"/>
          <w:lang w:eastAsia="pl-PL"/>
        </w:rPr>
        <w:t>.</w:t>
      </w:r>
    </w:p>
    <w:p w:rsidR="00445EF2" w:rsidRPr="00B84781" w:rsidRDefault="00445EF2" w:rsidP="00445EF2">
      <w:pPr>
        <w:spacing w:after="0" w:line="240" w:lineRule="auto"/>
        <w:jc w:val="both"/>
        <w:rPr>
          <w:rFonts w:ascii="Times New Roman" w:eastAsia="Times New Roman" w:hAnsi="Times New Roman" w:cs="Times New Roman"/>
          <w:lang w:eastAsia="pl-PL"/>
        </w:rPr>
      </w:pPr>
    </w:p>
    <w:p w:rsidR="0010438D" w:rsidRPr="003014D9" w:rsidRDefault="0010438D" w:rsidP="009D1A3B">
      <w:pPr>
        <w:numPr>
          <w:ilvl w:val="0"/>
          <w:numId w:val="9"/>
        </w:numPr>
        <w:spacing w:after="0" w:line="240" w:lineRule="auto"/>
        <w:ind w:left="284" w:hanging="284"/>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W przypadku sprzeczności pomiędzy postanowieniami zawartymi w w/w aktach, pierwszeństwo </w:t>
      </w:r>
      <w:r w:rsidRPr="003014D9">
        <w:rPr>
          <w:rFonts w:ascii="Times New Roman" w:eastAsia="Times New Roman" w:hAnsi="Times New Roman" w:cs="Times New Roman"/>
          <w:lang w:eastAsia="pl-PL"/>
        </w:rPr>
        <w:br/>
        <w:t xml:space="preserve">w zastosowaniu mają postanowienia korzystniejsze dla </w:t>
      </w:r>
      <w:r w:rsidRPr="003014D9">
        <w:rPr>
          <w:rFonts w:ascii="Times New Roman" w:eastAsia="Times New Roman" w:hAnsi="Times New Roman" w:cs="Times New Roman"/>
          <w:b/>
          <w:lang w:eastAsia="pl-PL"/>
        </w:rPr>
        <w:t>ZAMAWIAJĄCEGO.</w:t>
      </w:r>
    </w:p>
    <w:p w:rsidR="0066537A" w:rsidRPr="003014D9" w:rsidRDefault="0066537A" w:rsidP="0010438D">
      <w:pPr>
        <w:spacing w:after="0" w:line="240" w:lineRule="auto"/>
        <w:rPr>
          <w:rFonts w:ascii="Times New Roman" w:eastAsia="Times New Roman" w:hAnsi="Times New Roman" w:cs="Times New Roman"/>
          <w:b/>
          <w:u w:val="single"/>
          <w:lang w:eastAsia="pl-PL"/>
        </w:rPr>
      </w:pPr>
    </w:p>
    <w:p w:rsidR="00C0376A" w:rsidRPr="003014D9" w:rsidRDefault="00C0376A" w:rsidP="00C0376A">
      <w:pPr>
        <w:spacing w:after="0" w:line="240" w:lineRule="auto"/>
        <w:ind w:left="540" w:hanging="540"/>
        <w:jc w:val="both"/>
        <w:rPr>
          <w:rFonts w:ascii="Times New Roman" w:eastAsia="Times New Roman" w:hAnsi="Times New Roman" w:cs="Times New Roman"/>
          <w:b/>
          <w:bCs/>
          <w:u w:val="single"/>
          <w:lang w:eastAsia="pl-PL"/>
        </w:rPr>
      </w:pPr>
      <w:r w:rsidRPr="003014D9">
        <w:rPr>
          <w:rFonts w:ascii="Times New Roman" w:eastAsia="Times New Roman" w:hAnsi="Times New Roman" w:cs="Times New Roman"/>
          <w:b/>
          <w:bCs/>
          <w:u w:val="single"/>
          <w:lang w:eastAsia="pl-PL"/>
        </w:rPr>
        <w:sym w:font="Times New Roman" w:char="00A7"/>
      </w:r>
      <w:r w:rsidR="00571B58" w:rsidRPr="003014D9">
        <w:rPr>
          <w:rFonts w:ascii="Times New Roman" w:eastAsia="Times New Roman" w:hAnsi="Times New Roman" w:cs="Times New Roman"/>
          <w:b/>
          <w:bCs/>
          <w:u w:val="single"/>
          <w:lang w:eastAsia="pl-PL"/>
        </w:rPr>
        <w:t>10</w:t>
      </w:r>
      <w:r w:rsidRPr="003014D9">
        <w:rPr>
          <w:rFonts w:ascii="Times New Roman" w:eastAsia="Times New Roman" w:hAnsi="Times New Roman" w:cs="Times New Roman"/>
          <w:b/>
          <w:bCs/>
          <w:u w:val="single"/>
          <w:lang w:eastAsia="pl-PL"/>
        </w:rPr>
        <w:t xml:space="preserve">.   OŚWIADCZENIE WYKONAWCY </w:t>
      </w:r>
    </w:p>
    <w:p w:rsidR="00C0376A" w:rsidRPr="003014D9" w:rsidRDefault="00C0376A" w:rsidP="00C0376A">
      <w:pPr>
        <w:spacing w:after="0" w:line="240" w:lineRule="auto"/>
        <w:ind w:left="540" w:hanging="540"/>
        <w:jc w:val="both"/>
        <w:rPr>
          <w:rFonts w:ascii="Times New Roman" w:eastAsia="Times New Roman" w:hAnsi="Times New Roman" w:cs="Times New Roman"/>
          <w:bCs/>
          <w:iCs/>
          <w:lang w:eastAsia="pl-PL"/>
        </w:rPr>
      </w:pPr>
    </w:p>
    <w:p w:rsidR="001240A7" w:rsidRPr="003014D9" w:rsidRDefault="001240A7" w:rsidP="001240A7">
      <w:pPr>
        <w:tabs>
          <w:tab w:val="left" w:pos="0"/>
        </w:tabs>
        <w:spacing w:after="0" w:line="240" w:lineRule="auto"/>
        <w:jc w:val="both"/>
        <w:rPr>
          <w:rFonts w:ascii="Times New Roman" w:eastAsia="Times New Roman" w:hAnsi="Times New Roman" w:cs="Times New Roman"/>
          <w:szCs w:val="20"/>
          <w:lang w:eastAsia="pl-PL"/>
        </w:rPr>
      </w:pPr>
      <w:r w:rsidRPr="00343BE7">
        <w:rPr>
          <w:rFonts w:ascii="Times New Roman" w:eastAsia="Times New Roman" w:hAnsi="Times New Roman" w:cs="Times New Roman"/>
          <w:b/>
          <w:szCs w:val="20"/>
          <w:lang w:eastAsia="pl-PL"/>
        </w:rPr>
        <w:t>1.</w:t>
      </w:r>
      <w:r w:rsidRPr="003014D9">
        <w:rPr>
          <w:rFonts w:ascii="Times New Roman" w:eastAsia="Times New Roman" w:hAnsi="Times New Roman" w:cs="Times New Roman"/>
          <w:szCs w:val="20"/>
          <w:lang w:eastAsia="pl-PL"/>
        </w:rPr>
        <w:t xml:space="preserve"> Oświadczamy, że dostarczony „przedmiot </w:t>
      </w:r>
      <w:r w:rsidR="00C421EC" w:rsidRPr="003014D9">
        <w:rPr>
          <w:rFonts w:ascii="Times New Roman" w:eastAsia="Times New Roman" w:hAnsi="Times New Roman" w:cs="Times New Roman"/>
          <w:szCs w:val="20"/>
          <w:lang w:eastAsia="pl-PL"/>
        </w:rPr>
        <w:t>umowy</w:t>
      </w:r>
      <w:r w:rsidRPr="003014D9">
        <w:rPr>
          <w:rFonts w:ascii="Times New Roman" w:eastAsia="Times New Roman" w:hAnsi="Times New Roman" w:cs="Times New Roman"/>
          <w:szCs w:val="20"/>
          <w:lang w:eastAsia="pl-PL"/>
        </w:rPr>
        <w:t xml:space="preserve">”: </w:t>
      </w:r>
    </w:p>
    <w:p w:rsidR="001240A7" w:rsidRPr="003014D9" w:rsidRDefault="001240A7" w:rsidP="009D1A3B">
      <w:pPr>
        <w:numPr>
          <w:ilvl w:val="0"/>
          <w:numId w:val="14"/>
        </w:numPr>
        <w:tabs>
          <w:tab w:val="left" w:pos="0"/>
        </w:tabs>
        <w:spacing w:after="0" w:line="240" w:lineRule="auto"/>
        <w:ind w:left="532"/>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 xml:space="preserve">będzie w stanie fabrycznie nowym (tzn. wyprodukowany </w:t>
      </w:r>
      <w:r w:rsidR="00B84781">
        <w:rPr>
          <w:rFonts w:ascii="Times New Roman" w:eastAsia="Times New Roman" w:hAnsi="Times New Roman" w:cs="Times New Roman"/>
          <w:szCs w:val="20"/>
          <w:lang w:eastAsia="pl-PL"/>
        </w:rPr>
        <w:t>w 2016</w:t>
      </w:r>
      <w:r w:rsidR="007404BF">
        <w:rPr>
          <w:rFonts w:ascii="Times New Roman" w:eastAsia="Times New Roman" w:hAnsi="Times New Roman" w:cs="Times New Roman"/>
          <w:szCs w:val="20"/>
          <w:lang w:eastAsia="pl-PL"/>
        </w:rPr>
        <w:t>/2017</w:t>
      </w:r>
      <w:r w:rsidR="00B84781">
        <w:rPr>
          <w:rFonts w:ascii="Times New Roman" w:eastAsia="Times New Roman" w:hAnsi="Times New Roman" w:cs="Times New Roman"/>
          <w:szCs w:val="20"/>
          <w:lang w:eastAsia="pl-PL"/>
        </w:rPr>
        <w:t xml:space="preserve"> r.</w:t>
      </w:r>
      <w:r w:rsidRPr="003014D9">
        <w:rPr>
          <w:rFonts w:ascii="Times New Roman" w:eastAsia="Times New Roman" w:hAnsi="Times New Roman" w:cs="Times New Roman"/>
          <w:szCs w:val="20"/>
          <w:lang w:eastAsia="pl-PL"/>
        </w:rPr>
        <w:t>), nie został wcześniej użyty oraz nie służył wcześniej jako urządzenie/urządzenia demonstracyjne na konferencjach</w:t>
      </w:r>
      <w:r w:rsidR="00B84781">
        <w:rPr>
          <w:rFonts w:ascii="Times New Roman" w:eastAsia="Times New Roman" w:hAnsi="Times New Roman" w:cs="Times New Roman"/>
          <w:szCs w:val="20"/>
          <w:lang w:eastAsia="pl-PL"/>
        </w:rPr>
        <w:br/>
      </w:r>
      <w:r w:rsidRPr="003014D9">
        <w:rPr>
          <w:rFonts w:ascii="Times New Roman" w:eastAsia="Times New Roman" w:hAnsi="Times New Roman" w:cs="Times New Roman"/>
          <w:szCs w:val="20"/>
          <w:lang w:eastAsia="pl-PL"/>
        </w:rPr>
        <w:t xml:space="preserve"> i imprezach targowych oraz nie pochodzi z dostaw do realizacji projektu u innego klienta, </w:t>
      </w:r>
    </w:p>
    <w:p w:rsidR="001240A7" w:rsidRPr="003014D9" w:rsidRDefault="001240A7" w:rsidP="009D1A3B">
      <w:pPr>
        <w:numPr>
          <w:ilvl w:val="0"/>
          <w:numId w:val="14"/>
        </w:numPr>
        <w:tabs>
          <w:tab w:val="left" w:pos="0"/>
        </w:tabs>
        <w:spacing w:after="0" w:line="240" w:lineRule="auto"/>
        <w:ind w:left="532"/>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będzie wolny od wad technicznych, prawnych i formalnych.</w:t>
      </w:r>
    </w:p>
    <w:p w:rsidR="00C0376A" w:rsidRPr="003014D9" w:rsidRDefault="00C0376A" w:rsidP="001240A7">
      <w:pPr>
        <w:spacing w:after="0" w:line="240" w:lineRule="auto"/>
        <w:jc w:val="both"/>
        <w:rPr>
          <w:rFonts w:ascii="Times New Roman" w:eastAsia="Times New Roman" w:hAnsi="Times New Roman" w:cs="Times New Roman"/>
          <w:b/>
          <w:bCs/>
          <w:u w:val="single"/>
          <w:lang w:eastAsia="pl-PL"/>
        </w:rPr>
      </w:pPr>
    </w:p>
    <w:p w:rsidR="0010438D" w:rsidRPr="003014D9" w:rsidRDefault="0010438D" w:rsidP="0010438D">
      <w:pPr>
        <w:spacing w:after="0" w:line="240" w:lineRule="auto"/>
        <w:ind w:left="540" w:hanging="540"/>
        <w:jc w:val="both"/>
        <w:rPr>
          <w:rFonts w:ascii="Times New Roman" w:eastAsia="Times New Roman" w:hAnsi="Times New Roman" w:cs="Times New Roman"/>
          <w:b/>
          <w:bCs/>
          <w:iCs/>
          <w:u w:val="single"/>
          <w:lang w:eastAsia="pl-PL"/>
        </w:rPr>
      </w:pPr>
      <w:r w:rsidRPr="003014D9">
        <w:rPr>
          <w:rFonts w:ascii="Times New Roman" w:eastAsia="Times New Roman" w:hAnsi="Times New Roman" w:cs="Times New Roman"/>
          <w:b/>
          <w:bCs/>
          <w:u w:val="single"/>
          <w:lang w:eastAsia="pl-PL"/>
        </w:rPr>
        <w:sym w:font="Times New Roman" w:char="00A7"/>
      </w:r>
      <w:r w:rsidR="00A1134F" w:rsidRPr="003014D9">
        <w:rPr>
          <w:rFonts w:ascii="Times New Roman" w:eastAsia="Times New Roman" w:hAnsi="Times New Roman" w:cs="Times New Roman"/>
          <w:b/>
          <w:bCs/>
          <w:u w:val="single"/>
          <w:lang w:eastAsia="pl-PL"/>
        </w:rPr>
        <w:t>1</w:t>
      </w:r>
      <w:r w:rsidR="00571B58" w:rsidRPr="003014D9">
        <w:rPr>
          <w:rFonts w:ascii="Times New Roman" w:eastAsia="Times New Roman" w:hAnsi="Times New Roman" w:cs="Times New Roman"/>
          <w:b/>
          <w:bCs/>
          <w:u w:val="single"/>
          <w:lang w:eastAsia="pl-PL"/>
        </w:rPr>
        <w:t>1</w:t>
      </w:r>
      <w:r w:rsidRPr="003014D9">
        <w:rPr>
          <w:rFonts w:ascii="Times New Roman" w:eastAsia="Times New Roman" w:hAnsi="Times New Roman" w:cs="Times New Roman"/>
          <w:b/>
          <w:bCs/>
          <w:u w:val="single"/>
          <w:lang w:eastAsia="pl-PL"/>
        </w:rPr>
        <w:t>.   ZMIANA ZAWARTEJ UMOWY (ANEKS</w:t>
      </w:r>
      <w:r w:rsidRPr="003014D9">
        <w:rPr>
          <w:rFonts w:ascii="Times New Roman" w:eastAsia="Times New Roman" w:hAnsi="Times New Roman" w:cs="Times New Roman"/>
          <w:b/>
          <w:bCs/>
          <w:iCs/>
          <w:u w:val="single"/>
          <w:lang w:eastAsia="pl-PL"/>
        </w:rPr>
        <w:t>)</w:t>
      </w:r>
    </w:p>
    <w:p w:rsidR="0010438D" w:rsidRPr="003014D9" w:rsidRDefault="0010438D" w:rsidP="0010438D">
      <w:pPr>
        <w:spacing w:after="0" w:line="240" w:lineRule="auto"/>
        <w:rPr>
          <w:rFonts w:ascii="Times New Roman" w:eastAsia="Times New Roman" w:hAnsi="Times New Roman" w:cs="Times New Roman"/>
          <w:b/>
          <w:bCs/>
          <w:iCs/>
          <w:lang w:eastAsia="pl-PL"/>
        </w:rPr>
      </w:pPr>
    </w:p>
    <w:p w:rsidR="0010438D" w:rsidRPr="003014D9" w:rsidRDefault="0010438D" w:rsidP="0010438D">
      <w:pPr>
        <w:tabs>
          <w:tab w:val="left" w:pos="284"/>
        </w:tabs>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b/>
          <w:bCs/>
          <w:iCs/>
          <w:lang w:eastAsia="pl-PL"/>
        </w:rPr>
        <w:t>1.</w:t>
      </w:r>
      <w:r w:rsidRPr="003014D9">
        <w:rPr>
          <w:rFonts w:ascii="Times New Roman" w:eastAsia="Times New Roman" w:hAnsi="Times New Roman" w:cs="Times New Roman"/>
          <w:b/>
          <w:bCs/>
          <w:iCs/>
          <w:lang w:eastAsia="pl-PL"/>
        </w:rPr>
        <w:tab/>
      </w:r>
      <w:r w:rsidRPr="003014D9">
        <w:rPr>
          <w:rFonts w:ascii="Times New Roman" w:eastAsia="Times New Roman" w:hAnsi="Times New Roman" w:cs="Times New Roman"/>
          <w:lang w:eastAsia="pl-PL"/>
        </w:rPr>
        <w:t>Wszelkie zmiany niniejszej Umowy wymagają pod rygorem nieważności formy pisemnej.</w:t>
      </w:r>
    </w:p>
    <w:p w:rsidR="006B0F55" w:rsidRPr="003014D9" w:rsidRDefault="006B0F55" w:rsidP="0010438D">
      <w:pPr>
        <w:tabs>
          <w:tab w:val="left" w:pos="284"/>
        </w:tabs>
        <w:spacing w:after="0" w:line="240" w:lineRule="auto"/>
        <w:rPr>
          <w:rFonts w:ascii="Times New Roman" w:eastAsia="Times New Roman" w:hAnsi="Times New Roman" w:cs="Times New Roman"/>
          <w:lang w:eastAsia="pl-PL"/>
        </w:rPr>
      </w:pPr>
    </w:p>
    <w:p w:rsidR="0010438D" w:rsidRPr="003014D9" w:rsidRDefault="0010438D" w:rsidP="0010438D">
      <w:pPr>
        <w:spacing w:after="0" w:line="240" w:lineRule="auto"/>
        <w:ind w:left="284" w:hanging="284"/>
        <w:rPr>
          <w:rFonts w:ascii="Times New Roman" w:eastAsia="Times New Roman" w:hAnsi="Times New Roman" w:cs="Times New Roman"/>
          <w:b/>
          <w:bCs/>
          <w:lang w:eastAsia="pl-PL"/>
        </w:rPr>
      </w:pPr>
      <w:r w:rsidRPr="003014D9">
        <w:rPr>
          <w:rFonts w:ascii="Times New Roman" w:eastAsia="Times New Roman" w:hAnsi="Times New Roman" w:cs="Times New Roman"/>
          <w:b/>
          <w:bCs/>
          <w:iCs/>
          <w:lang w:eastAsia="pl-PL"/>
        </w:rPr>
        <w:t>2.</w:t>
      </w:r>
      <w:r w:rsidRPr="003014D9">
        <w:rPr>
          <w:rFonts w:ascii="Times New Roman" w:eastAsia="Times New Roman" w:hAnsi="Times New Roman" w:cs="Times New Roman"/>
          <w:b/>
          <w:bCs/>
          <w:iCs/>
          <w:lang w:eastAsia="pl-PL"/>
        </w:rPr>
        <w:tab/>
      </w:r>
      <w:r w:rsidRPr="003014D9">
        <w:rPr>
          <w:rFonts w:ascii="Times New Roman" w:eastAsia="Times New Roman" w:hAnsi="Times New Roman" w:cs="Times New Roman"/>
          <w:lang w:eastAsia="pl-PL"/>
        </w:rPr>
        <w:t xml:space="preserve">Na podstawie art. 144, ust. 1 ustawy Prawo zamówień publicznych </w:t>
      </w:r>
      <w:r w:rsidRPr="003014D9">
        <w:rPr>
          <w:rFonts w:ascii="Times New Roman" w:eastAsia="Times New Roman" w:hAnsi="Times New Roman" w:cs="Times New Roman"/>
          <w:b/>
          <w:lang w:eastAsia="pl-PL"/>
        </w:rPr>
        <w:t>ZAMAWIAJĄCY</w:t>
      </w:r>
      <w:r w:rsidRPr="003014D9">
        <w:rPr>
          <w:rFonts w:ascii="Times New Roman" w:eastAsia="Times New Roman" w:hAnsi="Times New Roman" w:cs="Times New Roman"/>
          <w:lang w:eastAsia="pl-PL"/>
        </w:rPr>
        <w:t xml:space="preserve"> przewiduje zmiany zawartej Umowy w formie aneksu, w szczególności w następujących sytuacjach</w:t>
      </w:r>
      <w:r w:rsidRPr="003014D9">
        <w:rPr>
          <w:rFonts w:ascii="Times New Roman" w:eastAsia="Times New Roman" w:hAnsi="Times New Roman" w:cs="Times New Roman"/>
          <w:bCs/>
          <w:lang w:eastAsia="pl-PL"/>
        </w:rPr>
        <w:t>:</w:t>
      </w:r>
      <w:r w:rsidRPr="003014D9">
        <w:rPr>
          <w:rFonts w:ascii="Times New Roman" w:eastAsia="Times New Roman" w:hAnsi="Times New Roman" w:cs="Times New Roman"/>
          <w:b/>
          <w:bCs/>
          <w:lang w:eastAsia="pl-PL"/>
        </w:rPr>
        <w:t xml:space="preserve"> </w:t>
      </w:r>
    </w:p>
    <w:p w:rsidR="0010438D" w:rsidRPr="003014D9" w:rsidRDefault="0010438D" w:rsidP="009D1A3B">
      <w:pPr>
        <w:numPr>
          <w:ilvl w:val="0"/>
          <w:numId w:val="8"/>
        </w:numPr>
        <w:autoSpaceDE w:val="0"/>
        <w:spacing w:after="0" w:line="23" w:lineRule="atLeast"/>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w:t>
      </w:r>
    </w:p>
    <w:p w:rsidR="0010438D" w:rsidRPr="003014D9" w:rsidRDefault="0010438D" w:rsidP="009D1A3B">
      <w:pPr>
        <w:numPr>
          <w:ilvl w:val="0"/>
          <w:numId w:val="8"/>
        </w:numPr>
        <w:autoSpaceDE w:val="0"/>
        <w:spacing w:after="0" w:line="23" w:lineRule="atLeast"/>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zmiany nazw, siedziby stron umowy, numerów kont bankowych,</w:t>
      </w:r>
    </w:p>
    <w:p w:rsidR="0010438D" w:rsidRPr="003014D9" w:rsidRDefault="0010438D" w:rsidP="009D1A3B">
      <w:pPr>
        <w:numPr>
          <w:ilvl w:val="0"/>
          <w:numId w:val="8"/>
        </w:numPr>
        <w:tabs>
          <w:tab w:val="left" w:pos="360"/>
        </w:tabs>
        <w:autoSpaceDE w:val="0"/>
        <w:spacing w:after="0" w:line="23" w:lineRule="atLeast"/>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gdy powstała możliwość dokonania nowszych i korzystniejszych dla Zamawiającego rozwiązań  technologicznych i technicznych, niż te istniejące w chwili podpisania umowy nie prowadzące do zmiany przedmiotu zamówienia, </w:t>
      </w:r>
    </w:p>
    <w:p w:rsidR="0010438D" w:rsidRPr="003014D9" w:rsidRDefault="0010438D" w:rsidP="009D1A3B">
      <w:pPr>
        <w:numPr>
          <w:ilvl w:val="0"/>
          <w:numId w:val="8"/>
        </w:numPr>
        <w:tabs>
          <w:tab w:val="left" w:pos="709"/>
        </w:tabs>
        <w:autoSpaceDE w:val="0"/>
        <w:spacing w:after="0" w:line="23" w:lineRule="atLeast"/>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jeżeli Wykonawca zaoferuje nowszy model zaoferowanego </w:t>
      </w:r>
      <w:r w:rsidR="0004712A" w:rsidRPr="003014D9">
        <w:rPr>
          <w:rFonts w:ascii="Times New Roman" w:eastAsia="Times New Roman" w:hAnsi="Times New Roman" w:cs="Times New Roman"/>
          <w:lang w:eastAsia="pl-PL"/>
        </w:rPr>
        <w:t>„</w:t>
      </w:r>
      <w:r w:rsidRPr="003014D9">
        <w:rPr>
          <w:rFonts w:ascii="Times New Roman" w:eastAsia="Times New Roman" w:hAnsi="Times New Roman" w:cs="Times New Roman"/>
          <w:lang w:eastAsia="pl-PL"/>
        </w:rPr>
        <w:t>przedmiotu umowy</w:t>
      </w:r>
      <w:r w:rsidR="0004712A" w:rsidRPr="003014D9">
        <w:rPr>
          <w:rFonts w:ascii="Times New Roman" w:eastAsia="Times New Roman" w:hAnsi="Times New Roman" w:cs="Times New Roman"/>
          <w:lang w:eastAsia="pl-PL"/>
        </w:rPr>
        <w:t>”</w:t>
      </w:r>
      <w:r w:rsidRPr="003014D9">
        <w:rPr>
          <w:rFonts w:ascii="Times New Roman" w:eastAsia="Times New Roman" w:hAnsi="Times New Roman" w:cs="Times New Roman"/>
          <w:lang w:eastAsia="pl-PL"/>
        </w:rPr>
        <w:t xml:space="preserve">, a opisany </w:t>
      </w:r>
      <w:r w:rsidR="00A90F37" w:rsidRPr="003014D9">
        <w:rPr>
          <w:rFonts w:ascii="Times New Roman" w:eastAsia="Times New Roman" w:hAnsi="Times New Roman" w:cs="Times New Roman"/>
          <w:lang w:eastAsia="pl-PL"/>
        </w:rPr>
        <w:br/>
      </w:r>
      <w:r w:rsidRPr="003014D9">
        <w:rPr>
          <w:rFonts w:ascii="Times New Roman" w:eastAsia="Times New Roman" w:hAnsi="Times New Roman" w:cs="Times New Roman"/>
          <w:lang w:eastAsia="pl-PL"/>
        </w:rPr>
        <w:t>w Specyfikacji Istotnych Warunków Zamówienia nie znajduje się już w sprzedaży lub nie jest produkowany.</w:t>
      </w:r>
    </w:p>
    <w:p w:rsidR="006B0F55" w:rsidRPr="003014D9" w:rsidRDefault="006B0F55" w:rsidP="006B0F55">
      <w:pPr>
        <w:tabs>
          <w:tab w:val="left" w:pos="709"/>
        </w:tabs>
        <w:autoSpaceDE w:val="0"/>
        <w:spacing w:after="0" w:line="23" w:lineRule="atLeast"/>
        <w:ind w:left="720"/>
        <w:jc w:val="both"/>
        <w:rPr>
          <w:rFonts w:ascii="Times New Roman" w:eastAsia="Times New Roman" w:hAnsi="Times New Roman" w:cs="Times New Roman"/>
          <w:lang w:eastAsia="pl-PL"/>
        </w:rPr>
      </w:pPr>
    </w:p>
    <w:p w:rsidR="0010438D" w:rsidRPr="003014D9" w:rsidRDefault="0010438D" w:rsidP="0010438D">
      <w:pPr>
        <w:tabs>
          <w:tab w:val="left" w:pos="426"/>
        </w:tabs>
        <w:autoSpaceDE w:val="0"/>
        <w:spacing w:after="0" w:line="23" w:lineRule="atLeast"/>
        <w:ind w:left="180" w:hanging="180"/>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3.</w:t>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lang w:eastAsia="pl-PL"/>
        </w:rPr>
        <w:t>Warunkiem zmiany treści umowy jest podpisanie protokołu konieczności.</w:t>
      </w:r>
    </w:p>
    <w:p w:rsidR="00A1134F" w:rsidRPr="003014D9" w:rsidRDefault="00A1134F"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00C0376A" w:rsidRPr="003014D9">
        <w:rPr>
          <w:rFonts w:ascii="Times New Roman" w:eastAsia="Times New Roman" w:hAnsi="Times New Roman" w:cs="Times New Roman"/>
          <w:b/>
          <w:u w:val="single"/>
          <w:lang w:eastAsia="pl-PL"/>
        </w:rPr>
        <w:t xml:space="preserve"> 1</w:t>
      </w:r>
      <w:r w:rsidR="00571B58" w:rsidRPr="003014D9">
        <w:rPr>
          <w:rFonts w:ascii="Times New Roman" w:eastAsia="Times New Roman" w:hAnsi="Times New Roman" w:cs="Times New Roman"/>
          <w:b/>
          <w:u w:val="single"/>
          <w:lang w:eastAsia="pl-PL"/>
        </w:rPr>
        <w:t>2</w:t>
      </w:r>
      <w:r w:rsidRPr="003014D9">
        <w:rPr>
          <w:rFonts w:ascii="Times New Roman" w:eastAsia="Times New Roman" w:hAnsi="Times New Roman" w:cs="Times New Roman"/>
          <w:b/>
          <w:u w:val="single"/>
          <w:lang w:eastAsia="pl-PL"/>
        </w:rPr>
        <w:t xml:space="preserve">. </w:t>
      </w:r>
      <w:r w:rsidRPr="003014D9">
        <w:rPr>
          <w:rFonts w:ascii="Times New Roman" w:eastAsia="Times New Roman" w:hAnsi="Times New Roman" w:cs="Times New Roman"/>
          <w:b/>
          <w:u w:val="single"/>
          <w:lang w:eastAsia="pl-PL"/>
        </w:rPr>
        <w:tab/>
        <w:t>POSTANOWIENIA KOŃCOWE</w:t>
      </w:r>
    </w:p>
    <w:p w:rsidR="00F15746" w:rsidRPr="003014D9" w:rsidRDefault="00F15746" w:rsidP="0010438D">
      <w:pPr>
        <w:spacing w:after="0" w:line="240" w:lineRule="auto"/>
        <w:jc w:val="both"/>
        <w:rPr>
          <w:rFonts w:ascii="Times New Roman" w:eastAsia="Times New Roman" w:hAnsi="Times New Roman" w:cs="Times New Roman"/>
          <w:b/>
          <w:u w:val="single"/>
          <w:lang w:eastAsia="pl-PL"/>
        </w:rPr>
      </w:pPr>
    </w:p>
    <w:p w:rsidR="0010438D" w:rsidRPr="003014D9" w:rsidRDefault="0010438D" w:rsidP="00AF0C15">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Umowa została sporządzona w 2 jednobrzmiących egzemplarzach z przeznaczeniem po jednym egzemplarzu dla każdej ze stron.</w:t>
      </w:r>
    </w:p>
    <w:p w:rsidR="006B0F55" w:rsidRPr="003014D9" w:rsidRDefault="006B0F55" w:rsidP="006B0F55">
      <w:pPr>
        <w:spacing w:after="0" w:line="240" w:lineRule="auto"/>
        <w:ind w:left="360"/>
        <w:jc w:val="both"/>
        <w:rPr>
          <w:rFonts w:ascii="Times New Roman" w:eastAsia="Times New Roman" w:hAnsi="Times New Roman" w:cs="Times New Roman"/>
          <w:lang w:eastAsia="pl-PL"/>
        </w:rPr>
      </w:pPr>
    </w:p>
    <w:p w:rsidR="0010438D" w:rsidRPr="003014D9" w:rsidRDefault="0010438D" w:rsidP="00AF0C15">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Ewentualne zmiany umowy muszą być uzgodnione przez obie strony w formie pisemnej pod rygorem nieważności.</w:t>
      </w:r>
    </w:p>
    <w:p w:rsidR="006B0F55" w:rsidRPr="003014D9" w:rsidRDefault="0010438D" w:rsidP="006B0F55">
      <w:pPr>
        <w:spacing w:after="0" w:line="240" w:lineRule="auto"/>
        <w:jc w:val="both"/>
        <w:rPr>
          <w:rFonts w:ascii="Times New Roman" w:eastAsia="Times New Roman" w:hAnsi="Times New Roman" w:cs="Times New Roman"/>
          <w:b/>
          <w:lang w:eastAsia="pl-PL"/>
        </w:rPr>
      </w:pPr>
      <w:r w:rsidRPr="003014D9">
        <w:rPr>
          <w:rFonts w:ascii="Times New Roman" w:eastAsia="Times New Roman" w:hAnsi="Times New Roman" w:cs="Times New Roman"/>
          <w:lang w:eastAsia="pl-PL"/>
        </w:rPr>
        <w:tab/>
      </w:r>
    </w:p>
    <w:p w:rsidR="006B0F55" w:rsidRPr="003014D9" w:rsidRDefault="006B0F55" w:rsidP="006B0F55">
      <w:pPr>
        <w:spacing w:after="0" w:line="240" w:lineRule="auto"/>
        <w:jc w:val="both"/>
        <w:rPr>
          <w:rFonts w:ascii="Times New Roman" w:eastAsia="Times New Roman" w:hAnsi="Times New Roman" w:cs="Times New Roman"/>
          <w:b/>
          <w:lang w:eastAsia="pl-PL"/>
        </w:rPr>
      </w:pPr>
      <w:r w:rsidRPr="003014D9">
        <w:rPr>
          <w:rFonts w:ascii="Times New Roman" w:eastAsia="Times New Roman" w:hAnsi="Times New Roman" w:cs="Times New Roman"/>
          <w:lang w:eastAsia="pl-PL"/>
        </w:rPr>
        <w:tab/>
      </w:r>
      <w:r w:rsidRPr="003014D9">
        <w:rPr>
          <w:rFonts w:ascii="Times New Roman" w:eastAsia="Times New Roman" w:hAnsi="Times New Roman" w:cs="Times New Roman"/>
          <w:b/>
          <w:lang w:eastAsia="pl-PL"/>
        </w:rPr>
        <w:t>WYKONAWCA:</w:t>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b/>
          <w:lang w:eastAsia="pl-PL"/>
        </w:rPr>
        <w:tab/>
        <w:t>ZAMAWIAJĄCY:</w:t>
      </w:r>
    </w:p>
    <w:p w:rsidR="006B0F55" w:rsidRPr="003014D9" w:rsidRDefault="006B0F55" w:rsidP="006B0F55">
      <w:pPr>
        <w:spacing w:after="0" w:line="240" w:lineRule="auto"/>
        <w:jc w:val="both"/>
        <w:rPr>
          <w:rFonts w:ascii="Times New Roman" w:eastAsia="Times New Roman" w:hAnsi="Times New Roman" w:cs="Times New Roman"/>
          <w:b/>
          <w:lang w:eastAsia="pl-PL"/>
        </w:rPr>
      </w:pPr>
    </w:p>
    <w:p w:rsidR="00A1134F" w:rsidRDefault="00A1134F" w:rsidP="006B0F55">
      <w:pPr>
        <w:spacing w:after="0" w:line="240" w:lineRule="auto"/>
        <w:jc w:val="both"/>
        <w:rPr>
          <w:rFonts w:ascii="Times New Roman" w:eastAsia="Times New Roman" w:hAnsi="Times New Roman" w:cs="Times New Roman"/>
          <w:b/>
          <w:lang w:eastAsia="pl-PL"/>
        </w:rPr>
      </w:pPr>
    </w:p>
    <w:p w:rsidR="00D358BB" w:rsidRPr="003014D9" w:rsidRDefault="00D358BB" w:rsidP="006B0F55">
      <w:pPr>
        <w:spacing w:after="0" w:line="240" w:lineRule="auto"/>
        <w:jc w:val="both"/>
        <w:rPr>
          <w:rFonts w:ascii="Times New Roman" w:eastAsia="Times New Roman" w:hAnsi="Times New Roman" w:cs="Times New Roman"/>
          <w:b/>
          <w:lang w:eastAsia="pl-PL"/>
        </w:rPr>
      </w:pPr>
    </w:p>
    <w:p w:rsidR="006B0F55" w:rsidRPr="003014D9" w:rsidRDefault="006B0F55" w:rsidP="006B0F55">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lang w:eastAsia="pl-PL"/>
        </w:rPr>
        <w:t>……………………..</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p>
    <w:p w:rsidR="00A1134F" w:rsidRPr="003014D9" w:rsidRDefault="00A1134F" w:rsidP="006B0F55">
      <w:pPr>
        <w:spacing w:after="0" w:line="240" w:lineRule="auto"/>
        <w:jc w:val="both"/>
        <w:rPr>
          <w:rFonts w:ascii="Times New Roman" w:eastAsia="Times New Roman" w:hAnsi="Times New Roman" w:cs="Times New Roman"/>
          <w:lang w:eastAsia="pl-PL"/>
        </w:rPr>
      </w:pPr>
    </w:p>
    <w:p w:rsidR="00A1134F" w:rsidRDefault="00A1134F" w:rsidP="006B0F55">
      <w:pPr>
        <w:spacing w:after="0" w:line="240" w:lineRule="auto"/>
        <w:jc w:val="both"/>
        <w:rPr>
          <w:rFonts w:ascii="Times New Roman" w:eastAsia="Times New Roman" w:hAnsi="Times New Roman" w:cs="Times New Roman"/>
          <w:lang w:eastAsia="pl-PL"/>
        </w:rPr>
      </w:pPr>
    </w:p>
    <w:p w:rsidR="00D358BB" w:rsidRPr="003014D9" w:rsidRDefault="00D358BB" w:rsidP="006B0F55">
      <w:pPr>
        <w:spacing w:after="0" w:line="240" w:lineRule="auto"/>
        <w:jc w:val="both"/>
        <w:rPr>
          <w:rFonts w:ascii="Times New Roman" w:eastAsia="Times New Roman" w:hAnsi="Times New Roman" w:cs="Times New Roman"/>
          <w:lang w:eastAsia="pl-PL"/>
        </w:rPr>
      </w:pPr>
    </w:p>
    <w:p w:rsidR="003B4D01" w:rsidRPr="003014D9" w:rsidRDefault="006B0F55" w:rsidP="001A5486">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ab/>
      </w:r>
      <w:r w:rsidR="006E6190" w:rsidRPr="003014D9">
        <w:rPr>
          <w:rFonts w:ascii="Times New Roman" w:eastAsia="Times New Roman" w:hAnsi="Times New Roman" w:cs="Times New Roman"/>
          <w:lang w:eastAsia="pl-PL"/>
        </w:rPr>
        <w:t>……………………...</w:t>
      </w:r>
      <w:r w:rsidR="006E6190" w:rsidRPr="003014D9">
        <w:rPr>
          <w:rFonts w:ascii="Times New Roman" w:eastAsia="Times New Roman" w:hAnsi="Times New Roman" w:cs="Times New Roman"/>
          <w:lang w:eastAsia="pl-PL"/>
        </w:rPr>
        <w:tab/>
      </w:r>
      <w:r w:rsidR="006E6190" w:rsidRPr="003014D9">
        <w:rPr>
          <w:rFonts w:ascii="Times New Roman" w:eastAsia="Times New Roman" w:hAnsi="Times New Roman" w:cs="Times New Roman"/>
          <w:lang w:eastAsia="pl-PL"/>
        </w:rPr>
        <w:tab/>
      </w:r>
      <w:r w:rsidR="006E6190" w:rsidRPr="003014D9">
        <w:rPr>
          <w:rFonts w:ascii="Times New Roman" w:eastAsia="Times New Roman" w:hAnsi="Times New Roman" w:cs="Times New Roman"/>
          <w:lang w:eastAsia="pl-PL"/>
        </w:rPr>
        <w:tab/>
      </w:r>
      <w:r w:rsidR="006E6190" w:rsidRPr="003014D9">
        <w:rPr>
          <w:rFonts w:ascii="Times New Roman" w:eastAsia="Times New Roman" w:hAnsi="Times New Roman" w:cs="Times New Roman"/>
          <w:lang w:eastAsia="pl-PL"/>
        </w:rPr>
        <w:tab/>
      </w:r>
      <w:r w:rsidR="006E6190" w:rsidRPr="003014D9">
        <w:rPr>
          <w:rFonts w:ascii="Times New Roman" w:eastAsia="Times New Roman" w:hAnsi="Times New Roman" w:cs="Times New Roman"/>
          <w:lang w:eastAsia="pl-PL"/>
        </w:rPr>
        <w:tab/>
        <w:t>………………………….</w:t>
      </w:r>
    </w:p>
    <w:sectPr w:rsidR="003B4D01" w:rsidRPr="003014D9" w:rsidSect="000F76CE">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8E4" w:rsidRDefault="007A78E4">
      <w:pPr>
        <w:spacing w:after="0" w:line="240" w:lineRule="auto"/>
      </w:pPr>
      <w:r>
        <w:separator/>
      </w:r>
    </w:p>
  </w:endnote>
  <w:endnote w:type="continuationSeparator" w:id="0">
    <w:p w:rsidR="007A78E4" w:rsidRDefault="007A7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MT">
    <w:altName w:val="MS Mincho"/>
    <w:panose1 w:val="00000000000000000000"/>
    <w:charset w:val="80"/>
    <w:family w:val="auto"/>
    <w:notTrueType/>
    <w:pitch w:val="default"/>
    <w:sig w:usb0="00000005" w:usb1="08070000" w:usb2="00000010" w:usb3="00000000" w:csb0="00020006"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FCF" w:rsidRPr="00E56A40" w:rsidRDefault="00703FCF">
    <w:pPr>
      <w:pStyle w:val="Stopka"/>
      <w:jc w:val="right"/>
      <w:rPr>
        <w:sz w:val="18"/>
      </w:rPr>
    </w:pPr>
    <w:r w:rsidRPr="00E56A40">
      <w:rPr>
        <w:sz w:val="18"/>
      </w:rPr>
      <w:fldChar w:fldCharType="begin"/>
    </w:r>
    <w:r w:rsidRPr="00E56A40">
      <w:rPr>
        <w:sz w:val="18"/>
      </w:rPr>
      <w:instrText>PAGE   \* MERGEFORMAT</w:instrText>
    </w:r>
    <w:r w:rsidRPr="00E56A40">
      <w:rPr>
        <w:sz w:val="18"/>
      </w:rPr>
      <w:fldChar w:fldCharType="separate"/>
    </w:r>
    <w:r w:rsidR="00223701">
      <w:rPr>
        <w:noProof/>
        <w:sz w:val="18"/>
      </w:rPr>
      <w:t>30</w:t>
    </w:r>
    <w:r w:rsidRPr="00E56A40">
      <w:rPr>
        <w:sz w:val="18"/>
      </w:rPr>
      <w:fldChar w:fldCharType="end"/>
    </w:r>
  </w:p>
  <w:p w:rsidR="00703FCF" w:rsidRDefault="00703FC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8E4" w:rsidRDefault="007A78E4">
      <w:pPr>
        <w:spacing w:after="0" w:line="240" w:lineRule="auto"/>
      </w:pPr>
      <w:r>
        <w:separator/>
      </w:r>
    </w:p>
  </w:footnote>
  <w:footnote w:type="continuationSeparator" w:id="0">
    <w:p w:rsidR="007A78E4" w:rsidRDefault="007A78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FCF" w:rsidRPr="00E3708F" w:rsidRDefault="00703FCF" w:rsidP="00D86854">
    <w:pPr>
      <w:pStyle w:val="Nagwek"/>
      <w:pBdr>
        <w:between w:val="single" w:sz="4" w:space="1" w:color="4F81BD"/>
      </w:pBdr>
      <w:spacing w:line="276" w:lineRule="auto"/>
      <w:jc w:val="center"/>
      <w:rPr>
        <w:sz w:val="20"/>
        <w:szCs w:val="20"/>
      </w:rPr>
    </w:pPr>
    <w:r w:rsidRPr="00E3708F">
      <w:rPr>
        <w:sz w:val="20"/>
        <w:szCs w:val="20"/>
      </w:rPr>
      <w:t>GŁÓWNY  INSTYTUT GÓRNICTWA</w:t>
    </w:r>
  </w:p>
  <w:p w:rsidR="00703FCF" w:rsidRPr="00E3708F" w:rsidRDefault="00703FCF" w:rsidP="00E56A40">
    <w:pPr>
      <w:pStyle w:val="Nagwek"/>
      <w:pBdr>
        <w:between w:val="single" w:sz="4" w:space="1" w:color="4F81BD"/>
      </w:pBdr>
      <w:spacing w:line="276" w:lineRule="auto"/>
      <w:jc w:val="center"/>
      <w:rPr>
        <w:sz w:val="20"/>
        <w:szCs w:val="20"/>
      </w:rPr>
    </w:pPr>
    <w:r w:rsidRPr="00E3708F">
      <w:rPr>
        <w:sz w:val="20"/>
        <w:szCs w:val="20"/>
      </w:rPr>
      <w:t>FZ-1/</w:t>
    </w:r>
    <w:r>
      <w:rPr>
        <w:sz w:val="20"/>
        <w:szCs w:val="20"/>
      </w:rPr>
      <w:t>4836/SK/17/SW</w:t>
    </w:r>
  </w:p>
  <w:p w:rsidR="00703FCF" w:rsidRPr="00E40699" w:rsidRDefault="00703FC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A076768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212"/>
        </w:tabs>
        <w:ind w:left="1212" w:hanging="360"/>
      </w:pPr>
      <w:rPr>
        <w:rFonts w:ascii="Calibri" w:eastAsia="Times New Roman" w:hAnsi="Calibri" w:cs="Times New Roman"/>
        <w:b w:val="0"/>
        <w:bCs w:val="0"/>
        <w:strike w:val="0"/>
        <w:sz w:val="18"/>
        <w:szCs w:val="18"/>
      </w:rPr>
    </w:lvl>
    <w:lvl w:ilvl="2">
      <w:start w:val="12"/>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b/>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decimal"/>
      <w:lvlText w:val="%9."/>
      <w:lvlJc w:val="left"/>
      <w:pPr>
        <w:tabs>
          <w:tab w:val="num" w:pos="6480"/>
        </w:tabs>
        <w:ind w:left="6480" w:hanging="360"/>
      </w:pPr>
      <w:rPr>
        <w:rFonts w:ascii="Times New Roman" w:eastAsia="Times New Roman" w:hAnsi="Times New Roman" w:cs="Times New Roman"/>
      </w:rPr>
    </w:lvl>
  </w:abstractNum>
  <w:abstractNum w:abstractNumId="1">
    <w:nsid w:val="00000027"/>
    <w:multiLevelType w:val="multilevel"/>
    <w:tmpl w:val="00000027"/>
    <w:name w:val="WW8Num4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5110B34"/>
    <w:multiLevelType w:val="hybridMultilevel"/>
    <w:tmpl w:val="9DD2F8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8531C09"/>
    <w:multiLevelType w:val="hybridMultilevel"/>
    <w:tmpl w:val="59242862"/>
    <w:lvl w:ilvl="0" w:tplc="D19E287E">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131837C4"/>
    <w:multiLevelType w:val="hybridMultilevel"/>
    <w:tmpl w:val="56C4F22E"/>
    <w:lvl w:ilvl="0" w:tplc="5060EE5C">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164B6989"/>
    <w:multiLevelType w:val="hybridMultilevel"/>
    <w:tmpl w:val="0D9ED62E"/>
    <w:lvl w:ilvl="0" w:tplc="D19E287E">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1C190FFC"/>
    <w:multiLevelType w:val="hybridMultilevel"/>
    <w:tmpl w:val="AD0E9F8A"/>
    <w:lvl w:ilvl="0" w:tplc="D19E287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E974D94"/>
    <w:multiLevelType w:val="hybridMultilevel"/>
    <w:tmpl w:val="DE7AA37E"/>
    <w:lvl w:ilvl="0" w:tplc="D19E287E">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206338B9"/>
    <w:multiLevelType w:val="hybridMultilevel"/>
    <w:tmpl w:val="9A88F3C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nsid w:val="23786EDC"/>
    <w:multiLevelType w:val="hybridMultilevel"/>
    <w:tmpl w:val="A0D47238"/>
    <w:lvl w:ilvl="0" w:tplc="D19E287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5917375"/>
    <w:multiLevelType w:val="hybridMultilevel"/>
    <w:tmpl w:val="253824AC"/>
    <w:lvl w:ilvl="0" w:tplc="672EA67C">
      <w:start w:val="1"/>
      <w:numFmt w:val="decimal"/>
      <w:lvlText w:val="%1."/>
      <w:lvlJc w:val="left"/>
      <w:pPr>
        <w:tabs>
          <w:tab w:val="num" w:pos="360"/>
        </w:tabs>
        <w:ind w:left="360" w:hanging="360"/>
      </w:pPr>
      <w:rPr>
        <w:rFonts w:cs="Times New Roman" w:hint="default"/>
        <w:b/>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2">
    <w:nsid w:val="260D0D0F"/>
    <w:multiLevelType w:val="hybridMultilevel"/>
    <w:tmpl w:val="B2945FE0"/>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13">
    <w:nsid w:val="29402C50"/>
    <w:multiLevelType w:val="hybridMultilevel"/>
    <w:tmpl w:val="73F4D3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AEB441B"/>
    <w:multiLevelType w:val="hybridMultilevel"/>
    <w:tmpl w:val="392EEF96"/>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5">
    <w:nsid w:val="30B14195"/>
    <w:multiLevelType w:val="hybridMultilevel"/>
    <w:tmpl w:val="01BC001C"/>
    <w:lvl w:ilvl="0" w:tplc="B926752E">
      <w:start w:val="1"/>
      <w:numFmt w:val="decimal"/>
      <w:lvlText w:val="%1."/>
      <w:lvlJc w:val="left"/>
      <w:pPr>
        <w:ind w:left="720" w:hanging="360"/>
      </w:pPr>
      <w:rPr>
        <w:rFonts w:cs="Times New Roman" w:hint="default"/>
        <w:b/>
      </w:rPr>
    </w:lvl>
    <w:lvl w:ilvl="1" w:tplc="79505CBC">
      <w:start w:val="1"/>
      <w:numFmt w:val="lowerLetter"/>
      <w:lvlText w:val="%2)"/>
      <w:lvlJc w:val="left"/>
      <w:pPr>
        <w:ind w:left="1440" w:hanging="360"/>
      </w:pPr>
      <w:rPr>
        <w:rFonts w:ascii="Times New Roman" w:eastAsia="Times New Roman" w:hAnsi="Times New Roman" w:cs="Times New Roman"/>
        <w:b/>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nsid w:val="31635DB0"/>
    <w:multiLevelType w:val="hybridMultilevel"/>
    <w:tmpl w:val="E87C9550"/>
    <w:lvl w:ilvl="0" w:tplc="D19E287E">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31E44018"/>
    <w:multiLevelType w:val="hybridMultilevel"/>
    <w:tmpl w:val="C8B692BC"/>
    <w:lvl w:ilvl="0" w:tplc="F94094B8">
      <w:start w:val="1"/>
      <w:numFmt w:val="decimal"/>
      <w:lvlText w:val="%1."/>
      <w:lvlJc w:val="left"/>
      <w:pPr>
        <w:tabs>
          <w:tab w:val="num" w:pos="720"/>
        </w:tabs>
        <w:ind w:left="720" w:hanging="360"/>
      </w:pPr>
      <w:rPr>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334C22C5"/>
    <w:multiLevelType w:val="hybridMultilevel"/>
    <w:tmpl w:val="D2BAE8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4BA0D34"/>
    <w:multiLevelType w:val="hybridMultilevel"/>
    <w:tmpl w:val="747A0D1A"/>
    <w:lvl w:ilvl="0" w:tplc="D19E287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A993196"/>
    <w:multiLevelType w:val="hybridMultilevel"/>
    <w:tmpl w:val="FB1CE9AA"/>
    <w:lvl w:ilvl="0" w:tplc="D19E287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E2D03C4"/>
    <w:multiLevelType w:val="hybridMultilevel"/>
    <w:tmpl w:val="57F0F9BA"/>
    <w:lvl w:ilvl="0" w:tplc="EB82A0B2">
      <w:start w:val="1"/>
      <w:numFmt w:val="bullet"/>
      <w:lvlText w:val=""/>
      <w:lvlJc w:val="left"/>
      <w:pPr>
        <w:ind w:left="644" w:hanging="360"/>
      </w:pPr>
      <w:rPr>
        <w:rFonts w:ascii="Symbol" w:hAnsi="Symbol" w:hint="default"/>
      </w:rPr>
    </w:lvl>
    <w:lvl w:ilvl="1" w:tplc="04150019" w:tentative="1">
      <w:start w:val="1"/>
      <w:numFmt w:val="bullet"/>
      <w:lvlText w:val="o"/>
      <w:lvlJc w:val="left"/>
      <w:pPr>
        <w:ind w:left="1364" w:hanging="360"/>
      </w:pPr>
      <w:rPr>
        <w:rFonts w:ascii="Courier New" w:hAnsi="Courier New" w:cs="Courier New" w:hint="default"/>
      </w:rPr>
    </w:lvl>
    <w:lvl w:ilvl="2" w:tplc="0415001B" w:tentative="1">
      <w:start w:val="1"/>
      <w:numFmt w:val="bullet"/>
      <w:lvlText w:val=""/>
      <w:lvlJc w:val="left"/>
      <w:pPr>
        <w:ind w:left="2084" w:hanging="360"/>
      </w:pPr>
      <w:rPr>
        <w:rFonts w:ascii="Wingdings" w:hAnsi="Wingdings" w:hint="default"/>
      </w:rPr>
    </w:lvl>
    <w:lvl w:ilvl="3" w:tplc="0415000F" w:tentative="1">
      <w:start w:val="1"/>
      <w:numFmt w:val="bullet"/>
      <w:lvlText w:val=""/>
      <w:lvlJc w:val="left"/>
      <w:pPr>
        <w:ind w:left="2804" w:hanging="360"/>
      </w:pPr>
      <w:rPr>
        <w:rFonts w:ascii="Symbol" w:hAnsi="Symbol" w:hint="default"/>
      </w:rPr>
    </w:lvl>
    <w:lvl w:ilvl="4" w:tplc="04150019" w:tentative="1">
      <w:start w:val="1"/>
      <w:numFmt w:val="bullet"/>
      <w:lvlText w:val="o"/>
      <w:lvlJc w:val="left"/>
      <w:pPr>
        <w:ind w:left="3524" w:hanging="360"/>
      </w:pPr>
      <w:rPr>
        <w:rFonts w:ascii="Courier New" w:hAnsi="Courier New" w:cs="Courier New" w:hint="default"/>
      </w:rPr>
    </w:lvl>
    <w:lvl w:ilvl="5" w:tplc="0415001B" w:tentative="1">
      <w:start w:val="1"/>
      <w:numFmt w:val="bullet"/>
      <w:lvlText w:val=""/>
      <w:lvlJc w:val="left"/>
      <w:pPr>
        <w:ind w:left="4244" w:hanging="360"/>
      </w:pPr>
      <w:rPr>
        <w:rFonts w:ascii="Wingdings" w:hAnsi="Wingdings" w:hint="default"/>
      </w:rPr>
    </w:lvl>
    <w:lvl w:ilvl="6" w:tplc="0415000F" w:tentative="1">
      <w:start w:val="1"/>
      <w:numFmt w:val="bullet"/>
      <w:lvlText w:val=""/>
      <w:lvlJc w:val="left"/>
      <w:pPr>
        <w:ind w:left="4964" w:hanging="360"/>
      </w:pPr>
      <w:rPr>
        <w:rFonts w:ascii="Symbol" w:hAnsi="Symbol" w:hint="default"/>
      </w:rPr>
    </w:lvl>
    <w:lvl w:ilvl="7" w:tplc="04150019" w:tentative="1">
      <w:start w:val="1"/>
      <w:numFmt w:val="bullet"/>
      <w:lvlText w:val="o"/>
      <w:lvlJc w:val="left"/>
      <w:pPr>
        <w:ind w:left="5684" w:hanging="360"/>
      </w:pPr>
      <w:rPr>
        <w:rFonts w:ascii="Courier New" w:hAnsi="Courier New" w:cs="Courier New" w:hint="default"/>
      </w:rPr>
    </w:lvl>
    <w:lvl w:ilvl="8" w:tplc="0415001B" w:tentative="1">
      <w:start w:val="1"/>
      <w:numFmt w:val="bullet"/>
      <w:lvlText w:val=""/>
      <w:lvlJc w:val="left"/>
      <w:pPr>
        <w:ind w:left="6404" w:hanging="360"/>
      </w:pPr>
      <w:rPr>
        <w:rFonts w:ascii="Wingdings" w:hAnsi="Wingdings" w:hint="default"/>
      </w:rPr>
    </w:lvl>
  </w:abstractNum>
  <w:abstractNum w:abstractNumId="22">
    <w:nsid w:val="48912C3E"/>
    <w:multiLevelType w:val="hybridMultilevel"/>
    <w:tmpl w:val="C61E04DC"/>
    <w:lvl w:ilvl="0" w:tplc="BDC48E94">
      <w:start w:val="1"/>
      <w:numFmt w:val="lowerLetter"/>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CE82E5B"/>
    <w:multiLevelType w:val="hybridMultilevel"/>
    <w:tmpl w:val="34900078"/>
    <w:lvl w:ilvl="0" w:tplc="D19E287E">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4DFF7CA5"/>
    <w:multiLevelType w:val="hybridMultilevel"/>
    <w:tmpl w:val="1E3059C8"/>
    <w:lvl w:ilvl="0" w:tplc="508453E2">
      <w:start w:val="1"/>
      <w:numFmt w:val="decimal"/>
      <w:lvlText w:val="%1."/>
      <w:lvlJc w:val="left"/>
      <w:pPr>
        <w:tabs>
          <w:tab w:val="num" w:pos="720"/>
        </w:tabs>
        <w:ind w:left="720" w:hanging="360"/>
      </w:pPr>
      <w:rPr>
        <w:rFonts w:cs="Times New Roman"/>
        <w:sz w:val="18"/>
        <w:szCs w:val="18"/>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nsid w:val="52B64528"/>
    <w:multiLevelType w:val="hybridMultilevel"/>
    <w:tmpl w:val="C2887CCE"/>
    <w:lvl w:ilvl="0" w:tplc="5DD8BF1C">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6A83931"/>
    <w:multiLevelType w:val="hybridMultilevel"/>
    <w:tmpl w:val="894496D6"/>
    <w:lvl w:ilvl="0" w:tplc="D19E287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61263F6B"/>
    <w:multiLevelType w:val="hybridMultilevel"/>
    <w:tmpl w:val="03E6D7B8"/>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5D72BEA"/>
    <w:multiLevelType w:val="hybridMultilevel"/>
    <w:tmpl w:val="D9C26374"/>
    <w:lvl w:ilvl="0" w:tplc="D19E287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6593FEF"/>
    <w:multiLevelType w:val="hybridMultilevel"/>
    <w:tmpl w:val="661A51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78B0FCE"/>
    <w:multiLevelType w:val="hybridMultilevel"/>
    <w:tmpl w:val="E55CB74E"/>
    <w:lvl w:ilvl="0" w:tplc="D19E287E">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nsid w:val="68333F97"/>
    <w:multiLevelType w:val="hybridMultilevel"/>
    <w:tmpl w:val="84D8C93E"/>
    <w:lvl w:ilvl="0" w:tplc="25604B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A86551F"/>
    <w:multiLevelType w:val="hybridMultilevel"/>
    <w:tmpl w:val="B14C31F0"/>
    <w:lvl w:ilvl="0" w:tplc="D19E287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E4D57EA"/>
    <w:multiLevelType w:val="hybridMultilevel"/>
    <w:tmpl w:val="CF2EB3DA"/>
    <w:lvl w:ilvl="0" w:tplc="B470C198">
      <w:start w:val="1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709D765F"/>
    <w:multiLevelType w:val="hybridMultilevel"/>
    <w:tmpl w:val="8C366B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722A0678"/>
    <w:multiLevelType w:val="hybridMultilevel"/>
    <w:tmpl w:val="C364901E"/>
    <w:lvl w:ilvl="0" w:tplc="D19E287E">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nsid w:val="7394470E"/>
    <w:multiLevelType w:val="hybridMultilevel"/>
    <w:tmpl w:val="5B0A0FA6"/>
    <w:lvl w:ilvl="0" w:tplc="DB20D33A">
      <w:start w:val="1"/>
      <w:numFmt w:val="decimal"/>
      <w:lvlText w:val="%1."/>
      <w:lvlJc w:val="left"/>
      <w:pPr>
        <w:tabs>
          <w:tab w:val="num" w:pos="360"/>
        </w:tabs>
        <w:ind w:left="36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7">
    <w:nsid w:val="762F4C44"/>
    <w:multiLevelType w:val="multilevel"/>
    <w:tmpl w:val="14B81776"/>
    <w:lvl w:ilvl="0">
      <w:start w:val="1"/>
      <w:numFmt w:val="decimal"/>
      <w:pStyle w:val="Tekstpodstawowywcity2"/>
      <w:lvlText w:val="%1."/>
      <w:lvlJc w:val="left"/>
      <w:pPr>
        <w:tabs>
          <w:tab w:val="num" w:pos="360"/>
        </w:tabs>
        <w:ind w:left="360" w:hanging="360"/>
      </w:pPr>
      <w:rPr>
        <w:rFonts w:cs="Times New Roman" w:hint="default"/>
        <w:b/>
        <w:bCs/>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540"/>
        </w:tabs>
        <w:ind w:left="54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8">
    <w:nsid w:val="7E165A5F"/>
    <w:multiLevelType w:val="hybridMultilevel"/>
    <w:tmpl w:val="896C9D94"/>
    <w:lvl w:ilvl="0" w:tplc="D19E287E">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37"/>
  </w:num>
  <w:num w:numId="2">
    <w:abstractNumId w:val="0"/>
  </w:num>
  <w:num w:numId="3">
    <w:abstractNumId w:val="11"/>
  </w:num>
  <w:num w:numId="4">
    <w:abstractNumId w:val="2"/>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num>
  <w:num w:numId="7">
    <w:abstractNumId w:val="17"/>
  </w:num>
  <w:num w:numId="8">
    <w:abstractNumId w:val="13"/>
  </w:num>
  <w:num w:numId="9">
    <w:abstractNumId w:val="5"/>
  </w:num>
  <w:num w:numId="10">
    <w:abstractNumId w:val="33"/>
  </w:num>
  <w:num w:numId="11">
    <w:abstractNumId w:val="22"/>
  </w:num>
  <w:num w:numId="12">
    <w:abstractNumId w:val="14"/>
  </w:num>
  <w:num w:numId="13">
    <w:abstractNumId w:val="27"/>
  </w:num>
  <w:num w:numId="14">
    <w:abstractNumId w:val="12"/>
  </w:num>
  <w:num w:numId="15">
    <w:abstractNumId w:val="25"/>
  </w:num>
  <w:num w:numId="16">
    <w:abstractNumId w:val="21"/>
  </w:num>
  <w:num w:numId="17">
    <w:abstractNumId w:val="15"/>
  </w:num>
  <w:num w:numId="18">
    <w:abstractNumId w:val="31"/>
  </w:num>
  <w:num w:numId="19">
    <w:abstractNumId w:val="3"/>
  </w:num>
  <w:num w:numId="20">
    <w:abstractNumId w:val="35"/>
  </w:num>
  <w:num w:numId="21">
    <w:abstractNumId w:val="30"/>
  </w:num>
  <w:num w:numId="22">
    <w:abstractNumId w:val="32"/>
  </w:num>
  <w:num w:numId="23">
    <w:abstractNumId w:val="19"/>
  </w:num>
  <w:num w:numId="24">
    <w:abstractNumId w:val="7"/>
  </w:num>
  <w:num w:numId="25">
    <w:abstractNumId w:val="38"/>
  </w:num>
  <w:num w:numId="26">
    <w:abstractNumId w:val="23"/>
  </w:num>
  <w:num w:numId="27">
    <w:abstractNumId w:val="16"/>
  </w:num>
  <w:num w:numId="28">
    <w:abstractNumId w:val="4"/>
  </w:num>
  <w:num w:numId="29">
    <w:abstractNumId w:val="20"/>
  </w:num>
  <w:num w:numId="30">
    <w:abstractNumId w:val="6"/>
  </w:num>
  <w:num w:numId="31">
    <w:abstractNumId w:val="8"/>
  </w:num>
  <w:num w:numId="32">
    <w:abstractNumId w:val="10"/>
  </w:num>
  <w:num w:numId="33">
    <w:abstractNumId w:val="26"/>
  </w:num>
  <w:num w:numId="34">
    <w:abstractNumId w:val="28"/>
  </w:num>
  <w:num w:numId="35">
    <w:abstractNumId w:val="9"/>
  </w:num>
  <w:num w:numId="36">
    <w:abstractNumId w:val="18"/>
  </w:num>
  <w:num w:numId="37">
    <w:abstractNumId w:val="29"/>
  </w:num>
  <w:num w:numId="38">
    <w:abstractNumId w:val="3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doNotTrackMoves/>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05C7"/>
    <w:rsid w:val="0000096C"/>
    <w:rsid w:val="00001689"/>
    <w:rsid w:val="00001D22"/>
    <w:rsid w:val="000023C7"/>
    <w:rsid w:val="00002C4D"/>
    <w:rsid w:val="000030B1"/>
    <w:rsid w:val="000042A8"/>
    <w:rsid w:val="000047DF"/>
    <w:rsid w:val="000047E6"/>
    <w:rsid w:val="00004C66"/>
    <w:rsid w:val="00004F0F"/>
    <w:rsid w:val="000054F3"/>
    <w:rsid w:val="00010135"/>
    <w:rsid w:val="00010CA4"/>
    <w:rsid w:val="0001174C"/>
    <w:rsid w:val="000132BF"/>
    <w:rsid w:val="00013C5F"/>
    <w:rsid w:val="00014C85"/>
    <w:rsid w:val="0001565F"/>
    <w:rsid w:val="00017090"/>
    <w:rsid w:val="00017673"/>
    <w:rsid w:val="00017920"/>
    <w:rsid w:val="0002041C"/>
    <w:rsid w:val="000204BA"/>
    <w:rsid w:val="000233AA"/>
    <w:rsid w:val="00024C1C"/>
    <w:rsid w:val="000261BF"/>
    <w:rsid w:val="0003177D"/>
    <w:rsid w:val="00032538"/>
    <w:rsid w:val="00032820"/>
    <w:rsid w:val="00033DB5"/>
    <w:rsid w:val="0003481C"/>
    <w:rsid w:val="00037087"/>
    <w:rsid w:val="0003735A"/>
    <w:rsid w:val="00040B16"/>
    <w:rsid w:val="00040B9D"/>
    <w:rsid w:val="00041E60"/>
    <w:rsid w:val="000435C3"/>
    <w:rsid w:val="0004408D"/>
    <w:rsid w:val="000449BA"/>
    <w:rsid w:val="000450BB"/>
    <w:rsid w:val="000452CC"/>
    <w:rsid w:val="000459AE"/>
    <w:rsid w:val="000460AC"/>
    <w:rsid w:val="000466F3"/>
    <w:rsid w:val="0004712A"/>
    <w:rsid w:val="000473A2"/>
    <w:rsid w:val="00050820"/>
    <w:rsid w:val="00052B99"/>
    <w:rsid w:val="00053AE6"/>
    <w:rsid w:val="00054150"/>
    <w:rsid w:val="00054EE5"/>
    <w:rsid w:val="00055673"/>
    <w:rsid w:val="000557F9"/>
    <w:rsid w:val="00055C42"/>
    <w:rsid w:val="00060D48"/>
    <w:rsid w:val="00060E96"/>
    <w:rsid w:val="00062335"/>
    <w:rsid w:val="000625E7"/>
    <w:rsid w:val="00062732"/>
    <w:rsid w:val="00064F4C"/>
    <w:rsid w:val="00065DB9"/>
    <w:rsid w:val="0006607E"/>
    <w:rsid w:val="000668D9"/>
    <w:rsid w:val="00066FF6"/>
    <w:rsid w:val="00067152"/>
    <w:rsid w:val="00071367"/>
    <w:rsid w:val="00071844"/>
    <w:rsid w:val="000720EE"/>
    <w:rsid w:val="000723A4"/>
    <w:rsid w:val="00073421"/>
    <w:rsid w:val="00074C93"/>
    <w:rsid w:val="00075F85"/>
    <w:rsid w:val="000817D5"/>
    <w:rsid w:val="000820B6"/>
    <w:rsid w:val="00082A52"/>
    <w:rsid w:val="00082BE6"/>
    <w:rsid w:val="000834B6"/>
    <w:rsid w:val="000836D2"/>
    <w:rsid w:val="0008371A"/>
    <w:rsid w:val="0008429E"/>
    <w:rsid w:val="0008430F"/>
    <w:rsid w:val="0008434F"/>
    <w:rsid w:val="000843D2"/>
    <w:rsid w:val="00084B64"/>
    <w:rsid w:val="00084BC4"/>
    <w:rsid w:val="00085513"/>
    <w:rsid w:val="00085A26"/>
    <w:rsid w:val="000860F4"/>
    <w:rsid w:val="000868D5"/>
    <w:rsid w:val="000878A7"/>
    <w:rsid w:val="00087E32"/>
    <w:rsid w:val="00090147"/>
    <w:rsid w:val="00090244"/>
    <w:rsid w:val="00090E22"/>
    <w:rsid w:val="00091457"/>
    <w:rsid w:val="000918EF"/>
    <w:rsid w:val="000920EA"/>
    <w:rsid w:val="0009279A"/>
    <w:rsid w:val="00093A15"/>
    <w:rsid w:val="00094C51"/>
    <w:rsid w:val="00095543"/>
    <w:rsid w:val="00096D0E"/>
    <w:rsid w:val="00097FB1"/>
    <w:rsid w:val="000A2F15"/>
    <w:rsid w:val="000A54AB"/>
    <w:rsid w:val="000A57E7"/>
    <w:rsid w:val="000A58BD"/>
    <w:rsid w:val="000A58CF"/>
    <w:rsid w:val="000A62DB"/>
    <w:rsid w:val="000A6512"/>
    <w:rsid w:val="000A6783"/>
    <w:rsid w:val="000A6B77"/>
    <w:rsid w:val="000B02A2"/>
    <w:rsid w:val="000B05AA"/>
    <w:rsid w:val="000B1611"/>
    <w:rsid w:val="000B1789"/>
    <w:rsid w:val="000B3EEC"/>
    <w:rsid w:val="000B4B36"/>
    <w:rsid w:val="000B5EA3"/>
    <w:rsid w:val="000B69AE"/>
    <w:rsid w:val="000C0864"/>
    <w:rsid w:val="000C0D3F"/>
    <w:rsid w:val="000C19F1"/>
    <w:rsid w:val="000C2719"/>
    <w:rsid w:val="000C3DCD"/>
    <w:rsid w:val="000C3FC8"/>
    <w:rsid w:val="000C439A"/>
    <w:rsid w:val="000C5251"/>
    <w:rsid w:val="000C52C9"/>
    <w:rsid w:val="000C57B6"/>
    <w:rsid w:val="000C611F"/>
    <w:rsid w:val="000C7C5D"/>
    <w:rsid w:val="000C7C8A"/>
    <w:rsid w:val="000D0B91"/>
    <w:rsid w:val="000D0D26"/>
    <w:rsid w:val="000D244D"/>
    <w:rsid w:val="000D2E20"/>
    <w:rsid w:val="000D2FF1"/>
    <w:rsid w:val="000D462C"/>
    <w:rsid w:val="000D4C26"/>
    <w:rsid w:val="000D519D"/>
    <w:rsid w:val="000D612F"/>
    <w:rsid w:val="000D6D58"/>
    <w:rsid w:val="000D77A0"/>
    <w:rsid w:val="000E0322"/>
    <w:rsid w:val="000E0560"/>
    <w:rsid w:val="000E2A47"/>
    <w:rsid w:val="000E4D70"/>
    <w:rsid w:val="000E5127"/>
    <w:rsid w:val="000E6509"/>
    <w:rsid w:val="000E683F"/>
    <w:rsid w:val="000E7696"/>
    <w:rsid w:val="000E782F"/>
    <w:rsid w:val="000F033A"/>
    <w:rsid w:val="000F0677"/>
    <w:rsid w:val="000F0727"/>
    <w:rsid w:val="000F08CA"/>
    <w:rsid w:val="000F180F"/>
    <w:rsid w:val="000F1E6E"/>
    <w:rsid w:val="000F31D4"/>
    <w:rsid w:val="000F3689"/>
    <w:rsid w:val="000F3A0F"/>
    <w:rsid w:val="000F3A4C"/>
    <w:rsid w:val="000F49D0"/>
    <w:rsid w:val="000F5230"/>
    <w:rsid w:val="000F557D"/>
    <w:rsid w:val="000F568C"/>
    <w:rsid w:val="000F6647"/>
    <w:rsid w:val="000F6988"/>
    <w:rsid w:val="000F6AA3"/>
    <w:rsid w:val="000F7545"/>
    <w:rsid w:val="000F76CE"/>
    <w:rsid w:val="000F776D"/>
    <w:rsid w:val="000F79A0"/>
    <w:rsid w:val="0010132B"/>
    <w:rsid w:val="0010150D"/>
    <w:rsid w:val="00101520"/>
    <w:rsid w:val="00101614"/>
    <w:rsid w:val="001018D1"/>
    <w:rsid w:val="00101EE3"/>
    <w:rsid w:val="001024E9"/>
    <w:rsid w:val="001028E2"/>
    <w:rsid w:val="00102B52"/>
    <w:rsid w:val="00102C1E"/>
    <w:rsid w:val="0010438D"/>
    <w:rsid w:val="0010460F"/>
    <w:rsid w:val="0010495B"/>
    <w:rsid w:val="00104B0E"/>
    <w:rsid w:val="00106668"/>
    <w:rsid w:val="00107200"/>
    <w:rsid w:val="00110192"/>
    <w:rsid w:val="00110193"/>
    <w:rsid w:val="00110B5E"/>
    <w:rsid w:val="00111065"/>
    <w:rsid w:val="001114C0"/>
    <w:rsid w:val="001114FF"/>
    <w:rsid w:val="00111732"/>
    <w:rsid w:val="001119C1"/>
    <w:rsid w:val="00113571"/>
    <w:rsid w:val="001135D5"/>
    <w:rsid w:val="0011578A"/>
    <w:rsid w:val="00115A55"/>
    <w:rsid w:val="00116329"/>
    <w:rsid w:val="00116810"/>
    <w:rsid w:val="001171D5"/>
    <w:rsid w:val="00117416"/>
    <w:rsid w:val="00120537"/>
    <w:rsid w:val="001211F9"/>
    <w:rsid w:val="00121B18"/>
    <w:rsid w:val="0012274B"/>
    <w:rsid w:val="001240A7"/>
    <w:rsid w:val="001242A1"/>
    <w:rsid w:val="00124E51"/>
    <w:rsid w:val="00124FF1"/>
    <w:rsid w:val="00125CC6"/>
    <w:rsid w:val="00125D5D"/>
    <w:rsid w:val="001260C7"/>
    <w:rsid w:val="00126F82"/>
    <w:rsid w:val="0013023D"/>
    <w:rsid w:val="00130F93"/>
    <w:rsid w:val="001330E9"/>
    <w:rsid w:val="001347C1"/>
    <w:rsid w:val="0013526F"/>
    <w:rsid w:val="00136843"/>
    <w:rsid w:val="00136C45"/>
    <w:rsid w:val="001404D9"/>
    <w:rsid w:val="00140833"/>
    <w:rsid w:val="00141E8D"/>
    <w:rsid w:val="00143DC5"/>
    <w:rsid w:val="00145941"/>
    <w:rsid w:val="00146547"/>
    <w:rsid w:val="0015025B"/>
    <w:rsid w:val="001514B6"/>
    <w:rsid w:val="00151522"/>
    <w:rsid w:val="00151F4E"/>
    <w:rsid w:val="00152169"/>
    <w:rsid w:val="00152842"/>
    <w:rsid w:val="00153876"/>
    <w:rsid w:val="001538EF"/>
    <w:rsid w:val="00153926"/>
    <w:rsid w:val="00153C81"/>
    <w:rsid w:val="00153E0F"/>
    <w:rsid w:val="00154A65"/>
    <w:rsid w:val="001551D0"/>
    <w:rsid w:val="00155363"/>
    <w:rsid w:val="00156345"/>
    <w:rsid w:val="001575AA"/>
    <w:rsid w:val="00157D71"/>
    <w:rsid w:val="0016078B"/>
    <w:rsid w:val="00160DAF"/>
    <w:rsid w:val="00160E3A"/>
    <w:rsid w:val="0016168C"/>
    <w:rsid w:val="001617C5"/>
    <w:rsid w:val="00162B28"/>
    <w:rsid w:val="00164899"/>
    <w:rsid w:val="00164D6C"/>
    <w:rsid w:val="00165C59"/>
    <w:rsid w:val="00165EB5"/>
    <w:rsid w:val="0016682A"/>
    <w:rsid w:val="001679C0"/>
    <w:rsid w:val="00167B20"/>
    <w:rsid w:val="00167E7F"/>
    <w:rsid w:val="00172028"/>
    <w:rsid w:val="001724F7"/>
    <w:rsid w:val="001728AB"/>
    <w:rsid w:val="001732E1"/>
    <w:rsid w:val="001732FC"/>
    <w:rsid w:val="0017384C"/>
    <w:rsid w:val="00173FC9"/>
    <w:rsid w:val="00174143"/>
    <w:rsid w:val="00174F4A"/>
    <w:rsid w:val="00177018"/>
    <w:rsid w:val="001776CE"/>
    <w:rsid w:val="001778DE"/>
    <w:rsid w:val="00177EBE"/>
    <w:rsid w:val="00181EDC"/>
    <w:rsid w:val="001828A4"/>
    <w:rsid w:val="00182A04"/>
    <w:rsid w:val="00183291"/>
    <w:rsid w:val="00183417"/>
    <w:rsid w:val="001839E8"/>
    <w:rsid w:val="001845D3"/>
    <w:rsid w:val="00184B35"/>
    <w:rsid w:val="001852A1"/>
    <w:rsid w:val="00185D6C"/>
    <w:rsid w:val="001863E1"/>
    <w:rsid w:val="00187258"/>
    <w:rsid w:val="00190456"/>
    <w:rsid w:val="0019460E"/>
    <w:rsid w:val="00194931"/>
    <w:rsid w:val="0019670B"/>
    <w:rsid w:val="001967AB"/>
    <w:rsid w:val="001973C0"/>
    <w:rsid w:val="00197CCB"/>
    <w:rsid w:val="001A04D3"/>
    <w:rsid w:val="001A0702"/>
    <w:rsid w:val="001A1895"/>
    <w:rsid w:val="001A198C"/>
    <w:rsid w:val="001A1C53"/>
    <w:rsid w:val="001A1ECC"/>
    <w:rsid w:val="001A27CB"/>
    <w:rsid w:val="001A32B3"/>
    <w:rsid w:val="001A4C6C"/>
    <w:rsid w:val="001A52E8"/>
    <w:rsid w:val="001A5486"/>
    <w:rsid w:val="001A6319"/>
    <w:rsid w:val="001A79B9"/>
    <w:rsid w:val="001A7E08"/>
    <w:rsid w:val="001B16FD"/>
    <w:rsid w:val="001B1BE7"/>
    <w:rsid w:val="001B3128"/>
    <w:rsid w:val="001B3C95"/>
    <w:rsid w:val="001B4087"/>
    <w:rsid w:val="001B632F"/>
    <w:rsid w:val="001B6D4D"/>
    <w:rsid w:val="001C0B0B"/>
    <w:rsid w:val="001C23D7"/>
    <w:rsid w:val="001C3258"/>
    <w:rsid w:val="001C5756"/>
    <w:rsid w:val="001C57C6"/>
    <w:rsid w:val="001C7820"/>
    <w:rsid w:val="001C7874"/>
    <w:rsid w:val="001D00D3"/>
    <w:rsid w:val="001D1152"/>
    <w:rsid w:val="001D16FF"/>
    <w:rsid w:val="001D4343"/>
    <w:rsid w:val="001D440A"/>
    <w:rsid w:val="001D4479"/>
    <w:rsid w:val="001D4F8B"/>
    <w:rsid w:val="001D638F"/>
    <w:rsid w:val="001D6E25"/>
    <w:rsid w:val="001D7AE2"/>
    <w:rsid w:val="001D7E71"/>
    <w:rsid w:val="001E06D8"/>
    <w:rsid w:val="001E1E34"/>
    <w:rsid w:val="001E312B"/>
    <w:rsid w:val="001E5806"/>
    <w:rsid w:val="001E584F"/>
    <w:rsid w:val="001E5A61"/>
    <w:rsid w:val="001E6911"/>
    <w:rsid w:val="001E784E"/>
    <w:rsid w:val="001E7A0E"/>
    <w:rsid w:val="001E7D3F"/>
    <w:rsid w:val="001F35E6"/>
    <w:rsid w:val="001F3A50"/>
    <w:rsid w:val="001F3E6A"/>
    <w:rsid w:val="001F523D"/>
    <w:rsid w:val="001F6008"/>
    <w:rsid w:val="001F6B06"/>
    <w:rsid w:val="001F7588"/>
    <w:rsid w:val="001F7727"/>
    <w:rsid w:val="00200192"/>
    <w:rsid w:val="0020085A"/>
    <w:rsid w:val="002012EF"/>
    <w:rsid w:val="00201443"/>
    <w:rsid w:val="00201B89"/>
    <w:rsid w:val="00202859"/>
    <w:rsid w:val="00202BB7"/>
    <w:rsid w:val="00203471"/>
    <w:rsid w:val="00205EBC"/>
    <w:rsid w:val="00206850"/>
    <w:rsid w:val="002073EB"/>
    <w:rsid w:val="002077F6"/>
    <w:rsid w:val="00207B4D"/>
    <w:rsid w:val="00207DCB"/>
    <w:rsid w:val="0021059A"/>
    <w:rsid w:val="00210660"/>
    <w:rsid w:val="00210A05"/>
    <w:rsid w:val="00210FA8"/>
    <w:rsid w:val="00211926"/>
    <w:rsid w:val="00211C0E"/>
    <w:rsid w:val="00212B9A"/>
    <w:rsid w:val="00212E61"/>
    <w:rsid w:val="00212E78"/>
    <w:rsid w:val="00213AEE"/>
    <w:rsid w:val="00214B87"/>
    <w:rsid w:val="00214BC0"/>
    <w:rsid w:val="00214F09"/>
    <w:rsid w:val="00214F22"/>
    <w:rsid w:val="0021649D"/>
    <w:rsid w:val="0021657E"/>
    <w:rsid w:val="00216758"/>
    <w:rsid w:val="00217505"/>
    <w:rsid w:val="002176AC"/>
    <w:rsid w:val="00221336"/>
    <w:rsid w:val="0022271C"/>
    <w:rsid w:val="00222F47"/>
    <w:rsid w:val="0022325D"/>
    <w:rsid w:val="00223701"/>
    <w:rsid w:val="0022422C"/>
    <w:rsid w:val="0022442B"/>
    <w:rsid w:val="00224E86"/>
    <w:rsid w:val="00225ED8"/>
    <w:rsid w:val="00226113"/>
    <w:rsid w:val="00230382"/>
    <w:rsid w:val="00232F47"/>
    <w:rsid w:val="00233B7E"/>
    <w:rsid w:val="00234D74"/>
    <w:rsid w:val="00235472"/>
    <w:rsid w:val="002370FC"/>
    <w:rsid w:val="002402DC"/>
    <w:rsid w:val="0024037A"/>
    <w:rsid w:val="002403C5"/>
    <w:rsid w:val="00240B30"/>
    <w:rsid w:val="00240DD6"/>
    <w:rsid w:val="00241C1D"/>
    <w:rsid w:val="00241E2E"/>
    <w:rsid w:val="00242140"/>
    <w:rsid w:val="0024313C"/>
    <w:rsid w:val="0024381B"/>
    <w:rsid w:val="00243BD0"/>
    <w:rsid w:val="00244E9E"/>
    <w:rsid w:val="0024518F"/>
    <w:rsid w:val="00245F8B"/>
    <w:rsid w:val="002460A5"/>
    <w:rsid w:val="00246593"/>
    <w:rsid w:val="00247D24"/>
    <w:rsid w:val="00247F66"/>
    <w:rsid w:val="0025087F"/>
    <w:rsid w:val="00251304"/>
    <w:rsid w:val="00251361"/>
    <w:rsid w:val="002521A3"/>
    <w:rsid w:val="00253EC5"/>
    <w:rsid w:val="00253F70"/>
    <w:rsid w:val="00254AB0"/>
    <w:rsid w:val="00254C49"/>
    <w:rsid w:val="00255716"/>
    <w:rsid w:val="00255F34"/>
    <w:rsid w:val="002562DD"/>
    <w:rsid w:val="00257090"/>
    <w:rsid w:val="00257189"/>
    <w:rsid w:val="002571E3"/>
    <w:rsid w:val="002603A8"/>
    <w:rsid w:val="002627D3"/>
    <w:rsid w:val="00262FFB"/>
    <w:rsid w:val="002637C6"/>
    <w:rsid w:val="00263D6C"/>
    <w:rsid w:val="0026427D"/>
    <w:rsid w:val="002652E8"/>
    <w:rsid w:val="0026536D"/>
    <w:rsid w:val="00265DCF"/>
    <w:rsid w:val="00266154"/>
    <w:rsid w:val="0026615A"/>
    <w:rsid w:val="002668CA"/>
    <w:rsid w:val="00266EFD"/>
    <w:rsid w:val="00270A56"/>
    <w:rsid w:val="002713E6"/>
    <w:rsid w:val="002717CA"/>
    <w:rsid w:val="0027278A"/>
    <w:rsid w:val="00272BDE"/>
    <w:rsid w:val="00274E16"/>
    <w:rsid w:val="00275142"/>
    <w:rsid w:val="002758D9"/>
    <w:rsid w:val="00275DC2"/>
    <w:rsid w:val="00275DD1"/>
    <w:rsid w:val="00277C16"/>
    <w:rsid w:val="00277C93"/>
    <w:rsid w:val="002810B5"/>
    <w:rsid w:val="0028168D"/>
    <w:rsid w:val="00281999"/>
    <w:rsid w:val="0028264E"/>
    <w:rsid w:val="00282BB8"/>
    <w:rsid w:val="00285321"/>
    <w:rsid w:val="0028542A"/>
    <w:rsid w:val="00285C6F"/>
    <w:rsid w:val="00286FC3"/>
    <w:rsid w:val="002872B0"/>
    <w:rsid w:val="00287684"/>
    <w:rsid w:val="00287A05"/>
    <w:rsid w:val="00290647"/>
    <w:rsid w:val="00290CCF"/>
    <w:rsid w:val="002910FF"/>
    <w:rsid w:val="00293D2A"/>
    <w:rsid w:val="00293DC5"/>
    <w:rsid w:val="00295171"/>
    <w:rsid w:val="002957D0"/>
    <w:rsid w:val="0029580B"/>
    <w:rsid w:val="002965E9"/>
    <w:rsid w:val="00296672"/>
    <w:rsid w:val="00296962"/>
    <w:rsid w:val="00297E9B"/>
    <w:rsid w:val="002A35E4"/>
    <w:rsid w:val="002A3934"/>
    <w:rsid w:val="002A4718"/>
    <w:rsid w:val="002A63EB"/>
    <w:rsid w:val="002A6E37"/>
    <w:rsid w:val="002A74DC"/>
    <w:rsid w:val="002A7C74"/>
    <w:rsid w:val="002B1AF0"/>
    <w:rsid w:val="002B20F3"/>
    <w:rsid w:val="002B2E87"/>
    <w:rsid w:val="002B34E8"/>
    <w:rsid w:val="002B3892"/>
    <w:rsid w:val="002B4663"/>
    <w:rsid w:val="002B4E50"/>
    <w:rsid w:val="002C02B2"/>
    <w:rsid w:val="002C0407"/>
    <w:rsid w:val="002C05DB"/>
    <w:rsid w:val="002C07A1"/>
    <w:rsid w:val="002C1895"/>
    <w:rsid w:val="002C2491"/>
    <w:rsid w:val="002C4664"/>
    <w:rsid w:val="002C4D96"/>
    <w:rsid w:val="002C5771"/>
    <w:rsid w:val="002C78A1"/>
    <w:rsid w:val="002D0F59"/>
    <w:rsid w:val="002D1340"/>
    <w:rsid w:val="002D22B0"/>
    <w:rsid w:val="002D2321"/>
    <w:rsid w:val="002D237B"/>
    <w:rsid w:val="002D2710"/>
    <w:rsid w:val="002D274C"/>
    <w:rsid w:val="002D5245"/>
    <w:rsid w:val="002D5259"/>
    <w:rsid w:val="002D55E8"/>
    <w:rsid w:val="002D6B23"/>
    <w:rsid w:val="002D7C23"/>
    <w:rsid w:val="002E0F5F"/>
    <w:rsid w:val="002E26E8"/>
    <w:rsid w:val="002E2700"/>
    <w:rsid w:val="002E2889"/>
    <w:rsid w:val="002E32EB"/>
    <w:rsid w:val="002E402F"/>
    <w:rsid w:val="002E5DCF"/>
    <w:rsid w:val="002E5DFB"/>
    <w:rsid w:val="002E6C56"/>
    <w:rsid w:val="002E6FC8"/>
    <w:rsid w:val="002E758B"/>
    <w:rsid w:val="002F00FA"/>
    <w:rsid w:val="002F0322"/>
    <w:rsid w:val="002F13B1"/>
    <w:rsid w:val="002F2EB5"/>
    <w:rsid w:val="002F3020"/>
    <w:rsid w:val="002F4676"/>
    <w:rsid w:val="002F4B80"/>
    <w:rsid w:val="002F5A2B"/>
    <w:rsid w:val="002F5A53"/>
    <w:rsid w:val="002F732D"/>
    <w:rsid w:val="00300631"/>
    <w:rsid w:val="003014CE"/>
    <w:rsid w:val="003014D9"/>
    <w:rsid w:val="0030157A"/>
    <w:rsid w:val="00301B91"/>
    <w:rsid w:val="003025A3"/>
    <w:rsid w:val="003048EC"/>
    <w:rsid w:val="00305391"/>
    <w:rsid w:val="00305804"/>
    <w:rsid w:val="003071D4"/>
    <w:rsid w:val="00307828"/>
    <w:rsid w:val="003102A4"/>
    <w:rsid w:val="003102D9"/>
    <w:rsid w:val="003105C7"/>
    <w:rsid w:val="00312A05"/>
    <w:rsid w:val="003130B7"/>
    <w:rsid w:val="0031385C"/>
    <w:rsid w:val="003138D9"/>
    <w:rsid w:val="003149FB"/>
    <w:rsid w:val="00314EF4"/>
    <w:rsid w:val="00315143"/>
    <w:rsid w:val="00315170"/>
    <w:rsid w:val="00315BE8"/>
    <w:rsid w:val="00315E06"/>
    <w:rsid w:val="00315F32"/>
    <w:rsid w:val="0031738D"/>
    <w:rsid w:val="00317D6C"/>
    <w:rsid w:val="0032019B"/>
    <w:rsid w:val="0032056A"/>
    <w:rsid w:val="003208BA"/>
    <w:rsid w:val="00320A60"/>
    <w:rsid w:val="00322E2E"/>
    <w:rsid w:val="00322E38"/>
    <w:rsid w:val="00322ED2"/>
    <w:rsid w:val="00324146"/>
    <w:rsid w:val="00327411"/>
    <w:rsid w:val="00332281"/>
    <w:rsid w:val="00332CF0"/>
    <w:rsid w:val="0033451E"/>
    <w:rsid w:val="00335469"/>
    <w:rsid w:val="0033551A"/>
    <w:rsid w:val="003365E3"/>
    <w:rsid w:val="00337B6F"/>
    <w:rsid w:val="00340129"/>
    <w:rsid w:val="00340ADF"/>
    <w:rsid w:val="00340F75"/>
    <w:rsid w:val="003411C3"/>
    <w:rsid w:val="00342941"/>
    <w:rsid w:val="00343594"/>
    <w:rsid w:val="003436A0"/>
    <w:rsid w:val="003438D3"/>
    <w:rsid w:val="00343BE7"/>
    <w:rsid w:val="00343FFA"/>
    <w:rsid w:val="00344321"/>
    <w:rsid w:val="0034484C"/>
    <w:rsid w:val="0034630B"/>
    <w:rsid w:val="00350267"/>
    <w:rsid w:val="0035041E"/>
    <w:rsid w:val="0035076D"/>
    <w:rsid w:val="00350C60"/>
    <w:rsid w:val="003526C6"/>
    <w:rsid w:val="00352E0B"/>
    <w:rsid w:val="00353C63"/>
    <w:rsid w:val="00355954"/>
    <w:rsid w:val="00355E23"/>
    <w:rsid w:val="00355ED3"/>
    <w:rsid w:val="003562F1"/>
    <w:rsid w:val="0035642A"/>
    <w:rsid w:val="00360421"/>
    <w:rsid w:val="00361059"/>
    <w:rsid w:val="003639E8"/>
    <w:rsid w:val="00365468"/>
    <w:rsid w:val="00365B30"/>
    <w:rsid w:val="00365B8D"/>
    <w:rsid w:val="00365BFF"/>
    <w:rsid w:val="0036633C"/>
    <w:rsid w:val="003664BF"/>
    <w:rsid w:val="0036662E"/>
    <w:rsid w:val="00366A38"/>
    <w:rsid w:val="0036792E"/>
    <w:rsid w:val="00367D17"/>
    <w:rsid w:val="003701CF"/>
    <w:rsid w:val="0037035D"/>
    <w:rsid w:val="00370805"/>
    <w:rsid w:val="0037108E"/>
    <w:rsid w:val="003713D3"/>
    <w:rsid w:val="00372836"/>
    <w:rsid w:val="00374CDE"/>
    <w:rsid w:val="003772BD"/>
    <w:rsid w:val="00377837"/>
    <w:rsid w:val="003778D3"/>
    <w:rsid w:val="00377C95"/>
    <w:rsid w:val="0038033B"/>
    <w:rsid w:val="00380F4A"/>
    <w:rsid w:val="003819F6"/>
    <w:rsid w:val="00381FA5"/>
    <w:rsid w:val="00382972"/>
    <w:rsid w:val="00382DA7"/>
    <w:rsid w:val="00383C2C"/>
    <w:rsid w:val="00384E4D"/>
    <w:rsid w:val="00386A1B"/>
    <w:rsid w:val="00391217"/>
    <w:rsid w:val="00391543"/>
    <w:rsid w:val="003916AA"/>
    <w:rsid w:val="00392FCA"/>
    <w:rsid w:val="00393396"/>
    <w:rsid w:val="003933F4"/>
    <w:rsid w:val="00397CD9"/>
    <w:rsid w:val="00397D0F"/>
    <w:rsid w:val="003A0627"/>
    <w:rsid w:val="003A0B4C"/>
    <w:rsid w:val="003A102F"/>
    <w:rsid w:val="003A1C0B"/>
    <w:rsid w:val="003A3C13"/>
    <w:rsid w:val="003A4BC6"/>
    <w:rsid w:val="003A52C8"/>
    <w:rsid w:val="003A539B"/>
    <w:rsid w:val="003A666B"/>
    <w:rsid w:val="003B0B9E"/>
    <w:rsid w:val="003B0F7A"/>
    <w:rsid w:val="003B10E1"/>
    <w:rsid w:val="003B1555"/>
    <w:rsid w:val="003B1965"/>
    <w:rsid w:val="003B1C07"/>
    <w:rsid w:val="003B231A"/>
    <w:rsid w:val="003B25CF"/>
    <w:rsid w:val="003B3A4B"/>
    <w:rsid w:val="003B3CF8"/>
    <w:rsid w:val="003B4D01"/>
    <w:rsid w:val="003B4FC8"/>
    <w:rsid w:val="003C0F14"/>
    <w:rsid w:val="003C16BD"/>
    <w:rsid w:val="003C25E4"/>
    <w:rsid w:val="003C2EBE"/>
    <w:rsid w:val="003C4C0A"/>
    <w:rsid w:val="003C4FB0"/>
    <w:rsid w:val="003C6822"/>
    <w:rsid w:val="003C7B3E"/>
    <w:rsid w:val="003D0948"/>
    <w:rsid w:val="003D0BAF"/>
    <w:rsid w:val="003D1382"/>
    <w:rsid w:val="003D2935"/>
    <w:rsid w:val="003D3295"/>
    <w:rsid w:val="003D33C2"/>
    <w:rsid w:val="003D535B"/>
    <w:rsid w:val="003D688D"/>
    <w:rsid w:val="003D68C5"/>
    <w:rsid w:val="003D68D4"/>
    <w:rsid w:val="003D6E20"/>
    <w:rsid w:val="003D7C36"/>
    <w:rsid w:val="003E0BDA"/>
    <w:rsid w:val="003E0FCF"/>
    <w:rsid w:val="003E1461"/>
    <w:rsid w:val="003E1FC0"/>
    <w:rsid w:val="003E246E"/>
    <w:rsid w:val="003E297D"/>
    <w:rsid w:val="003E33DF"/>
    <w:rsid w:val="003E39C1"/>
    <w:rsid w:val="003E56B8"/>
    <w:rsid w:val="003E58BD"/>
    <w:rsid w:val="003E5EAD"/>
    <w:rsid w:val="003E671F"/>
    <w:rsid w:val="003E7857"/>
    <w:rsid w:val="003E7B19"/>
    <w:rsid w:val="003E7F3B"/>
    <w:rsid w:val="003F0038"/>
    <w:rsid w:val="003F076F"/>
    <w:rsid w:val="003F1023"/>
    <w:rsid w:val="003F123C"/>
    <w:rsid w:val="003F1928"/>
    <w:rsid w:val="003F3104"/>
    <w:rsid w:val="003F4A1E"/>
    <w:rsid w:val="003F5056"/>
    <w:rsid w:val="003F5477"/>
    <w:rsid w:val="003F5698"/>
    <w:rsid w:val="003F69CC"/>
    <w:rsid w:val="003F6EB0"/>
    <w:rsid w:val="004002B7"/>
    <w:rsid w:val="004018E3"/>
    <w:rsid w:val="00401A64"/>
    <w:rsid w:val="00401D7D"/>
    <w:rsid w:val="00401E31"/>
    <w:rsid w:val="00402121"/>
    <w:rsid w:val="0040479A"/>
    <w:rsid w:val="004047FC"/>
    <w:rsid w:val="00405753"/>
    <w:rsid w:val="0040661B"/>
    <w:rsid w:val="00410FF3"/>
    <w:rsid w:val="0041415C"/>
    <w:rsid w:val="00415667"/>
    <w:rsid w:val="004163AC"/>
    <w:rsid w:val="004177E1"/>
    <w:rsid w:val="00417B30"/>
    <w:rsid w:val="00417FA6"/>
    <w:rsid w:val="00420353"/>
    <w:rsid w:val="00423F51"/>
    <w:rsid w:val="00424F5A"/>
    <w:rsid w:val="00426501"/>
    <w:rsid w:val="00426B3C"/>
    <w:rsid w:val="00430600"/>
    <w:rsid w:val="004317A5"/>
    <w:rsid w:val="00431DF8"/>
    <w:rsid w:val="00433095"/>
    <w:rsid w:val="00433BB2"/>
    <w:rsid w:val="00433E86"/>
    <w:rsid w:val="00434522"/>
    <w:rsid w:val="00435400"/>
    <w:rsid w:val="0043558E"/>
    <w:rsid w:val="00435F8A"/>
    <w:rsid w:val="004366D3"/>
    <w:rsid w:val="004374F0"/>
    <w:rsid w:val="004377EF"/>
    <w:rsid w:val="00437F4A"/>
    <w:rsid w:val="00441208"/>
    <w:rsid w:val="00442559"/>
    <w:rsid w:val="0044338E"/>
    <w:rsid w:val="00445D6A"/>
    <w:rsid w:val="00445DA7"/>
    <w:rsid w:val="00445EF2"/>
    <w:rsid w:val="00446AFC"/>
    <w:rsid w:val="004471A6"/>
    <w:rsid w:val="00447315"/>
    <w:rsid w:val="00450403"/>
    <w:rsid w:val="004504BB"/>
    <w:rsid w:val="00451192"/>
    <w:rsid w:val="004523B7"/>
    <w:rsid w:val="0045333E"/>
    <w:rsid w:val="0045404A"/>
    <w:rsid w:val="00454DFC"/>
    <w:rsid w:val="0045528D"/>
    <w:rsid w:val="00455DF2"/>
    <w:rsid w:val="004565D9"/>
    <w:rsid w:val="00456A2E"/>
    <w:rsid w:val="00456B8F"/>
    <w:rsid w:val="0046160B"/>
    <w:rsid w:val="004630D6"/>
    <w:rsid w:val="0046316A"/>
    <w:rsid w:val="00463387"/>
    <w:rsid w:val="004640EB"/>
    <w:rsid w:val="00464185"/>
    <w:rsid w:val="00464420"/>
    <w:rsid w:val="00465CEC"/>
    <w:rsid w:val="0046654A"/>
    <w:rsid w:val="00466783"/>
    <w:rsid w:val="00466E58"/>
    <w:rsid w:val="00467D7E"/>
    <w:rsid w:val="004709B7"/>
    <w:rsid w:val="0047277F"/>
    <w:rsid w:val="00473544"/>
    <w:rsid w:val="004736E8"/>
    <w:rsid w:val="00473DD9"/>
    <w:rsid w:val="00473F2B"/>
    <w:rsid w:val="00475180"/>
    <w:rsid w:val="00476071"/>
    <w:rsid w:val="0048056C"/>
    <w:rsid w:val="004819D5"/>
    <w:rsid w:val="00482DEA"/>
    <w:rsid w:val="004835E0"/>
    <w:rsid w:val="004857CC"/>
    <w:rsid w:val="00487D4E"/>
    <w:rsid w:val="00487E19"/>
    <w:rsid w:val="004929F9"/>
    <w:rsid w:val="0049305F"/>
    <w:rsid w:val="004934B0"/>
    <w:rsid w:val="0049489B"/>
    <w:rsid w:val="00495CFF"/>
    <w:rsid w:val="00496F7B"/>
    <w:rsid w:val="004973EF"/>
    <w:rsid w:val="004A3B4C"/>
    <w:rsid w:val="004A442D"/>
    <w:rsid w:val="004A542D"/>
    <w:rsid w:val="004B284F"/>
    <w:rsid w:val="004B3FCA"/>
    <w:rsid w:val="004B56E2"/>
    <w:rsid w:val="004B70F9"/>
    <w:rsid w:val="004B7296"/>
    <w:rsid w:val="004B741E"/>
    <w:rsid w:val="004C1D9D"/>
    <w:rsid w:val="004C1EB6"/>
    <w:rsid w:val="004C325A"/>
    <w:rsid w:val="004C4BA3"/>
    <w:rsid w:val="004C7567"/>
    <w:rsid w:val="004D0489"/>
    <w:rsid w:val="004D0DE2"/>
    <w:rsid w:val="004D172D"/>
    <w:rsid w:val="004D191C"/>
    <w:rsid w:val="004D2A39"/>
    <w:rsid w:val="004D345D"/>
    <w:rsid w:val="004D35E1"/>
    <w:rsid w:val="004D3ECE"/>
    <w:rsid w:val="004D4C35"/>
    <w:rsid w:val="004D4FE3"/>
    <w:rsid w:val="004D7611"/>
    <w:rsid w:val="004D79AE"/>
    <w:rsid w:val="004E0A3A"/>
    <w:rsid w:val="004E0D5B"/>
    <w:rsid w:val="004E14E3"/>
    <w:rsid w:val="004E2C4F"/>
    <w:rsid w:val="004E34D3"/>
    <w:rsid w:val="004E486C"/>
    <w:rsid w:val="004E487F"/>
    <w:rsid w:val="004E5AC6"/>
    <w:rsid w:val="004E5C21"/>
    <w:rsid w:val="004E778E"/>
    <w:rsid w:val="004E7B30"/>
    <w:rsid w:val="004F03C8"/>
    <w:rsid w:val="004F41A0"/>
    <w:rsid w:val="004F433E"/>
    <w:rsid w:val="004F45AB"/>
    <w:rsid w:val="004F650E"/>
    <w:rsid w:val="004F6D13"/>
    <w:rsid w:val="004F702E"/>
    <w:rsid w:val="004F77C4"/>
    <w:rsid w:val="004F786E"/>
    <w:rsid w:val="004F7E70"/>
    <w:rsid w:val="004F7E7D"/>
    <w:rsid w:val="00500A21"/>
    <w:rsid w:val="00500A81"/>
    <w:rsid w:val="00501118"/>
    <w:rsid w:val="00502498"/>
    <w:rsid w:val="0050261D"/>
    <w:rsid w:val="005027D7"/>
    <w:rsid w:val="00503218"/>
    <w:rsid w:val="00504201"/>
    <w:rsid w:val="00505E40"/>
    <w:rsid w:val="00506B65"/>
    <w:rsid w:val="00506CCD"/>
    <w:rsid w:val="005075E6"/>
    <w:rsid w:val="00507D45"/>
    <w:rsid w:val="00507F53"/>
    <w:rsid w:val="0051088A"/>
    <w:rsid w:val="0051204A"/>
    <w:rsid w:val="00512637"/>
    <w:rsid w:val="00512B7B"/>
    <w:rsid w:val="00512C5A"/>
    <w:rsid w:val="00512CEF"/>
    <w:rsid w:val="00513747"/>
    <w:rsid w:val="005137AA"/>
    <w:rsid w:val="00515F72"/>
    <w:rsid w:val="00516775"/>
    <w:rsid w:val="005203F9"/>
    <w:rsid w:val="00520515"/>
    <w:rsid w:val="00524115"/>
    <w:rsid w:val="005243E7"/>
    <w:rsid w:val="005247C6"/>
    <w:rsid w:val="00524B21"/>
    <w:rsid w:val="00524C0F"/>
    <w:rsid w:val="00524E84"/>
    <w:rsid w:val="00525405"/>
    <w:rsid w:val="00525A5E"/>
    <w:rsid w:val="00525A8D"/>
    <w:rsid w:val="00525C24"/>
    <w:rsid w:val="00526167"/>
    <w:rsid w:val="00526272"/>
    <w:rsid w:val="00526DC1"/>
    <w:rsid w:val="00527B23"/>
    <w:rsid w:val="00530519"/>
    <w:rsid w:val="005315E7"/>
    <w:rsid w:val="005320A6"/>
    <w:rsid w:val="0053385F"/>
    <w:rsid w:val="005345D4"/>
    <w:rsid w:val="005354B3"/>
    <w:rsid w:val="00535A10"/>
    <w:rsid w:val="0053608E"/>
    <w:rsid w:val="00536D5E"/>
    <w:rsid w:val="00537932"/>
    <w:rsid w:val="00537DAB"/>
    <w:rsid w:val="005402A3"/>
    <w:rsid w:val="005402CE"/>
    <w:rsid w:val="00541D83"/>
    <w:rsid w:val="00542135"/>
    <w:rsid w:val="00542E84"/>
    <w:rsid w:val="0054331F"/>
    <w:rsid w:val="00543357"/>
    <w:rsid w:val="00547409"/>
    <w:rsid w:val="005505AF"/>
    <w:rsid w:val="0055077B"/>
    <w:rsid w:val="00550F50"/>
    <w:rsid w:val="00552D8C"/>
    <w:rsid w:val="00552E07"/>
    <w:rsid w:val="0055319E"/>
    <w:rsid w:val="00553B7A"/>
    <w:rsid w:val="00555144"/>
    <w:rsid w:val="00555A5D"/>
    <w:rsid w:val="005572DA"/>
    <w:rsid w:val="00557901"/>
    <w:rsid w:val="00560368"/>
    <w:rsid w:val="005605EF"/>
    <w:rsid w:val="005608C7"/>
    <w:rsid w:val="00561325"/>
    <w:rsid w:val="00561410"/>
    <w:rsid w:val="00564144"/>
    <w:rsid w:val="00564837"/>
    <w:rsid w:val="00565176"/>
    <w:rsid w:val="00565890"/>
    <w:rsid w:val="0056620E"/>
    <w:rsid w:val="0056687F"/>
    <w:rsid w:val="00567F86"/>
    <w:rsid w:val="00570B38"/>
    <w:rsid w:val="00571B58"/>
    <w:rsid w:val="00571C3A"/>
    <w:rsid w:val="00571D80"/>
    <w:rsid w:val="00572219"/>
    <w:rsid w:val="005723E8"/>
    <w:rsid w:val="005733B7"/>
    <w:rsid w:val="0057345A"/>
    <w:rsid w:val="00573BC7"/>
    <w:rsid w:val="00573BDF"/>
    <w:rsid w:val="00573C28"/>
    <w:rsid w:val="005741DD"/>
    <w:rsid w:val="00574D33"/>
    <w:rsid w:val="0057523B"/>
    <w:rsid w:val="00580372"/>
    <w:rsid w:val="00581407"/>
    <w:rsid w:val="00581F97"/>
    <w:rsid w:val="00582A21"/>
    <w:rsid w:val="00582CD6"/>
    <w:rsid w:val="005848DD"/>
    <w:rsid w:val="0058617F"/>
    <w:rsid w:val="00586584"/>
    <w:rsid w:val="005915E7"/>
    <w:rsid w:val="00593722"/>
    <w:rsid w:val="00593D3E"/>
    <w:rsid w:val="00594978"/>
    <w:rsid w:val="005949D5"/>
    <w:rsid w:val="00595233"/>
    <w:rsid w:val="005A05BB"/>
    <w:rsid w:val="005A0EA9"/>
    <w:rsid w:val="005A12C8"/>
    <w:rsid w:val="005A16C0"/>
    <w:rsid w:val="005A1BE4"/>
    <w:rsid w:val="005A4030"/>
    <w:rsid w:val="005A414C"/>
    <w:rsid w:val="005A45FA"/>
    <w:rsid w:val="005A4683"/>
    <w:rsid w:val="005A4CC9"/>
    <w:rsid w:val="005A56ED"/>
    <w:rsid w:val="005A63F6"/>
    <w:rsid w:val="005A7BB5"/>
    <w:rsid w:val="005A7E3F"/>
    <w:rsid w:val="005A7E80"/>
    <w:rsid w:val="005B063C"/>
    <w:rsid w:val="005B0AC2"/>
    <w:rsid w:val="005B1076"/>
    <w:rsid w:val="005B1C27"/>
    <w:rsid w:val="005B1DDF"/>
    <w:rsid w:val="005B4EF4"/>
    <w:rsid w:val="005B5B7A"/>
    <w:rsid w:val="005B5DC1"/>
    <w:rsid w:val="005B62D0"/>
    <w:rsid w:val="005B6A29"/>
    <w:rsid w:val="005C02C3"/>
    <w:rsid w:val="005C0A89"/>
    <w:rsid w:val="005C1D77"/>
    <w:rsid w:val="005C2FFF"/>
    <w:rsid w:val="005C34BA"/>
    <w:rsid w:val="005C383C"/>
    <w:rsid w:val="005C70EC"/>
    <w:rsid w:val="005C7780"/>
    <w:rsid w:val="005C7DA4"/>
    <w:rsid w:val="005D0EC2"/>
    <w:rsid w:val="005D174E"/>
    <w:rsid w:val="005D1753"/>
    <w:rsid w:val="005D235F"/>
    <w:rsid w:val="005D2548"/>
    <w:rsid w:val="005D26FA"/>
    <w:rsid w:val="005D2CB8"/>
    <w:rsid w:val="005D3014"/>
    <w:rsid w:val="005D31D4"/>
    <w:rsid w:val="005D4E1C"/>
    <w:rsid w:val="005D63CA"/>
    <w:rsid w:val="005D66E7"/>
    <w:rsid w:val="005D6DBE"/>
    <w:rsid w:val="005D7533"/>
    <w:rsid w:val="005D76DE"/>
    <w:rsid w:val="005E0992"/>
    <w:rsid w:val="005E1524"/>
    <w:rsid w:val="005E15E3"/>
    <w:rsid w:val="005E1A13"/>
    <w:rsid w:val="005E207F"/>
    <w:rsid w:val="005E2E08"/>
    <w:rsid w:val="005E300E"/>
    <w:rsid w:val="005E3602"/>
    <w:rsid w:val="005E3A5F"/>
    <w:rsid w:val="005E4661"/>
    <w:rsid w:val="005E5B79"/>
    <w:rsid w:val="005E6129"/>
    <w:rsid w:val="005E7A46"/>
    <w:rsid w:val="005E7B8B"/>
    <w:rsid w:val="005E7DEE"/>
    <w:rsid w:val="005F20F3"/>
    <w:rsid w:val="005F2956"/>
    <w:rsid w:val="005F597A"/>
    <w:rsid w:val="005F5F4D"/>
    <w:rsid w:val="005F6685"/>
    <w:rsid w:val="005F734A"/>
    <w:rsid w:val="00600264"/>
    <w:rsid w:val="00601728"/>
    <w:rsid w:val="00601A3A"/>
    <w:rsid w:val="00602020"/>
    <w:rsid w:val="0060310A"/>
    <w:rsid w:val="006042A5"/>
    <w:rsid w:val="006042CB"/>
    <w:rsid w:val="00604731"/>
    <w:rsid w:val="00605B96"/>
    <w:rsid w:val="00605D32"/>
    <w:rsid w:val="00606113"/>
    <w:rsid w:val="0060699F"/>
    <w:rsid w:val="00607917"/>
    <w:rsid w:val="00611974"/>
    <w:rsid w:val="00612F2D"/>
    <w:rsid w:val="006137CA"/>
    <w:rsid w:val="00614D4F"/>
    <w:rsid w:val="00616142"/>
    <w:rsid w:val="00616BFE"/>
    <w:rsid w:val="00616C8E"/>
    <w:rsid w:val="00617A1C"/>
    <w:rsid w:val="00622AE6"/>
    <w:rsid w:val="00623991"/>
    <w:rsid w:val="00624425"/>
    <w:rsid w:val="00625AC8"/>
    <w:rsid w:val="00630436"/>
    <w:rsid w:val="006308FE"/>
    <w:rsid w:val="006313BF"/>
    <w:rsid w:val="00632949"/>
    <w:rsid w:val="00632C23"/>
    <w:rsid w:val="00633CA7"/>
    <w:rsid w:val="006345B1"/>
    <w:rsid w:val="00634A11"/>
    <w:rsid w:val="00634C89"/>
    <w:rsid w:val="00634E05"/>
    <w:rsid w:val="00634EB3"/>
    <w:rsid w:val="00635021"/>
    <w:rsid w:val="006370C5"/>
    <w:rsid w:val="0063791A"/>
    <w:rsid w:val="00637ED8"/>
    <w:rsid w:val="0064386E"/>
    <w:rsid w:val="00644C40"/>
    <w:rsid w:val="00646B0E"/>
    <w:rsid w:val="00646B67"/>
    <w:rsid w:val="006503B8"/>
    <w:rsid w:val="00650A19"/>
    <w:rsid w:val="00652828"/>
    <w:rsid w:val="00652C18"/>
    <w:rsid w:val="00653338"/>
    <w:rsid w:val="00654256"/>
    <w:rsid w:val="006545D7"/>
    <w:rsid w:val="00655C5A"/>
    <w:rsid w:val="00656D0A"/>
    <w:rsid w:val="00657647"/>
    <w:rsid w:val="006579F8"/>
    <w:rsid w:val="00657C4F"/>
    <w:rsid w:val="00662503"/>
    <w:rsid w:val="006626B2"/>
    <w:rsid w:val="00664C26"/>
    <w:rsid w:val="0066537A"/>
    <w:rsid w:val="00666C6C"/>
    <w:rsid w:val="00667410"/>
    <w:rsid w:val="0067016C"/>
    <w:rsid w:val="0067189C"/>
    <w:rsid w:val="006718DC"/>
    <w:rsid w:val="0067427B"/>
    <w:rsid w:val="00674343"/>
    <w:rsid w:val="00674706"/>
    <w:rsid w:val="0067518E"/>
    <w:rsid w:val="00676019"/>
    <w:rsid w:val="006761CB"/>
    <w:rsid w:val="006761F4"/>
    <w:rsid w:val="0067621B"/>
    <w:rsid w:val="006778B7"/>
    <w:rsid w:val="006801EE"/>
    <w:rsid w:val="006804BB"/>
    <w:rsid w:val="0068336E"/>
    <w:rsid w:val="006833C9"/>
    <w:rsid w:val="006843D3"/>
    <w:rsid w:val="00684ED4"/>
    <w:rsid w:val="00685A47"/>
    <w:rsid w:val="00685A68"/>
    <w:rsid w:val="00685DB0"/>
    <w:rsid w:val="006869F9"/>
    <w:rsid w:val="006872F1"/>
    <w:rsid w:val="00687936"/>
    <w:rsid w:val="00687C37"/>
    <w:rsid w:val="00687D13"/>
    <w:rsid w:val="00687D8C"/>
    <w:rsid w:val="00690733"/>
    <w:rsid w:val="00690802"/>
    <w:rsid w:val="0069086A"/>
    <w:rsid w:val="0069127D"/>
    <w:rsid w:val="00691446"/>
    <w:rsid w:val="006917E9"/>
    <w:rsid w:val="00691F68"/>
    <w:rsid w:val="00692F17"/>
    <w:rsid w:val="00693585"/>
    <w:rsid w:val="006947F8"/>
    <w:rsid w:val="00694B9E"/>
    <w:rsid w:val="00695088"/>
    <w:rsid w:val="0069595B"/>
    <w:rsid w:val="006A0053"/>
    <w:rsid w:val="006A03DF"/>
    <w:rsid w:val="006A153E"/>
    <w:rsid w:val="006A185D"/>
    <w:rsid w:val="006A3211"/>
    <w:rsid w:val="006A37EC"/>
    <w:rsid w:val="006A3DA6"/>
    <w:rsid w:val="006A4973"/>
    <w:rsid w:val="006A4C03"/>
    <w:rsid w:val="006A4FE5"/>
    <w:rsid w:val="006A530C"/>
    <w:rsid w:val="006A53F4"/>
    <w:rsid w:val="006A5F0A"/>
    <w:rsid w:val="006A60A1"/>
    <w:rsid w:val="006A6709"/>
    <w:rsid w:val="006A67D5"/>
    <w:rsid w:val="006A73DF"/>
    <w:rsid w:val="006B0F55"/>
    <w:rsid w:val="006B190B"/>
    <w:rsid w:val="006B1CDE"/>
    <w:rsid w:val="006B36E5"/>
    <w:rsid w:val="006B4D5E"/>
    <w:rsid w:val="006B5A5B"/>
    <w:rsid w:val="006B5EA5"/>
    <w:rsid w:val="006B6FA6"/>
    <w:rsid w:val="006B7A23"/>
    <w:rsid w:val="006C0878"/>
    <w:rsid w:val="006C17A4"/>
    <w:rsid w:val="006C216C"/>
    <w:rsid w:val="006C2214"/>
    <w:rsid w:val="006C5AEC"/>
    <w:rsid w:val="006C76C9"/>
    <w:rsid w:val="006D03DE"/>
    <w:rsid w:val="006D0C53"/>
    <w:rsid w:val="006D1095"/>
    <w:rsid w:val="006D2890"/>
    <w:rsid w:val="006D2F7E"/>
    <w:rsid w:val="006D33B5"/>
    <w:rsid w:val="006D4B4D"/>
    <w:rsid w:val="006D61F9"/>
    <w:rsid w:val="006E0731"/>
    <w:rsid w:val="006E25AA"/>
    <w:rsid w:val="006E2BA2"/>
    <w:rsid w:val="006E2D12"/>
    <w:rsid w:val="006E3510"/>
    <w:rsid w:val="006E356C"/>
    <w:rsid w:val="006E377E"/>
    <w:rsid w:val="006E3E0A"/>
    <w:rsid w:val="006E46D9"/>
    <w:rsid w:val="006E471E"/>
    <w:rsid w:val="006E54F0"/>
    <w:rsid w:val="006E6190"/>
    <w:rsid w:val="006E6E38"/>
    <w:rsid w:val="006E7850"/>
    <w:rsid w:val="006F06EC"/>
    <w:rsid w:val="006F0EE4"/>
    <w:rsid w:val="006F0EEB"/>
    <w:rsid w:val="006F11D1"/>
    <w:rsid w:val="006F3085"/>
    <w:rsid w:val="006F4407"/>
    <w:rsid w:val="006F461E"/>
    <w:rsid w:val="006F4EEA"/>
    <w:rsid w:val="006F5072"/>
    <w:rsid w:val="006F7B31"/>
    <w:rsid w:val="00701639"/>
    <w:rsid w:val="00701E57"/>
    <w:rsid w:val="00702773"/>
    <w:rsid w:val="0070285D"/>
    <w:rsid w:val="0070362E"/>
    <w:rsid w:val="00703BC9"/>
    <w:rsid w:val="00703FCF"/>
    <w:rsid w:val="007049DD"/>
    <w:rsid w:val="00704B14"/>
    <w:rsid w:val="00704C3C"/>
    <w:rsid w:val="00704EC3"/>
    <w:rsid w:val="00705153"/>
    <w:rsid w:val="007054D7"/>
    <w:rsid w:val="007057E7"/>
    <w:rsid w:val="00705838"/>
    <w:rsid w:val="007060AC"/>
    <w:rsid w:val="00706C3A"/>
    <w:rsid w:val="00706CDA"/>
    <w:rsid w:val="007102E2"/>
    <w:rsid w:val="00710445"/>
    <w:rsid w:val="00710C54"/>
    <w:rsid w:val="00711066"/>
    <w:rsid w:val="007129A7"/>
    <w:rsid w:val="00712EE2"/>
    <w:rsid w:val="00713029"/>
    <w:rsid w:val="00713C0F"/>
    <w:rsid w:val="0071477B"/>
    <w:rsid w:val="00715222"/>
    <w:rsid w:val="00715C6C"/>
    <w:rsid w:val="0071678C"/>
    <w:rsid w:val="00716B3C"/>
    <w:rsid w:val="00717484"/>
    <w:rsid w:val="0072334E"/>
    <w:rsid w:val="00723359"/>
    <w:rsid w:val="0072410C"/>
    <w:rsid w:val="00724278"/>
    <w:rsid w:val="007242E6"/>
    <w:rsid w:val="0072470D"/>
    <w:rsid w:val="00724B5F"/>
    <w:rsid w:val="007253C6"/>
    <w:rsid w:val="007277F1"/>
    <w:rsid w:val="00727D31"/>
    <w:rsid w:val="007307D2"/>
    <w:rsid w:val="007316C5"/>
    <w:rsid w:val="007336B7"/>
    <w:rsid w:val="00733C0A"/>
    <w:rsid w:val="00733D15"/>
    <w:rsid w:val="00735AC1"/>
    <w:rsid w:val="00737484"/>
    <w:rsid w:val="007404BF"/>
    <w:rsid w:val="007417FD"/>
    <w:rsid w:val="00741B18"/>
    <w:rsid w:val="007420E3"/>
    <w:rsid w:val="00742EEF"/>
    <w:rsid w:val="00743A35"/>
    <w:rsid w:val="0074436A"/>
    <w:rsid w:val="007446DC"/>
    <w:rsid w:val="007453AD"/>
    <w:rsid w:val="007456BF"/>
    <w:rsid w:val="0074701D"/>
    <w:rsid w:val="0075003A"/>
    <w:rsid w:val="00750955"/>
    <w:rsid w:val="00750ECB"/>
    <w:rsid w:val="0075159F"/>
    <w:rsid w:val="00751E2C"/>
    <w:rsid w:val="00751F52"/>
    <w:rsid w:val="00753320"/>
    <w:rsid w:val="00753E26"/>
    <w:rsid w:val="00753F1A"/>
    <w:rsid w:val="00754EE8"/>
    <w:rsid w:val="00755246"/>
    <w:rsid w:val="00757509"/>
    <w:rsid w:val="00757BB4"/>
    <w:rsid w:val="007609AF"/>
    <w:rsid w:val="00761532"/>
    <w:rsid w:val="007616C1"/>
    <w:rsid w:val="00763D2C"/>
    <w:rsid w:val="00763F85"/>
    <w:rsid w:val="007654AF"/>
    <w:rsid w:val="007654EA"/>
    <w:rsid w:val="007662C9"/>
    <w:rsid w:val="00767499"/>
    <w:rsid w:val="00767738"/>
    <w:rsid w:val="00770A15"/>
    <w:rsid w:val="00771A10"/>
    <w:rsid w:val="00771F51"/>
    <w:rsid w:val="0077238D"/>
    <w:rsid w:val="00772BDD"/>
    <w:rsid w:val="00772EAF"/>
    <w:rsid w:val="00775A2B"/>
    <w:rsid w:val="00775FBF"/>
    <w:rsid w:val="007775E8"/>
    <w:rsid w:val="007779F0"/>
    <w:rsid w:val="00780947"/>
    <w:rsid w:val="007816DC"/>
    <w:rsid w:val="00781DFA"/>
    <w:rsid w:val="00782A56"/>
    <w:rsid w:val="00782C91"/>
    <w:rsid w:val="00782E21"/>
    <w:rsid w:val="00783671"/>
    <w:rsid w:val="00784489"/>
    <w:rsid w:val="007845F3"/>
    <w:rsid w:val="007848B0"/>
    <w:rsid w:val="00785201"/>
    <w:rsid w:val="007852A4"/>
    <w:rsid w:val="007853BE"/>
    <w:rsid w:val="00785CC8"/>
    <w:rsid w:val="00787D9B"/>
    <w:rsid w:val="00787FB8"/>
    <w:rsid w:val="00790A1D"/>
    <w:rsid w:val="00790A69"/>
    <w:rsid w:val="00791161"/>
    <w:rsid w:val="00791469"/>
    <w:rsid w:val="00791CD4"/>
    <w:rsid w:val="00791F76"/>
    <w:rsid w:val="00792A3D"/>
    <w:rsid w:val="007930F7"/>
    <w:rsid w:val="00793764"/>
    <w:rsid w:val="00793AB7"/>
    <w:rsid w:val="00793DB7"/>
    <w:rsid w:val="007942E5"/>
    <w:rsid w:val="007944DD"/>
    <w:rsid w:val="00794ADD"/>
    <w:rsid w:val="00795183"/>
    <w:rsid w:val="007956E4"/>
    <w:rsid w:val="00795988"/>
    <w:rsid w:val="00796856"/>
    <w:rsid w:val="00796DCF"/>
    <w:rsid w:val="007978D4"/>
    <w:rsid w:val="007A00AA"/>
    <w:rsid w:val="007A0EA9"/>
    <w:rsid w:val="007A1647"/>
    <w:rsid w:val="007A2295"/>
    <w:rsid w:val="007A2AA8"/>
    <w:rsid w:val="007A3074"/>
    <w:rsid w:val="007A3FBA"/>
    <w:rsid w:val="007A41DA"/>
    <w:rsid w:val="007A55A7"/>
    <w:rsid w:val="007A593F"/>
    <w:rsid w:val="007A6E50"/>
    <w:rsid w:val="007A6FC2"/>
    <w:rsid w:val="007A78E4"/>
    <w:rsid w:val="007B0870"/>
    <w:rsid w:val="007B0951"/>
    <w:rsid w:val="007B1BB7"/>
    <w:rsid w:val="007B21B7"/>
    <w:rsid w:val="007B2E7C"/>
    <w:rsid w:val="007B332B"/>
    <w:rsid w:val="007B35B9"/>
    <w:rsid w:val="007B38F9"/>
    <w:rsid w:val="007B42FA"/>
    <w:rsid w:val="007B503B"/>
    <w:rsid w:val="007B5858"/>
    <w:rsid w:val="007C0125"/>
    <w:rsid w:val="007C06E2"/>
    <w:rsid w:val="007C17AF"/>
    <w:rsid w:val="007C1EF5"/>
    <w:rsid w:val="007C4521"/>
    <w:rsid w:val="007C50D6"/>
    <w:rsid w:val="007C5958"/>
    <w:rsid w:val="007C6048"/>
    <w:rsid w:val="007C6C42"/>
    <w:rsid w:val="007C6E10"/>
    <w:rsid w:val="007C7203"/>
    <w:rsid w:val="007D1E9D"/>
    <w:rsid w:val="007D449C"/>
    <w:rsid w:val="007D4A5C"/>
    <w:rsid w:val="007D57AC"/>
    <w:rsid w:val="007D681C"/>
    <w:rsid w:val="007D74EF"/>
    <w:rsid w:val="007D7580"/>
    <w:rsid w:val="007E0C18"/>
    <w:rsid w:val="007E1F86"/>
    <w:rsid w:val="007E3004"/>
    <w:rsid w:val="007E3482"/>
    <w:rsid w:val="007E3D39"/>
    <w:rsid w:val="007E4BDA"/>
    <w:rsid w:val="007E5D3E"/>
    <w:rsid w:val="007E64CA"/>
    <w:rsid w:val="007E7761"/>
    <w:rsid w:val="007F054F"/>
    <w:rsid w:val="007F1193"/>
    <w:rsid w:val="007F14D4"/>
    <w:rsid w:val="007F22DC"/>
    <w:rsid w:val="007F5FC1"/>
    <w:rsid w:val="00800605"/>
    <w:rsid w:val="008014D8"/>
    <w:rsid w:val="008017E0"/>
    <w:rsid w:val="008027E4"/>
    <w:rsid w:val="00803265"/>
    <w:rsid w:val="00804EDB"/>
    <w:rsid w:val="00804FFE"/>
    <w:rsid w:val="00806499"/>
    <w:rsid w:val="00806D6B"/>
    <w:rsid w:val="00810453"/>
    <w:rsid w:val="008115BA"/>
    <w:rsid w:val="008118F0"/>
    <w:rsid w:val="00812D19"/>
    <w:rsid w:val="008133AB"/>
    <w:rsid w:val="00814C60"/>
    <w:rsid w:val="00814FFD"/>
    <w:rsid w:val="008152FC"/>
    <w:rsid w:val="00815E58"/>
    <w:rsid w:val="008171EE"/>
    <w:rsid w:val="00817E06"/>
    <w:rsid w:val="00817E9C"/>
    <w:rsid w:val="00820112"/>
    <w:rsid w:val="0082087E"/>
    <w:rsid w:val="008211F6"/>
    <w:rsid w:val="00821317"/>
    <w:rsid w:val="00821539"/>
    <w:rsid w:val="008222F3"/>
    <w:rsid w:val="008226CE"/>
    <w:rsid w:val="008244B7"/>
    <w:rsid w:val="00824CA4"/>
    <w:rsid w:val="00824EE4"/>
    <w:rsid w:val="008256BE"/>
    <w:rsid w:val="0082687A"/>
    <w:rsid w:val="00827EE4"/>
    <w:rsid w:val="00830571"/>
    <w:rsid w:val="00830BCB"/>
    <w:rsid w:val="00832749"/>
    <w:rsid w:val="00833DF6"/>
    <w:rsid w:val="00833EAC"/>
    <w:rsid w:val="008343A7"/>
    <w:rsid w:val="00835DE9"/>
    <w:rsid w:val="00837426"/>
    <w:rsid w:val="00840969"/>
    <w:rsid w:val="00842267"/>
    <w:rsid w:val="00843638"/>
    <w:rsid w:val="0084364D"/>
    <w:rsid w:val="00843C1E"/>
    <w:rsid w:val="00844629"/>
    <w:rsid w:val="00846031"/>
    <w:rsid w:val="00846831"/>
    <w:rsid w:val="008506C7"/>
    <w:rsid w:val="00850785"/>
    <w:rsid w:val="00850C3F"/>
    <w:rsid w:val="00851934"/>
    <w:rsid w:val="0085538A"/>
    <w:rsid w:val="0085549E"/>
    <w:rsid w:val="00855CD1"/>
    <w:rsid w:val="00856434"/>
    <w:rsid w:val="00856B79"/>
    <w:rsid w:val="00856E7C"/>
    <w:rsid w:val="008576ED"/>
    <w:rsid w:val="00857A6F"/>
    <w:rsid w:val="0086220C"/>
    <w:rsid w:val="00862A47"/>
    <w:rsid w:val="008648DE"/>
    <w:rsid w:val="00864CE4"/>
    <w:rsid w:val="0086595B"/>
    <w:rsid w:val="00866331"/>
    <w:rsid w:val="008667DC"/>
    <w:rsid w:val="00866800"/>
    <w:rsid w:val="00866D38"/>
    <w:rsid w:val="008670C8"/>
    <w:rsid w:val="00867837"/>
    <w:rsid w:val="00867850"/>
    <w:rsid w:val="008702F6"/>
    <w:rsid w:val="00870729"/>
    <w:rsid w:val="00870EF8"/>
    <w:rsid w:val="00871D5C"/>
    <w:rsid w:val="008735CA"/>
    <w:rsid w:val="00873B61"/>
    <w:rsid w:val="008769DB"/>
    <w:rsid w:val="008800ED"/>
    <w:rsid w:val="00880292"/>
    <w:rsid w:val="008813B7"/>
    <w:rsid w:val="00881F33"/>
    <w:rsid w:val="00882295"/>
    <w:rsid w:val="008846E1"/>
    <w:rsid w:val="00886063"/>
    <w:rsid w:val="00887E37"/>
    <w:rsid w:val="00887E6A"/>
    <w:rsid w:val="00891CD0"/>
    <w:rsid w:val="00891FC4"/>
    <w:rsid w:val="00894EC7"/>
    <w:rsid w:val="00895FC6"/>
    <w:rsid w:val="0089733D"/>
    <w:rsid w:val="00897BAD"/>
    <w:rsid w:val="008A0DC1"/>
    <w:rsid w:val="008A12B9"/>
    <w:rsid w:val="008A2047"/>
    <w:rsid w:val="008A3E69"/>
    <w:rsid w:val="008A4535"/>
    <w:rsid w:val="008A4E5B"/>
    <w:rsid w:val="008A5549"/>
    <w:rsid w:val="008A6870"/>
    <w:rsid w:val="008A7D92"/>
    <w:rsid w:val="008A7DD7"/>
    <w:rsid w:val="008B0AFF"/>
    <w:rsid w:val="008B0C74"/>
    <w:rsid w:val="008B0DC6"/>
    <w:rsid w:val="008B124E"/>
    <w:rsid w:val="008B1DF7"/>
    <w:rsid w:val="008B2F55"/>
    <w:rsid w:val="008B3641"/>
    <w:rsid w:val="008B42E3"/>
    <w:rsid w:val="008B6222"/>
    <w:rsid w:val="008C011F"/>
    <w:rsid w:val="008C2644"/>
    <w:rsid w:val="008C4195"/>
    <w:rsid w:val="008C4B3C"/>
    <w:rsid w:val="008C4D36"/>
    <w:rsid w:val="008C592D"/>
    <w:rsid w:val="008C5C50"/>
    <w:rsid w:val="008C6A50"/>
    <w:rsid w:val="008C7553"/>
    <w:rsid w:val="008D0393"/>
    <w:rsid w:val="008D0CAD"/>
    <w:rsid w:val="008D135D"/>
    <w:rsid w:val="008D3086"/>
    <w:rsid w:val="008D32E6"/>
    <w:rsid w:val="008D358C"/>
    <w:rsid w:val="008D3A54"/>
    <w:rsid w:val="008D4681"/>
    <w:rsid w:val="008D47A7"/>
    <w:rsid w:val="008D4F0C"/>
    <w:rsid w:val="008D627D"/>
    <w:rsid w:val="008D661F"/>
    <w:rsid w:val="008D725D"/>
    <w:rsid w:val="008E0026"/>
    <w:rsid w:val="008E02DB"/>
    <w:rsid w:val="008E0A1C"/>
    <w:rsid w:val="008E17DF"/>
    <w:rsid w:val="008E1A22"/>
    <w:rsid w:val="008E3895"/>
    <w:rsid w:val="008E46B3"/>
    <w:rsid w:val="008E484F"/>
    <w:rsid w:val="008E5486"/>
    <w:rsid w:val="008E5D4A"/>
    <w:rsid w:val="008E634B"/>
    <w:rsid w:val="008E72B4"/>
    <w:rsid w:val="008E7AC4"/>
    <w:rsid w:val="008F0319"/>
    <w:rsid w:val="008F0CD3"/>
    <w:rsid w:val="008F1590"/>
    <w:rsid w:val="008F1DD8"/>
    <w:rsid w:val="008F26EC"/>
    <w:rsid w:val="008F27C6"/>
    <w:rsid w:val="008F2919"/>
    <w:rsid w:val="008F3BE6"/>
    <w:rsid w:val="008F4977"/>
    <w:rsid w:val="008F4B19"/>
    <w:rsid w:val="008F5087"/>
    <w:rsid w:val="008F5841"/>
    <w:rsid w:val="008F5DB1"/>
    <w:rsid w:val="00900BB9"/>
    <w:rsid w:val="009010B0"/>
    <w:rsid w:val="00901182"/>
    <w:rsid w:val="009012CE"/>
    <w:rsid w:val="00904515"/>
    <w:rsid w:val="00905BAF"/>
    <w:rsid w:val="00905E6B"/>
    <w:rsid w:val="00906806"/>
    <w:rsid w:val="00906BB1"/>
    <w:rsid w:val="009078F9"/>
    <w:rsid w:val="00910090"/>
    <w:rsid w:val="009119D8"/>
    <w:rsid w:val="00911ED3"/>
    <w:rsid w:val="009123AC"/>
    <w:rsid w:val="00912E28"/>
    <w:rsid w:val="00912F14"/>
    <w:rsid w:val="00913895"/>
    <w:rsid w:val="00914279"/>
    <w:rsid w:val="009145A6"/>
    <w:rsid w:val="009146DE"/>
    <w:rsid w:val="00914CD7"/>
    <w:rsid w:val="00914D4E"/>
    <w:rsid w:val="009159F4"/>
    <w:rsid w:val="009161BD"/>
    <w:rsid w:val="00922722"/>
    <w:rsid w:val="009235E2"/>
    <w:rsid w:val="00923F23"/>
    <w:rsid w:val="009241F8"/>
    <w:rsid w:val="00924323"/>
    <w:rsid w:val="0092758C"/>
    <w:rsid w:val="00930808"/>
    <w:rsid w:val="00932096"/>
    <w:rsid w:val="0093333E"/>
    <w:rsid w:val="00933B90"/>
    <w:rsid w:val="00933D75"/>
    <w:rsid w:val="00934953"/>
    <w:rsid w:val="00935726"/>
    <w:rsid w:val="00935D99"/>
    <w:rsid w:val="0093636D"/>
    <w:rsid w:val="0093643C"/>
    <w:rsid w:val="00936EB3"/>
    <w:rsid w:val="009375F6"/>
    <w:rsid w:val="00940B82"/>
    <w:rsid w:val="00941107"/>
    <w:rsid w:val="00942656"/>
    <w:rsid w:val="00942B56"/>
    <w:rsid w:val="0094351D"/>
    <w:rsid w:val="009443E7"/>
    <w:rsid w:val="0094553F"/>
    <w:rsid w:val="009459AC"/>
    <w:rsid w:val="00945F06"/>
    <w:rsid w:val="00946C62"/>
    <w:rsid w:val="009477F9"/>
    <w:rsid w:val="0094797F"/>
    <w:rsid w:val="00952469"/>
    <w:rsid w:val="009531A1"/>
    <w:rsid w:val="00956336"/>
    <w:rsid w:val="00956A60"/>
    <w:rsid w:val="00960431"/>
    <w:rsid w:val="00960F3D"/>
    <w:rsid w:val="00961438"/>
    <w:rsid w:val="00961512"/>
    <w:rsid w:val="00962F9A"/>
    <w:rsid w:val="00963FA4"/>
    <w:rsid w:val="00964DC9"/>
    <w:rsid w:val="00964E1A"/>
    <w:rsid w:val="0096591D"/>
    <w:rsid w:val="00967295"/>
    <w:rsid w:val="00973A1B"/>
    <w:rsid w:val="009759F0"/>
    <w:rsid w:val="00976335"/>
    <w:rsid w:val="009772B1"/>
    <w:rsid w:val="00980B04"/>
    <w:rsid w:val="00982719"/>
    <w:rsid w:val="00983115"/>
    <w:rsid w:val="00984021"/>
    <w:rsid w:val="00984779"/>
    <w:rsid w:val="0098538D"/>
    <w:rsid w:val="00987700"/>
    <w:rsid w:val="009906CF"/>
    <w:rsid w:val="009906EE"/>
    <w:rsid w:val="0099247A"/>
    <w:rsid w:val="00992E65"/>
    <w:rsid w:val="00993414"/>
    <w:rsid w:val="00993451"/>
    <w:rsid w:val="00993D86"/>
    <w:rsid w:val="0099499A"/>
    <w:rsid w:val="0099574D"/>
    <w:rsid w:val="00995E41"/>
    <w:rsid w:val="009A0073"/>
    <w:rsid w:val="009A0186"/>
    <w:rsid w:val="009A01C8"/>
    <w:rsid w:val="009A118A"/>
    <w:rsid w:val="009A194E"/>
    <w:rsid w:val="009A1C93"/>
    <w:rsid w:val="009A37A3"/>
    <w:rsid w:val="009A484B"/>
    <w:rsid w:val="009A4AFB"/>
    <w:rsid w:val="009A4D58"/>
    <w:rsid w:val="009A554F"/>
    <w:rsid w:val="009A63B7"/>
    <w:rsid w:val="009A74B8"/>
    <w:rsid w:val="009B10F2"/>
    <w:rsid w:val="009B13ED"/>
    <w:rsid w:val="009B159D"/>
    <w:rsid w:val="009B1E2A"/>
    <w:rsid w:val="009B24C1"/>
    <w:rsid w:val="009B3230"/>
    <w:rsid w:val="009B630A"/>
    <w:rsid w:val="009B7C3D"/>
    <w:rsid w:val="009B7FC7"/>
    <w:rsid w:val="009C2A62"/>
    <w:rsid w:val="009C2CBC"/>
    <w:rsid w:val="009C3134"/>
    <w:rsid w:val="009C3757"/>
    <w:rsid w:val="009C4ADB"/>
    <w:rsid w:val="009C5706"/>
    <w:rsid w:val="009C587A"/>
    <w:rsid w:val="009C5C18"/>
    <w:rsid w:val="009C6730"/>
    <w:rsid w:val="009C71B3"/>
    <w:rsid w:val="009C7625"/>
    <w:rsid w:val="009D01F7"/>
    <w:rsid w:val="009D1A3B"/>
    <w:rsid w:val="009D1F3E"/>
    <w:rsid w:val="009D22BD"/>
    <w:rsid w:val="009D2381"/>
    <w:rsid w:val="009D4E53"/>
    <w:rsid w:val="009D5F7C"/>
    <w:rsid w:val="009D6C42"/>
    <w:rsid w:val="009D7393"/>
    <w:rsid w:val="009E0038"/>
    <w:rsid w:val="009E0133"/>
    <w:rsid w:val="009E064F"/>
    <w:rsid w:val="009E122F"/>
    <w:rsid w:val="009E278E"/>
    <w:rsid w:val="009E4A4C"/>
    <w:rsid w:val="009E58A5"/>
    <w:rsid w:val="009E5E03"/>
    <w:rsid w:val="009E6135"/>
    <w:rsid w:val="009E6771"/>
    <w:rsid w:val="009E6E63"/>
    <w:rsid w:val="009E7B88"/>
    <w:rsid w:val="009F123D"/>
    <w:rsid w:val="009F157B"/>
    <w:rsid w:val="009F2281"/>
    <w:rsid w:val="009F4103"/>
    <w:rsid w:val="009F416D"/>
    <w:rsid w:val="009F7607"/>
    <w:rsid w:val="009F7A01"/>
    <w:rsid w:val="00A00B39"/>
    <w:rsid w:val="00A01094"/>
    <w:rsid w:val="00A02625"/>
    <w:rsid w:val="00A02B4B"/>
    <w:rsid w:val="00A0325B"/>
    <w:rsid w:val="00A0356C"/>
    <w:rsid w:val="00A043B1"/>
    <w:rsid w:val="00A04ED7"/>
    <w:rsid w:val="00A07ADB"/>
    <w:rsid w:val="00A101D5"/>
    <w:rsid w:val="00A10553"/>
    <w:rsid w:val="00A1134F"/>
    <w:rsid w:val="00A118D3"/>
    <w:rsid w:val="00A14580"/>
    <w:rsid w:val="00A15258"/>
    <w:rsid w:val="00A15B0F"/>
    <w:rsid w:val="00A15BF4"/>
    <w:rsid w:val="00A16642"/>
    <w:rsid w:val="00A16D8B"/>
    <w:rsid w:val="00A17BEF"/>
    <w:rsid w:val="00A17F82"/>
    <w:rsid w:val="00A200BB"/>
    <w:rsid w:val="00A206A0"/>
    <w:rsid w:val="00A21873"/>
    <w:rsid w:val="00A219A6"/>
    <w:rsid w:val="00A22847"/>
    <w:rsid w:val="00A22C1B"/>
    <w:rsid w:val="00A23F3F"/>
    <w:rsid w:val="00A24409"/>
    <w:rsid w:val="00A24551"/>
    <w:rsid w:val="00A24814"/>
    <w:rsid w:val="00A27509"/>
    <w:rsid w:val="00A27581"/>
    <w:rsid w:val="00A279BA"/>
    <w:rsid w:val="00A30CC7"/>
    <w:rsid w:val="00A31394"/>
    <w:rsid w:val="00A31C16"/>
    <w:rsid w:val="00A31F0D"/>
    <w:rsid w:val="00A32444"/>
    <w:rsid w:val="00A326F6"/>
    <w:rsid w:val="00A331B2"/>
    <w:rsid w:val="00A33677"/>
    <w:rsid w:val="00A33B40"/>
    <w:rsid w:val="00A34F1B"/>
    <w:rsid w:val="00A377F0"/>
    <w:rsid w:val="00A37AF1"/>
    <w:rsid w:val="00A40A4F"/>
    <w:rsid w:val="00A41EBF"/>
    <w:rsid w:val="00A427DA"/>
    <w:rsid w:val="00A4289E"/>
    <w:rsid w:val="00A43598"/>
    <w:rsid w:val="00A44E8A"/>
    <w:rsid w:val="00A44F96"/>
    <w:rsid w:val="00A457B4"/>
    <w:rsid w:val="00A4596A"/>
    <w:rsid w:val="00A45AD3"/>
    <w:rsid w:val="00A468EE"/>
    <w:rsid w:val="00A47272"/>
    <w:rsid w:val="00A47292"/>
    <w:rsid w:val="00A47D92"/>
    <w:rsid w:val="00A526C0"/>
    <w:rsid w:val="00A526E0"/>
    <w:rsid w:val="00A52A3C"/>
    <w:rsid w:val="00A530D6"/>
    <w:rsid w:val="00A53A2F"/>
    <w:rsid w:val="00A54F06"/>
    <w:rsid w:val="00A5594A"/>
    <w:rsid w:val="00A561C8"/>
    <w:rsid w:val="00A571FE"/>
    <w:rsid w:val="00A62384"/>
    <w:rsid w:val="00A62852"/>
    <w:rsid w:val="00A633CA"/>
    <w:rsid w:val="00A63D01"/>
    <w:rsid w:val="00A64205"/>
    <w:rsid w:val="00A66646"/>
    <w:rsid w:val="00A6697A"/>
    <w:rsid w:val="00A66F26"/>
    <w:rsid w:val="00A70276"/>
    <w:rsid w:val="00A7098C"/>
    <w:rsid w:val="00A71AFF"/>
    <w:rsid w:val="00A72868"/>
    <w:rsid w:val="00A72A38"/>
    <w:rsid w:val="00A72EDA"/>
    <w:rsid w:val="00A739AA"/>
    <w:rsid w:val="00A746E6"/>
    <w:rsid w:val="00A75F01"/>
    <w:rsid w:val="00A76843"/>
    <w:rsid w:val="00A77C71"/>
    <w:rsid w:val="00A802DA"/>
    <w:rsid w:val="00A804BE"/>
    <w:rsid w:val="00A8056C"/>
    <w:rsid w:val="00A80624"/>
    <w:rsid w:val="00A80C29"/>
    <w:rsid w:val="00A80ECB"/>
    <w:rsid w:val="00A813A1"/>
    <w:rsid w:val="00A81606"/>
    <w:rsid w:val="00A81C4E"/>
    <w:rsid w:val="00A82227"/>
    <w:rsid w:val="00A82381"/>
    <w:rsid w:val="00A823C2"/>
    <w:rsid w:val="00A832DA"/>
    <w:rsid w:val="00A8395E"/>
    <w:rsid w:val="00A839AB"/>
    <w:rsid w:val="00A842A8"/>
    <w:rsid w:val="00A8546B"/>
    <w:rsid w:val="00A856E9"/>
    <w:rsid w:val="00A865B2"/>
    <w:rsid w:val="00A90F37"/>
    <w:rsid w:val="00A913EE"/>
    <w:rsid w:val="00A92EDF"/>
    <w:rsid w:val="00A954C7"/>
    <w:rsid w:val="00A96DF4"/>
    <w:rsid w:val="00A97D25"/>
    <w:rsid w:val="00AA0B7F"/>
    <w:rsid w:val="00AA36C7"/>
    <w:rsid w:val="00AA3A03"/>
    <w:rsid w:val="00AA42A5"/>
    <w:rsid w:val="00AA43DB"/>
    <w:rsid w:val="00AA45DF"/>
    <w:rsid w:val="00AA4624"/>
    <w:rsid w:val="00AA4B97"/>
    <w:rsid w:val="00AA6A08"/>
    <w:rsid w:val="00AA7A81"/>
    <w:rsid w:val="00AB0C72"/>
    <w:rsid w:val="00AB15E6"/>
    <w:rsid w:val="00AB1B93"/>
    <w:rsid w:val="00AB24EC"/>
    <w:rsid w:val="00AB3513"/>
    <w:rsid w:val="00AB4415"/>
    <w:rsid w:val="00AB4823"/>
    <w:rsid w:val="00AB55E2"/>
    <w:rsid w:val="00AB6B75"/>
    <w:rsid w:val="00AB6BBA"/>
    <w:rsid w:val="00AB7802"/>
    <w:rsid w:val="00AC008C"/>
    <w:rsid w:val="00AC01B7"/>
    <w:rsid w:val="00AC083A"/>
    <w:rsid w:val="00AC1060"/>
    <w:rsid w:val="00AC1557"/>
    <w:rsid w:val="00AC26AA"/>
    <w:rsid w:val="00AC2E88"/>
    <w:rsid w:val="00AC31A2"/>
    <w:rsid w:val="00AC36AA"/>
    <w:rsid w:val="00AC387E"/>
    <w:rsid w:val="00AC3B24"/>
    <w:rsid w:val="00AC4496"/>
    <w:rsid w:val="00AC4ABB"/>
    <w:rsid w:val="00AC5520"/>
    <w:rsid w:val="00AC6869"/>
    <w:rsid w:val="00AC687E"/>
    <w:rsid w:val="00AC6B12"/>
    <w:rsid w:val="00AC6CD5"/>
    <w:rsid w:val="00AC7072"/>
    <w:rsid w:val="00AC713C"/>
    <w:rsid w:val="00AC7979"/>
    <w:rsid w:val="00AD0057"/>
    <w:rsid w:val="00AD020C"/>
    <w:rsid w:val="00AD0216"/>
    <w:rsid w:val="00AD14F3"/>
    <w:rsid w:val="00AD182D"/>
    <w:rsid w:val="00AD1F8C"/>
    <w:rsid w:val="00AD2D44"/>
    <w:rsid w:val="00AD2F22"/>
    <w:rsid w:val="00AD366F"/>
    <w:rsid w:val="00AD463B"/>
    <w:rsid w:val="00AD471A"/>
    <w:rsid w:val="00AD60BE"/>
    <w:rsid w:val="00AD6168"/>
    <w:rsid w:val="00AD6A4D"/>
    <w:rsid w:val="00AD6D76"/>
    <w:rsid w:val="00AD72C9"/>
    <w:rsid w:val="00AE07DC"/>
    <w:rsid w:val="00AE0CEA"/>
    <w:rsid w:val="00AE1DDC"/>
    <w:rsid w:val="00AE1FCE"/>
    <w:rsid w:val="00AE2241"/>
    <w:rsid w:val="00AE23F8"/>
    <w:rsid w:val="00AE2538"/>
    <w:rsid w:val="00AE3978"/>
    <w:rsid w:val="00AE4C88"/>
    <w:rsid w:val="00AE59FB"/>
    <w:rsid w:val="00AE6071"/>
    <w:rsid w:val="00AE6A5A"/>
    <w:rsid w:val="00AE73B7"/>
    <w:rsid w:val="00AF0024"/>
    <w:rsid w:val="00AF02A2"/>
    <w:rsid w:val="00AF0C15"/>
    <w:rsid w:val="00AF0E7F"/>
    <w:rsid w:val="00AF23B3"/>
    <w:rsid w:val="00AF668E"/>
    <w:rsid w:val="00AF6F72"/>
    <w:rsid w:val="00AF7DA8"/>
    <w:rsid w:val="00B000F8"/>
    <w:rsid w:val="00B00DA0"/>
    <w:rsid w:val="00B00F44"/>
    <w:rsid w:val="00B01337"/>
    <w:rsid w:val="00B01507"/>
    <w:rsid w:val="00B02508"/>
    <w:rsid w:val="00B02601"/>
    <w:rsid w:val="00B03FAA"/>
    <w:rsid w:val="00B03FDC"/>
    <w:rsid w:val="00B066B7"/>
    <w:rsid w:val="00B0711F"/>
    <w:rsid w:val="00B07145"/>
    <w:rsid w:val="00B075B9"/>
    <w:rsid w:val="00B11DAC"/>
    <w:rsid w:val="00B12D43"/>
    <w:rsid w:val="00B1431C"/>
    <w:rsid w:val="00B1615F"/>
    <w:rsid w:val="00B16D12"/>
    <w:rsid w:val="00B17E6D"/>
    <w:rsid w:val="00B21DE3"/>
    <w:rsid w:val="00B227F7"/>
    <w:rsid w:val="00B24615"/>
    <w:rsid w:val="00B2463C"/>
    <w:rsid w:val="00B26B64"/>
    <w:rsid w:val="00B2790B"/>
    <w:rsid w:val="00B27A86"/>
    <w:rsid w:val="00B300B9"/>
    <w:rsid w:val="00B3021C"/>
    <w:rsid w:val="00B32280"/>
    <w:rsid w:val="00B35007"/>
    <w:rsid w:val="00B362A9"/>
    <w:rsid w:val="00B400C2"/>
    <w:rsid w:val="00B40161"/>
    <w:rsid w:val="00B408DF"/>
    <w:rsid w:val="00B4260C"/>
    <w:rsid w:val="00B4313A"/>
    <w:rsid w:val="00B444ED"/>
    <w:rsid w:val="00B44925"/>
    <w:rsid w:val="00B450DD"/>
    <w:rsid w:val="00B4569C"/>
    <w:rsid w:val="00B460E6"/>
    <w:rsid w:val="00B476D9"/>
    <w:rsid w:val="00B51077"/>
    <w:rsid w:val="00B54282"/>
    <w:rsid w:val="00B5665A"/>
    <w:rsid w:val="00B573B3"/>
    <w:rsid w:val="00B576DC"/>
    <w:rsid w:val="00B60AAA"/>
    <w:rsid w:val="00B60C00"/>
    <w:rsid w:val="00B60D11"/>
    <w:rsid w:val="00B61533"/>
    <w:rsid w:val="00B63389"/>
    <w:rsid w:val="00B66594"/>
    <w:rsid w:val="00B66FC9"/>
    <w:rsid w:val="00B677BB"/>
    <w:rsid w:val="00B6793C"/>
    <w:rsid w:val="00B67B89"/>
    <w:rsid w:val="00B67C69"/>
    <w:rsid w:val="00B67DE8"/>
    <w:rsid w:val="00B706E0"/>
    <w:rsid w:val="00B70AA1"/>
    <w:rsid w:val="00B717CB"/>
    <w:rsid w:val="00B71FD6"/>
    <w:rsid w:val="00B72FEC"/>
    <w:rsid w:val="00B74E5B"/>
    <w:rsid w:val="00B8000A"/>
    <w:rsid w:val="00B80F83"/>
    <w:rsid w:val="00B81C94"/>
    <w:rsid w:val="00B825D5"/>
    <w:rsid w:val="00B82666"/>
    <w:rsid w:val="00B826E7"/>
    <w:rsid w:val="00B82D60"/>
    <w:rsid w:val="00B83717"/>
    <w:rsid w:val="00B84781"/>
    <w:rsid w:val="00B853BC"/>
    <w:rsid w:val="00B854D6"/>
    <w:rsid w:val="00B85FA6"/>
    <w:rsid w:val="00B86D0F"/>
    <w:rsid w:val="00B874B6"/>
    <w:rsid w:val="00B91C41"/>
    <w:rsid w:val="00B91C43"/>
    <w:rsid w:val="00B91D78"/>
    <w:rsid w:val="00B94F6F"/>
    <w:rsid w:val="00B96085"/>
    <w:rsid w:val="00B96508"/>
    <w:rsid w:val="00B96625"/>
    <w:rsid w:val="00BA04CA"/>
    <w:rsid w:val="00BA268B"/>
    <w:rsid w:val="00BA26B7"/>
    <w:rsid w:val="00BA2CFC"/>
    <w:rsid w:val="00BA499E"/>
    <w:rsid w:val="00BA4D4F"/>
    <w:rsid w:val="00BA54D6"/>
    <w:rsid w:val="00BA5573"/>
    <w:rsid w:val="00BA7530"/>
    <w:rsid w:val="00BB141D"/>
    <w:rsid w:val="00BB148A"/>
    <w:rsid w:val="00BB1646"/>
    <w:rsid w:val="00BB2326"/>
    <w:rsid w:val="00BB248A"/>
    <w:rsid w:val="00BB33FC"/>
    <w:rsid w:val="00BB3449"/>
    <w:rsid w:val="00BB3B5E"/>
    <w:rsid w:val="00BB5458"/>
    <w:rsid w:val="00BB585F"/>
    <w:rsid w:val="00BB755D"/>
    <w:rsid w:val="00BB785C"/>
    <w:rsid w:val="00BC0019"/>
    <w:rsid w:val="00BC0653"/>
    <w:rsid w:val="00BC08C8"/>
    <w:rsid w:val="00BC0BE5"/>
    <w:rsid w:val="00BC0C0C"/>
    <w:rsid w:val="00BC1BCC"/>
    <w:rsid w:val="00BC3834"/>
    <w:rsid w:val="00BC4785"/>
    <w:rsid w:val="00BC52F7"/>
    <w:rsid w:val="00BC583C"/>
    <w:rsid w:val="00BC5CED"/>
    <w:rsid w:val="00BC5FBF"/>
    <w:rsid w:val="00BD0991"/>
    <w:rsid w:val="00BD1701"/>
    <w:rsid w:val="00BD2B41"/>
    <w:rsid w:val="00BD400A"/>
    <w:rsid w:val="00BD408F"/>
    <w:rsid w:val="00BD52B8"/>
    <w:rsid w:val="00BD5400"/>
    <w:rsid w:val="00BD588A"/>
    <w:rsid w:val="00BD77B5"/>
    <w:rsid w:val="00BE0394"/>
    <w:rsid w:val="00BE1E90"/>
    <w:rsid w:val="00BE2176"/>
    <w:rsid w:val="00BE234C"/>
    <w:rsid w:val="00BE3A3E"/>
    <w:rsid w:val="00BE4228"/>
    <w:rsid w:val="00BE4B15"/>
    <w:rsid w:val="00BE4D86"/>
    <w:rsid w:val="00BE52A3"/>
    <w:rsid w:val="00BE5F55"/>
    <w:rsid w:val="00BE7A60"/>
    <w:rsid w:val="00BF02BB"/>
    <w:rsid w:val="00BF0DA2"/>
    <w:rsid w:val="00BF1103"/>
    <w:rsid w:val="00BF2A86"/>
    <w:rsid w:val="00BF41EE"/>
    <w:rsid w:val="00BF48DD"/>
    <w:rsid w:val="00BF49A9"/>
    <w:rsid w:val="00BF4C42"/>
    <w:rsid w:val="00BF5171"/>
    <w:rsid w:val="00BF53CC"/>
    <w:rsid w:val="00BF5CC6"/>
    <w:rsid w:val="00BF5CE4"/>
    <w:rsid w:val="00BF60A6"/>
    <w:rsid w:val="00C00008"/>
    <w:rsid w:val="00C0041C"/>
    <w:rsid w:val="00C01069"/>
    <w:rsid w:val="00C018CC"/>
    <w:rsid w:val="00C03265"/>
    <w:rsid w:val="00C0376A"/>
    <w:rsid w:val="00C04053"/>
    <w:rsid w:val="00C06692"/>
    <w:rsid w:val="00C06DCB"/>
    <w:rsid w:val="00C071AC"/>
    <w:rsid w:val="00C10297"/>
    <w:rsid w:val="00C10567"/>
    <w:rsid w:val="00C10667"/>
    <w:rsid w:val="00C107B8"/>
    <w:rsid w:val="00C10E74"/>
    <w:rsid w:val="00C110D1"/>
    <w:rsid w:val="00C11CBC"/>
    <w:rsid w:val="00C120BD"/>
    <w:rsid w:val="00C1440D"/>
    <w:rsid w:val="00C14943"/>
    <w:rsid w:val="00C14D9E"/>
    <w:rsid w:val="00C14EA8"/>
    <w:rsid w:val="00C15DAA"/>
    <w:rsid w:val="00C15E84"/>
    <w:rsid w:val="00C16F03"/>
    <w:rsid w:val="00C176ED"/>
    <w:rsid w:val="00C17F41"/>
    <w:rsid w:val="00C20039"/>
    <w:rsid w:val="00C20C8E"/>
    <w:rsid w:val="00C20E19"/>
    <w:rsid w:val="00C2192D"/>
    <w:rsid w:val="00C22015"/>
    <w:rsid w:val="00C2266A"/>
    <w:rsid w:val="00C24A01"/>
    <w:rsid w:val="00C24A0A"/>
    <w:rsid w:val="00C25DAB"/>
    <w:rsid w:val="00C2747B"/>
    <w:rsid w:val="00C27BAB"/>
    <w:rsid w:val="00C30443"/>
    <w:rsid w:val="00C30F51"/>
    <w:rsid w:val="00C316C9"/>
    <w:rsid w:val="00C318B4"/>
    <w:rsid w:val="00C3224C"/>
    <w:rsid w:val="00C33092"/>
    <w:rsid w:val="00C34A40"/>
    <w:rsid w:val="00C353A7"/>
    <w:rsid w:val="00C3571F"/>
    <w:rsid w:val="00C36082"/>
    <w:rsid w:val="00C3615E"/>
    <w:rsid w:val="00C37072"/>
    <w:rsid w:val="00C421EC"/>
    <w:rsid w:val="00C42446"/>
    <w:rsid w:val="00C42B8C"/>
    <w:rsid w:val="00C43ECC"/>
    <w:rsid w:val="00C43EDB"/>
    <w:rsid w:val="00C441D4"/>
    <w:rsid w:val="00C44CAE"/>
    <w:rsid w:val="00C45224"/>
    <w:rsid w:val="00C45DA1"/>
    <w:rsid w:val="00C46F14"/>
    <w:rsid w:val="00C47BAC"/>
    <w:rsid w:val="00C50466"/>
    <w:rsid w:val="00C50DC0"/>
    <w:rsid w:val="00C51202"/>
    <w:rsid w:val="00C51F6C"/>
    <w:rsid w:val="00C51FE1"/>
    <w:rsid w:val="00C522F0"/>
    <w:rsid w:val="00C5241B"/>
    <w:rsid w:val="00C52CCA"/>
    <w:rsid w:val="00C53C01"/>
    <w:rsid w:val="00C556A0"/>
    <w:rsid w:val="00C55AAF"/>
    <w:rsid w:val="00C56553"/>
    <w:rsid w:val="00C56AA8"/>
    <w:rsid w:val="00C60003"/>
    <w:rsid w:val="00C60043"/>
    <w:rsid w:val="00C60A62"/>
    <w:rsid w:val="00C6375F"/>
    <w:rsid w:val="00C63A4B"/>
    <w:rsid w:val="00C64BF8"/>
    <w:rsid w:val="00C65A3F"/>
    <w:rsid w:val="00C660FB"/>
    <w:rsid w:val="00C66F21"/>
    <w:rsid w:val="00C67956"/>
    <w:rsid w:val="00C70840"/>
    <w:rsid w:val="00C71CF7"/>
    <w:rsid w:val="00C72610"/>
    <w:rsid w:val="00C73127"/>
    <w:rsid w:val="00C73147"/>
    <w:rsid w:val="00C7338E"/>
    <w:rsid w:val="00C73E01"/>
    <w:rsid w:val="00C741E0"/>
    <w:rsid w:val="00C742B5"/>
    <w:rsid w:val="00C74719"/>
    <w:rsid w:val="00C74843"/>
    <w:rsid w:val="00C75FC4"/>
    <w:rsid w:val="00C760A8"/>
    <w:rsid w:val="00C76FC6"/>
    <w:rsid w:val="00C77380"/>
    <w:rsid w:val="00C77E79"/>
    <w:rsid w:val="00C80047"/>
    <w:rsid w:val="00C804F9"/>
    <w:rsid w:val="00C80DA4"/>
    <w:rsid w:val="00C81267"/>
    <w:rsid w:val="00C815D2"/>
    <w:rsid w:val="00C81DA4"/>
    <w:rsid w:val="00C82D7F"/>
    <w:rsid w:val="00C830F2"/>
    <w:rsid w:val="00C841F9"/>
    <w:rsid w:val="00C8432F"/>
    <w:rsid w:val="00C865F6"/>
    <w:rsid w:val="00C866E6"/>
    <w:rsid w:val="00C8708E"/>
    <w:rsid w:val="00C87686"/>
    <w:rsid w:val="00C9160B"/>
    <w:rsid w:val="00C918FB"/>
    <w:rsid w:val="00C91BB5"/>
    <w:rsid w:val="00C926D1"/>
    <w:rsid w:val="00C95B18"/>
    <w:rsid w:val="00C96A42"/>
    <w:rsid w:val="00C97092"/>
    <w:rsid w:val="00C97F5F"/>
    <w:rsid w:val="00CA02A2"/>
    <w:rsid w:val="00CA04AB"/>
    <w:rsid w:val="00CA0D1D"/>
    <w:rsid w:val="00CA116A"/>
    <w:rsid w:val="00CA12B8"/>
    <w:rsid w:val="00CA1647"/>
    <w:rsid w:val="00CA1733"/>
    <w:rsid w:val="00CA1DC6"/>
    <w:rsid w:val="00CA23B9"/>
    <w:rsid w:val="00CA2685"/>
    <w:rsid w:val="00CA2CB8"/>
    <w:rsid w:val="00CA3487"/>
    <w:rsid w:val="00CA3BB1"/>
    <w:rsid w:val="00CA3C35"/>
    <w:rsid w:val="00CA4B03"/>
    <w:rsid w:val="00CA4F38"/>
    <w:rsid w:val="00CA6CEA"/>
    <w:rsid w:val="00CA6EE0"/>
    <w:rsid w:val="00CA7025"/>
    <w:rsid w:val="00CA783E"/>
    <w:rsid w:val="00CB425B"/>
    <w:rsid w:val="00CB487F"/>
    <w:rsid w:val="00CB493B"/>
    <w:rsid w:val="00CB49E0"/>
    <w:rsid w:val="00CB53F8"/>
    <w:rsid w:val="00CB56E4"/>
    <w:rsid w:val="00CB648F"/>
    <w:rsid w:val="00CB66C7"/>
    <w:rsid w:val="00CB759F"/>
    <w:rsid w:val="00CC03D5"/>
    <w:rsid w:val="00CC0A95"/>
    <w:rsid w:val="00CC0DFA"/>
    <w:rsid w:val="00CC1495"/>
    <w:rsid w:val="00CC23DF"/>
    <w:rsid w:val="00CC44C1"/>
    <w:rsid w:val="00CC486E"/>
    <w:rsid w:val="00CC4ED1"/>
    <w:rsid w:val="00CC65A2"/>
    <w:rsid w:val="00CD091C"/>
    <w:rsid w:val="00CD182B"/>
    <w:rsid w:val="00CD2A06"/>
    <w:rsid w:val="00CD373D"/>
    <w:rsid w:val="00CD4A3E"/>
    <w:rsid w:val="00CD5E4A"/>
    <w:rsid w:val="00CD5FD6"/>
    <w:rsid w:val="00CD6F4B"/>
    <w:rsid w:val="00CD7707"/>
    <w:rsid w:val="00CE08F8"/>
    <w:rsid w:val="00CE0B67"/>
    <w:rsid w:val="00CE0D7C"/>
    <w:rsid w:val="00CE0D92"/>
    <w:rsid w:val="00CE1C3B"/>
    <w:rsid w:val="00CE2132"/>
    <w:rsid w:val="00CE2465"/>
    <w:rsid w:val="00CE2648"/>
    <w:rsid w:val="00CE2946"/>
    <w:rsid w:val="00CE2D05"/>
    <w:rsid w:val="00CE4122"/>
    <w:rsid w:val="00CE42E8"/>
    <w:rsid w:val="00CE5280"/>
    <w:rsid w:val="00CE5618"/>
    <w:rsid w:val="00CE5F60"/>
    <w:rsid w:val="00CE6858"/>
    <w:rsid w:val="00CE6D9B"/>
    <w:rsid w:val="00CE74A9"/>
    <w:rsid w:val="00CE7C8C"/>
    <w:rsid w:val="00CF0748"/>
    <w:rsid w:val="00CF0BFF"/>
    <w:rsid w:val="00CF2142"/>
    <w:rsid w:val="00CF3CCF"/>
    <w:rsid w:val="00CF460B"/>
    <w:rsid w:val="00CF4C73"/>
    <w:rsid w:val="00CF72C3"/>
    <w:rsid w:val="00CF796A"/>
    <w:rsid w:val="00CF7AED"/>
    <w:rsid w:val="00D000DB"/>
    <w:rsid w:val="00D00451"/>
    <w:rsid w:val="00D00BA0"/>
    <w:rsid w:val="00D01221"/>
    <w:rsid w:val="00D020D1"/>
    <w:rsid w:val="00D0250C"/>
    <w:rsid w:val="00D04522"/>
    <w:rsid w:val="00D048CA"/>
    <w:rsid w:val="00D064B9"/>
    <w:rsid w:val="00D06BC8"/>
    <w:rsid w:val="00D06C97"/>
    <w:rsid w:val="00D073DC"/>
    <w:rsid w:val="00D115E5"/>
    <w:rsid w:val="00D12445"/>
    <w:rsid w:val="00D1273A"/>
    <w:rsid w:val="00D12933"/>
    <w:rsid w:val="00D12FFE"/>
    <w:rsid w:val="00D14479"/>
    <w:rsid w:val="00D15BC2"/>
    <w:rsid w:val="00D17283"/>
    <w:rsid w:val="00D177AB"/>
    <w:rsid w:val="00D17BCB"/>
    <w:rsid w:val="00D2019F"/>
    <w:rsid w:val="00D20572"/>
    <w:rsid w:val="00D20626"/>
    <w:rsid w:val="00D2281F"/>
    <w:rsid w:val="00D229F8"/>
    <w:rsid w:val="00D23167"/>
    <w:rsid w:val="00D24191"/>
    <w:rsid w:val="00D2499C"/>
    <w:rsid w:val="00D24A1B"/>
    <w:rsid w:val="00D254AF"/>
    <w:rsid w:val="00D304BE"/>
    <w:rsid w:val="00D31929"/>
    <w:rsid w:val="00D3208C"/>
    <w:rsid w:val="00D32E2F"/>
    <w:rsid w:val="00D3359A"/>
    <w:rsid w:val="00D33994"/>
    <w:rsid w:val="00D34634"/>
    <w:rsid w:val="00D351B7"/>
    <w:rsid w:val="00D354EF"/>
    <w:rsid w:val="00D358BB"/>
    <w:rsid w:val="00D40BEA"/>
    <w:rsid w:val="00D422F3"/>
    <w:rsid w:val="00D42398"/>
    <w:rsid w:val="00D43762"/>
    <w:rsid w:val="00D4514B"/>
    <w:rsid w:val="00D4549A"/>
    <w:rsid w:val="00D469FA"/>
    <w:rsid w:val="00D475AA"/>
    <w:rsid w:val="00D47652"/>
    <w:rsid w:val="00D504B9"/>
    <w:rsid w:val="00D515DC"/>
    <w:rsid w:val="00D5171E"/>
    <w:rsid w:val="00D5184C"/>
    <w:rsid w:val="00D535B1"/>
    <w:rsid w:val="00D55102"/>
    <w:rsid w:val="00D55A5A"/>
    <w:rsid w:val="00D56286"/>
    <w:rsid w:val="00D5664C"/>
    <w:rsid w:val="00D56D76"/>
    <w:rsid w:val="00D57098"/>
    <w:rsid w:val="00D57A04"/>
    <w:rsid w:val="00D61021"/>
    <w:rsid w:val="00D611DF"/>
    <w:rsid w:val="00D61278"/>
    <w:rsid w:val="00D61AC4"/>
    <w:rsid w:val="00D6321F"/>
    <w:rsid w:val="00D633BA"/>
    <w:rsid w:val="00D63420"/>
    <w:rsid w:val="00D63862"/>
    <w:rsid w:val="00D645B6"/>
    <w:rsid w:val="00D64D7D"/>
    <w:rsid w:val="00D65E08"/>
    <w:rsid w:val="00D665D3"/>
    <w:rsid w:val="00D668DF"/>
    <w:rsid w:val="00D6737C"/>
    <w:rsid w:val="00D67468"/>
    <w:rsid w:val="00D67EC9"/>
    <w:rsid w:val="00D708D2"/>
    <w:rsid w:val="00D70F78"/>
    <w:rsid w:val="00D71280"/>
    <w:rsid w:val="00D71C5F"/>
    <w:rsid w:val="00D727C2"/>
    <w:rsid w:val="00D72877"/>
    <w:rsid w:val="00D729B0"/>
    <w:rsid w:val="00D75465"/>
    <w:rsid w:val="00D75AC1"/>
    <w:rsid w:val="00D7669F"/>
    <w:rsid w:val="00D77EF1"/>
    <w:rsid w:val="00D77F65"/>
    <w:rsid w:val="00D818B8"/>
    <w:rsid w:val="00D81EEE"/>
    <w:rsid w:val="00D8280C"/>
    <w:rsid w:val="00D82838"/>
    <w:rsid w:val="00D835A0"/>
    <w:rsid w:val="00D837C9"/>
    <w:rsid w:val="00D83A1B"/>
    <w:rsid w:val="00D851F3"/>
    <w:rsid w:val="00D85BC3"/>
    <w:rsid w:val="00D86851"/>
    <w:rsid w:val="00D86854"/>
    <w:rsid w:val="00D86AC0"/>
    <w:rsid w:val="00D87065"/>
    <w:rsid w:val="00D87614"/>
    <w:rsid w:val="00D916C4"/>
    <w:rsid w:val="00D917C3"/>
    <w:rsid w:val="00D92B9D"/>
    <w:rsid w:val="00D931BB"/>
    <w:rsid w:val="00D933DF"/>
    <w:rsid w:val="00D935A2"/>
    <w:rsid w:val="00D94842"/>
    <w:rsid w:val="00D95FEF"/>
    <w:rsid w:val="00D96344"/>
    <w:rsid w:val="00D973CE"/>
    <w:rsid w:val="00D975ED"/>
    <w:rsid w:val="00D97E10"/>
    <w:rsid w:val="00DA0C27"/>
    <w:rsid w:val="00DA1E5D"/>
    <w:rsid w:val="00DA3821"/>
    <w:rsid w:val="00DA3E11"/>
    <w:rsid w:val="00DA5E9C"/>
    <w:rsid w:val="00DA709B"/>
    <w:rsid w:val="00DA7828"/>
    <w:rsid w:val="00DA7D17"/>
    <w:rsid w:val="00DB113E"/>
    <w:rsid w:val="00DB1336"/>
    <w:rsid w:val="00DB1B68"/>
    <w:rsid w:val="00DB2A34"/>
    <w:rsid w:val="00DB2E82"/>
    <w:rsid w:val="00DB2E89"/>
    <w:rsid w:val="00DB2E8F"/>
    <w:rsid w:val="00DB402B"/>
    <w:rsid w:val="00DB623A"/>
    <w:rsid w:val="00DB79CC"/>
    <w:rsid w:val="00DC012F"/>
    <w:rsid w:val="00DC0BA1"/>
    <w:rsid w:val="00DC28FF"/>
    <w:rsid w:val="00DC3D74"/>
    <w:rsid w:val="00DC5F25"/>
    <w:rsid w:val="00DC6666"/>
    <w:rsid w:val="00DC66E6"/>
    <w:rsid w:val="00DC6C8B"/>
    <w:rsid w:val="00DD01DF"/>
    <w:rsid w:val="00DD0498"/>
    <w:rsid w:val="00DD0989"/>
    <w:rsid w:val="00DD0C08"/>
    <w:rsid w:val="00DD0EBC"/>
    <w:rsid w:val="00DD18C3"/>
    <w:rsid w:val="00DD42B1"/>
    <w:rsid w:val="00DD42E6"/>
    <w:rsid w:val="00DD5039"/>
    <w:rsid w:val="00DD652D"/>
    <w:rsid w:val="00DD6F51"/>
    <w:rsid w:val="00DE1C8A"/>
    <w:rsid w:val="00DE30D3"/>
    <w:rsid w:val="00DE40D1"/>
    <w:rsid w:val="00DE446C"/>
    <w:rsid w:val="00DE480F"/>
    <w:rsid w:val="00DE6477"/>
    <w:rsid w:val="00DE6BD4"/>
    <w:rsid w:val="00DE7E93"/>
    <w:rsid w:val="00DF0241"/>
    <w:rsid w:val="00DF0603"/>
    <w:rsid w:val="00DF109C"/>
    <w:rsid w:val="00DF211D"/>
    <w:rsid w:val="00DF2393"/>
    <w:rsid w:val="00DF28DF"/>
    <w:rsid w:val="00DF2D51"/>
    <w:rsid w:val="00DF312A"/>
    <w:rsid w:val="00DF35AC"/>
    <w:rsid w:val="00DF609C"/>
    <w:rsid w:val="00DF62AF"/>
    <w:rsid w:val="00DF6559"/>
    <w:rsid w:val="00DF6DA8"/>
    <w:rsid w:val="00DF7AEA"/>
    <w:rsid w:val="00E009F5"/>
    <w:rsid w:val="00E00F08"/>
    <w:rsid w:val="00E01C74"/>
    <w:rsid w:val="00E02E6E"/>
    <w:rsid w:val="00E033DF"/>
    <w:rsid w:val="00E04163"/>
    <w:rsid w:val="00E05032"/>
    <w:rsid w:val="00E1067A"/>
    <w:rsid w:val="00E10749"/>
    <w:rsid w:val="00E1076A"/>
    <w:rsid w:val="00E11492"/>
    <w:rsid w:val="00E115CF"/>
    <w:rsid w:val="00E120E6"/>
    <w:rsid w:val="00E12C68"/>
    <w:rsid w:val="00E13796"/>
    <w:rsid w:val="00E141DC"/>
    <w:rsid w:val="00E15335"/>
    <w:rsid w:val="00E16989"/>
    <w:rsid w:val="00E17392"/>
    <w:rsid w:val="00E173CE"/>
    <w:rsid w:val="00E177D3"/>
    <w:rsid w:val="00E219A2"/>
    <w:rsid w:val="00E25EE2"/>
    <w:rsid w:val="00E2663B"/>
    <w:rsid w:val="00E26C51"/>
    <w:rsid w:val="00E273F8"/>
    <w:rsid w:val="00E27639"/>
    <w:rsid w:val="00E27D42"/>
    <w:rsid w:val="00E30437"/>
    <w:rsid w:val="00E30A12"/>
    <w:rsid w:val="00E32E3A"/>
    <w:rsid w:val="00E33E70"/>
    <w:rsid w:val="00E3449C"/>
    <w:rsid w:val="00E3450A"/>
    <w:rsid w:val="00E35C42"/>
    <w:rsid w:val="00E36DF6"/>
    <w:rsid w:val="00E3708F"/>
    <w:rsid w:val="00E37100"/>
    <w:rsid w:val="00E40113"/>
    <w:rsid w:val="00E40699"/>
    <w:rsid w:val="00E42C2D"/>
    <w:rsid w:val="00E42E15"/>
    <w:rsid w:val="00E43A74"/>
    <w:rsid w:val="00E43C77"/>
    <w:rsid w:val="00E4447A"/>
    <w:rsid w:val="00E45EE5"/>
    <w:rsid w:val="00E465EF"/>
    <w:rsid w:val="00E47B21"/>
    <w:rsid w:val="00E50D3F"/>
    <w:rsid w:val="00E511FB"/>
    <w:rsid w:val="00E529C2"/>
    <w:rsid w:val="00E534E6"/>
    <w:rsid w:val="00E535BF"/>
    <w:rsid w:val="00E53C2D"/>
    <w:rsid w:val="00E547A3"/>
    <w:rsid w:val="00E54855"/>
    <w:rsid w:val="00E54EF3"/>
    <w:rsid w:val="00E551FA"/>
    <w:rsid w:val="00E55E18"/>
    <w:rsid w:val="00E56204"/>
    <w:rsid w:val="00E56A40"/>
    <w:rsid w:val="00E576CA"/>
    <w:rsid w:val="00E57F9E"/>
    <w:rsid w:val="00E60F2B"/>
    <w:rsid w:val="00E612B3"/>
    <w:rsid w:val="00E614FF"/>
    <w:rsid w:val="00E61C8A"/>
    <w:rsid w:val="00E620A1"/>
    <w:rsid w:val="00E62549"/>
    <w:rsid w:val="00E625EA"/>
    <w:rsid w:val="00E63140"/>
    <w:rsid w:val="00E63C5E"/>
    <w:rsid w:val="00E6492D"/>
    <w:rsid w:val="00E65472"/>
    <w:rsid w:val="00E657EA"/>
    <w:rsid w:val="00E659C2"/>
    <w:rsid w:val="00E663AE"/>
    <w:rsid w:val="00E66427"/>
    <w:rsid w:val="00E675D3"/>
    <w:rsid w:val="00E720B9"/>
    <w:rsid w:val="00E72414"/>
    <w:rsid w:val="00E733C7"/>
    <w:rsid w:val="00E73412"/>
    <w:rsid w:val="00E74CD9"/>
    <w:rsid w:val="00E750D8"/>
    <w:rsid w:val="00E779A2"/>
    <w:rsid w:val="00E77B79"/>
    <w:rsid w:val="00E81610"/>
    <w:rsid w:val="00E8223A"/>
    <w:rsid w:val="00E8277B"/>
    <w:rsid w:val="00E832C1"/>
    <w:rsid w:val="00E83706"/>
    <w:rsid w:val="00E84870"/>
    <w:rsid w:val="00E8519F"/>
    <w:rsid w:val="00E85272"/>
    <w:rsid w:val="00E85903"/>
    <w:rsid w:val="00E86456"/>
    <w:rsid w:val="00E86DFC"/>
    <w:rsid w:val="00E8719F"/>
    <w:rsid w:val="00E874E9"/>
    <w:rsid w:val="00E9043D"/>
    <w:rsid w:val="00E90813"/>
    <w:rsid w:val="00E90A61"/>
    <w:rsid w:val="00E9267C"/>
    <w:rsid w:val="00E929E2"/>
    <w:rsid w:val="00E92F3B"/>
    <w:rsid w:val="00E954AF"/>
    <w:rsid w:val="00E9551D"/>
    <w:rsid w:val="00E97585"/>
    <w:rsid w:val="00E9768C"/>
    <w:rsid w:val="00E97E35"/>
    <w:rsid w:val="00EA021E"/>
    <w:rsid w:val="00EA05CF"/>
    <w:rsid w:val="00EA161D"/>
    <w:rsid w:val="00EA2576"/>
    <w:rsid w:val="00EA5D31"/>
    <w:rsid w:val="00EA6610"/>
    <w:rsid w:val="00EA708A"/>
    <w:rsid w:val="00EA7C6D"/>
    <w:rsid w:val="00EB06A4"/>
    <w:rsid w:val="00EB0B27"/>
    <w:rsid w:val="00EB15C0"/>
    <w:rsid w:val="00EB1796"/>
    <w:rsid w:val="00EB2877"/>
    <w:rsid w:val="00EB37F8"/>
    <w:rsid w:val="00EB3B7E"/>
    <w:rsid w:val="00EB3CB1"/>
    <w:rsid w:val="00EB4C00"/>
    <w:rsid w:val="00EB6E9C"/>
    <w:rsid w:val="00EB7982"/>
    <w:rsid w:val="00EC0AA4"/>
    <w:rsid w:val="00EC0DFB"/>
    <w:rsid w:val="00EC104F"/>
    <w:rsid w:val="00EC183D"/>
    <w:rsid w:val="00EC1B08"/>
    <w:rsid w:val="00EC36F1"/>
    <w:rsid w:val="00EC4DD0"/>
    <w:rsid w:val="00EC5949"/>
    <w:rsid w:val="00EC5C9F"/>
    <w:rsid w:val="00EC708B"/>
    <w:rsid w:val="00EC70DD"/>
    <w:rsid w:val="00ED0317"/>
    <w:rsid w:val="00ED2778"/>
    <w:rsid w:val="00ED388D"/>
    <w:rsid w:val="00EE11E9"/>
    <w:rsid w:val="00EE170F"/>
    <w:rsid w:val="00EE32D7"/>
    <w:rsid w:val="00EE3706"/>
    <w:rsid w:val="00EE3CAC"/>
    <w:rsid w:val="00EE3D03"/>
    <w:rsid w:val="00EE5395"/>
    <w:rsid w:val="00EE54B3"/>
    <w:rsid w:val="00EE5A72"/>
    <w:rsid w:val="00EE78EE"/>
    <w:rsid w:val="00EF6424"/>
    <w:rsid w:val="00EF69C2"/>
    <w:rsid w:val="00EF70CD"/>
    <w:rsid w:val="00F00F6C"/>
    <w:rsid w:val="00F01511"/>
    <w:rsid w:val="00F022A4"/>
    <w:rsid w:val="00F02789"/>
    <w:rsid w:val="00F02B1D"/>
    <w:rsid w:val="00F038BC"/>
    <w:rsid w:val="00F03E89"/>
    <w:rsid w:val="00F05088"/>
    <w:rsid w:val="00F05DC2"/>
    <w:rsid w:val="00F0622B"/>
    <w:rsid w:val="00F066E6"/>
    <w:rsid w:val="00F06BCD"/>
    <w:rsid w:val="00F071EE"/>
    <w:rsid w:val="00F07598"/>
    <w:rsid w:val="00F07846"/>
    <w:rsid w:val="00F11AD1"/>
    <w:rsid w:val="00F12236"/>
    <w:rsid w:val="00F13754"/>
    <w:rsid w:val="00F15746"/>
    <w:rsid w:val="00F1620A"/>
    <w:rsid w:val="00F1659E"/>
    <w:rsid w:val="00F1691E"/>
    <w:rsid w:val="00F20364"/>
    <w:rsid w:val="00F21312"/>
    <w:rsid w:val="00F215F4"/>
    <w:rsid w:val="00F220DA"/>
    <w:rsid w:val="00F233F3"/>
    <w:rsid w:val="00F2365B"/>
    <w:rsid w:val="00F23E4F"/>
    <w:rsid w:val="00F24356"/>
    <w:rsid w:val="00F24B67"/>
    <w:rsid w:val="00F24EB4"/>
    <w:rsid w:val="00F25B66"/>
    <w:rsid w:val="00F2603D"/>
    <w:rsid w:val="00F2625E"/>
    <w:rsid w:val="00F27C9A"/>
    <w:rsid w:val="00F32555"/>
    <w:rsid w:val="00F328BA"/>
    <w:rsid w:val="00F37228"/>
    <w:rsid w:val="00F3741D"/>
    <w:rsid w:val="00F37A77"/>
    <w:rsid w:val="00F37CF3"/>
    <w:rsid w:val="00F415D6"/>
    <w:rsid w:val="00F434A3"/>
    <w:rsid w:val="00F45039"/>
    <w:rsid w:val="00F45BAC"/>
    <w:rsid w:val="00F47283"/>
    <w:rsid w:val="00F4731F"/>
    <w:rsid w:val="00F47AFD"/>
    <w:rsid w:val="00F5014A"/>
    <w:rsid w:val="00F51936"/>
    <w:rsid w:val="00F52216"/>
    <w:rsid w:val="00F522D9"/>
    <w:rsid w:val="00F5282D"/>
    <w:rsid w:val="00F52A20"/>
    <w:rsid w:val="00F534E8"/>
    <w:rsid w:val="00F54C17"/>
    <w:rsid w:val="00F5651A"/>
    <w:rsid w:val="00F569DC"/>
    <w:rsid w:val="00F56BDE"/>
    <w:rsid w:val="00F5768C"/>
    <w:rsid w:val="00F63C5A"/>
    <w:rsid w:val="00F649A9"/>
    <w:rsid w:val="00F65398"/>
    <w:rsid w:val="00F653AA"/>
    <w:rsid w:val="00F6728D"/>
    <w:rsid w:val="00F707F7"/>
    <w:rsid w:val="00F711B2"/>
    <w:rsid w:val="00F72FB2"/>
    <w:rsid w:val="00F74EC0"/>
    <w:rsid w:val="00F76DA8"/>
    <w:rsid w:val="00F81579"/>
    <w:rsid w:val="00F8188B"/>
    <w:rsid w:val="00F82505"/>
    <w:rsid w:val="00F82B32"/>
    <w:rsid w:val="00F8339E"/>
    <w:rsid w:val="00F84D87"/>
    <w:rsid w:val="00F8517B"/>
    <w:rsid w:val="00F85662"/>
    <w:rsid w:val="00F86C6E"/>
    <w:rsid w:val="00F87C49"/>
    <w:rsid w:val="00F87C61"/>
    <w:rsid w:val="00F904B0"/>
    <w:rsid w:val="00F905A5"/>
    <w:rsid w:val="00F913AB"/>
    <w:rsid w:val="00F92D0D"/>
    <w:rsid w:val="00F92DA2"/>
    <w:rsid w:val="00F93242"/>
    <w:rsid w:val="00F935A1"/>
    <w:rsid w:val="00F95FAB"/>
    <w:rsid w:val="00F96EC0"/>
    <w:rsid w:val="00FA0343"/>
    <w:rsid w:val="00FA10CA"/>
    <w:rsid w:val="00FA11D7"/>
    <w:rsid w:val="00FA1A62"/>
    <w:rsid w:val="00FA3BCD"/>
    <w:rsid w:val="00FA3DC3"/>
    <w:rsid w:val="00FA4548"/>
    <w:rsid w:val="00FA4647"/>
    <w:rsid w:val="00FA5A83"/>
    <w:rsid w:val="00FA5A96"/>
    <w:rsid w:val="00FA75C5"/>
    <w:rsid w:val="00FB04F6"/>
    <w:rsid w:val="00FB07FD"/>
    <w:rsid w:val="00FB11D3"/>
    <w:rsid w:val="00FB2083"/>
    <w:rsid w:val="00FB25F2"/>
    <w:rsid w:val="00FB29F3"/>
    <w:rsid w:val="00FB49C4"/>
    <w:rsid w:val="00FB4A22"/>
    <w:rsid w:val="00FB5175"/>
    <w:rsid w:val="00FB5771"/>
    <w:rsid w:val="00FB67C5"/>
    <w:rsid w:val="00FB6A7A"/>
    <w:rsid w:val="00FC0CBB"/>
    <w:rsid w:val="00FC0D0C"/>
    <w:rsid w:val="00FC1224"/>
    <w:rsid w:val="00FC122D"/>
    <w:rsid w:val="00FC1E8D"/>
    <w:rsid w:val="00FC3453"/>
    <w:rsid w:val="00FC3693"/>
    <w:rsid w:val="00FC3CA2"/>
    <w:rsid w:val="00FC3DA3"/>
    <w:rsid w:val="00FC6026"/>
    <w:rsid w:val="00FC6BE2"/>
    <w:rsid w:val="00FC71BE"/>
    <w:rsid w:val="00FC7851"/>
    <w:rsid w:val="00FD0C7D"/>
    <w:rsid w:val="00FD143B"/>
    <w:rsid w:val="00FD2DB4"/>
    <w:rsid w:val="00FD3C7E"/>
    <w:rsid w:val="00FD55CE"/>
    <w:rsid w:val="00FD6A56"/>
    <w:rsid w:val="00FD6C29"/>
    <w:rsid w:val="00FD7B8A"/>
    <w:rsid w:val="00FE206F"/>
    <w:rsid w:val="00FE3118"/>
    <w:rsid w:val="00FE3B05"/>
    <w:rsid w:val="00FE4817"/>
    <w:rsid w:val="00FE4CE2"/>
    <w:rsid w:val="00FE544F"/>
    <w:rsid w:val="00FF08BC"/>
    <w:rsid w:val="00FF08C7"/>
    <w:rsid w:val="00FF139D"/>
    <w:rsid w:val="00FF2C41"/>
    <w:rsid w:val="00FF3BE5"/>
    <w:rsid w:val="00FF3CF5"/>
    <w:rsid w:val="00FF42B5"/>
    <w:rsid w:val="00FF434A"/>
    <w:rsid w:val="00FF4A9B"/>
    <w:rsid w:val="00FF685C"/>
    <w:rsid w:val="00FF6E99"/>
    <w:rsid w:val="00FF7177"/>
    <w:rsid w:val="00FF7B9B"/>
    <w:rsid w:val="00FF7C6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1"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0" w:semiHidden="0" w:uiPriority="0"/>
    <w:lsdException w:name="footnote text" w:unhideWhenUsed="1"/>
    <w:lsdException w:name="annotation text" w:locked="0" w:semiHidden="0" w:uiPriority="0"/>
    <w:lsdException w:name="header" w:locked="0" w:semiHidden="0" w:uiPriority="0"/>
    <w:lsdException w:name="footer" w:locked="0" w:semiHidden="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0" w:semiHidden="0" w:uiPriority="0"/>
    <w:lsdException w:name="endnote reference" w:unhideWhenUsed="1"/>
    <w:lsdException w:name="endnote text" w:locked="0" w:semiHidden="0" w:uiPriority="0"/>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locked="0" w:semiHidden="0" w:uiPriority="0"/>
    <w:lsdException w:name="Body Text" w:locked="0" w:semiHidden="0"/>
    <w:lsdException w:name="Body Text Indent" w:locked="0"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0" w:semiHidden="0" w:uiPriority="0"/>
    <w:lsdException w:name="Body Text 3" w:locked="0" w:semiHidden="0" w:uiPriority="0"/>
    <w:lsdException w:name="Body Text Indent 2" w:locked="0" w:semiHidden="0" w:uiPriority="0"/>
    <w:lsdException w:name="Body Text Indent 3" w:unhideWhenUsed="1"/>
    <w:lsdException w:name="Block Text" w:unhideWhenUsed="1"/>
    <w:lsdException w:name="Hyperlink" w:locked="0" w:semiHidden="0" w:uiPriority="0"/>
    <w:lsdException w:name="FollowedHyperlink" w:unhideWhenUsed="1"/>
    <w:lsdException w:name="Strong" w:semiHidden="0" w:uiPriority="22" w:qFormat="1"/>
    <w:lsdException w:name="Emphasis" w:semiHidden="0" w:uiPriority="20" w:qFormat="1"/>
    <w:lsdException w:name="Document Map" w:unhideWhenUsed="1"/>
    <w:lsdException w:name="Plain Text" w:locked="0" w:semiHidden="0" w:uiPriority="0"/>
    <w:lsdException w:name="E-mail Signature" w:unhideWhenUsed="1"/>
    <w:lsdException w:name="HTML Top of Form" w:unhideWhenUsed="1"/>
    <w:lsdException w:name="HTML Bottom of Form" w:unhideWhenUsed="1"/>
    <w:lsdException w:name="Normal (Web)" w:locked="0"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locked="0" w:semiHidden="0"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0" w:semiHidden="0" w:uiPriority="0"/>
    <w:lsdException w:name="Table Grid" w:semiHidden="0" w:uiPriority="59"/>
    <w:lsdException w:name="Table Theme" w:unhideWhenUsed="1"/>
    <w:lsdException w:name="Placeholder Text" w:locked="0"/>
    <w:lsdException w:name="No Spacing" w:locked="0" w:semiHidden="0" w:uiPriority="1" w:qFormat="1"/>
    <w:lsdException w:name="Light Shading" w:locked="0" w:semiHidden="0" w:uiPriority="60"/>
    <w:lsdException w:name="Light List" w:locked="0" w:semiHidden="0" w:uiPriority="61"/>
    <w:lsdException w:name="Light Grid" w:locked="0" w:semiHidden="0" w:uiPriority="62"/>
    <w:lsdException w:name="Medium Shading 1" w:locked="0" w:semiHidden="0" w:uiPriority="63"/>
    <w:lsdException w:name="Medium Shading 2" w:locked="0" w:semiHidden="0" w:uiPriority="64"/>
    <w:lsdException w:name="Medium List 1" w:locked="0" w:semiHidden="0" w:uiPriority="65"/>
    <w:lsdException w:name="Medium List 2" w:locked="0" w:semiHidden="0" w:uiPriority="66"/>
    <w:lsdException w:name="Medium Grid 1" w:locked="0" w:semiHidden="0" w:uiPriority="67"/>
    <w:lsdException w:name="Medium Grid 2" w:locked="0" w:semiHidden="0" w:uiPriority="68"/>
    <w:lsdException w:name="Medium Grid 3" w:locked="0" w:semiHidden="0" w:uiPriority="69"/>
    <w:lsdException w:name="Dark List" w:locked="0" w:semiHidden="0" w:uiPriority="70"/>
    <w:lsdException w:name="Colorful Shading" w:locked="0" w:semiHidden="0" w:uiPriority="71"/>
    <w:lsdException w:name="Colorful List" w:locked="0" w:semiHidden="0" w:uiPriority="72"/>
    <w:lsdException w:name="Colorful Grid" w:locked="0" w:semiHidden="0" w:uiPriority="73"/>
    <w:lsdException w:name="Light Shading Accent 1" w:locked="0" w:semiHidden="0" w:uiPriority="60"/>
    <w:lsdException w:name="Light List Accent 1" w:locked="0" w:semiHidden="0" w:uiPriority="61"/>
    <w:lsdException w:name="Light Grid Accent 1" w:locked="0" w:semiHidden="0" w:uiPriority="62"/>
    <w:lsdException w:name="Medium Shading 1 Accent 1" w:locked="0" w:semiHidden="0" w:uiPriority="63"/>
    <w:lsdException w:name="Medium Shading 2 Accent 1" w:locked="0" w:semiHidden="0" w:uiPriority="64"/>
    <w:lsdException w:name="Medium List 1 Accent 1" w:locked="0" w:semiHidden="0" w:uiPriority="65"/>
    <w:lsdException w:name="Revision" w:locked="0"/>
    <w:lsdException w:name="List Paragraph" w:locked="0" w:semiHidden="0" w:uiPriority="34" w:qFormat="1"/>
    <w:lsdException w:name="Quote" w:locked="0" w:semiHidden="0" w:uiPriority="29" w:qFormat="1"/>
    <w:lsdException w:name="Intense Quote" w:locked="0" w:semiHidden="0" w:uiPriority="30" w:qFormat="1"/>
    <w:lsdException w:name="Medium List 2 Accent 1" w:locked="0" w:semiHidden="0" w:uiPriority="66"/>
    <w:lsdException w:name="Medium Grid 1 Accent 1" w:locked="0" w:semiHidden="0" w:uiPriority="67"/>
    <w:lsdException w:name="Medium Grid 2 Accent 1" w:locked="0" w:semiHidden="0" w:uiPriority="68"/>
    <w:lsdException w:name="Medium Grid 3 Accent 1" w:locked="0" w:semiHidden="0" w:uiPriority="69"/>
    <w:lsdException w:name="Dark List Accent 1" w:locked="0" w:semiHidden="0" w:uiPriority="70"/>
    <w:lsdException w:name="Colorful Shading Accent 1" w:locked="0" w:semiHidden="0" w:uiPriority="71"/>
    <w:lsdException w:name="Colorful List Accent 1" w:locked="0" w:semiHidden="0" w:uiPriority="72"/>
    <w:lsdException w:name="Colorful Grid Accent 1" w:locked="0" w:semiHidden="0" w:uiPriority="73"/>
    <w:lsdException w:name="Light Shading Accent 2" w:locked="0" w:semiHidden="0" w:uiPriority="60"/>
    <w:lsdException w:name="Light List Accent 2" w:locked="0" w:semiHidden="0" w:uiPriority="61"/>
    <w:lsdException w:name="Light Grid Accent 2" w:locked="0" w:semiHidden="0" w:uiPriority="62"/>
    <w:lsdException w:name="Medium Shading 1 Accent 2" w:locked="0" w:semiHidden="0" w:uiPriority="63"/>
    <w:lsdException w:name="Medium Shading 2 Accent 2" w:locked="0" w:semiHidden="0" w:uiPriority="64"/>
    <w:lsdException w:name="Medium List 1 Accent 2" w:locked="0" w:semiHidden="0" w:uiPriority="65"/>
    <w:lsdException w:name="Medium List 2 Accent 2" w:locked="0" w:semiHidden="0" w:uiPriority="66"/>
    <w:lsdException w:name="Medium Grid 1 Accent 2" w:locked="0" w:semiHidden="0" w:uiPriority="67"/>
    <w:lsdException w:name="Medium Grid 2 Accent 2" w:locked="0" w:semiHidden="0" w:uiPriority="68"/>
    <w:lsdException w:name="Medium Grid 3 Accent 2" w:locked="0" w:semiHidden="0" w:uiPriority="69"/>
    <w:lsdException w:name="Dark List Accent 2" w:locked="0" w:semiHidden="0" w:uiPriority="70"/>
    <w:lsdException w:name="Colorful Shading Accent 2" w:locked="0" w:semiHidden="0" w:uiPriority="71"/>
    <w:lsdException w:name="Colorful List Accent 2" w:locked="0" w:semiHidden="0" w:uiPriority="72"/>
    <w:lsdException w:name="Colorful Grid Accent 2" w:locked="0" w:semiHidden="0" w:uiPriority="73"/>
    <w:lsdException w:name="Light Shading Accent 3" w:locked="0" w:semiHidden="0" w:uiPriority="60"/>
    <w:lsdException w:name="Light List Accent 3" w:locked="0" w:semiHidden="0" w:uiPriority="61"/>
    <w:lsdException w:name="Light Grid Accent 3" w:locked="0" w:semiHidden="0" w:uiPriority="62"/>
    <w:lsdException w:name="Medium Shading 1 Accent 3" w:locked="0" w:semiHidden="0" w:uiPriority="63"/>
    <w:lsdException w:name="Medium Shading 2 Accent 3" w:locked="0" w:semiHidden="0" w:uiPriority="64"/>
    <w:lsdException w:name="Medium List 1 Accent 3" w:locked="0" w:semiHidden="0" w:uiPriority="65"/>
    <w:lsdException w:name="Medium List 2 Accent 3" w:locked="0" w:semiHidden="0" w:uiPriority="66"/>
    <w:lsdException w:name="Medium Grid 1 Accent 3" w:locked="0" w:semiHidden="0" w:uiPriority="67"/>
    <w:lsdException w:name="Medium Grid 2 Accent 3" w:locked="0" w:semiHidden="0" w:uiPriority="68"/>
    <w:lsdException w:name="Medium Grid 3 Accent 3" w:locked="0" w:semiHidden="0" w:uiPriority="69"/>
    <w:lsdException w:name="Dark List Accent 3" w:locked="0" w:semiHidden="0" w:uiPriority="70"/>
    <w:lsdException w:name="Colorful Shading Accent 3" w:locked="0" w:semiHidden="0" w:uiPriority="71"/>
    <w:lsdException w:name="Colorful List Accent 3" w:locked="0" w:semiHidden="0" w:uiPriority="72"/>
    <w:lsdException w:name="Colorful Grid Accent 3" w:locked="0" w:semiHidden="0" w:uiPriority="73"/>
    <w:lsdException w:name="Light Shading Accent 4" w:locked="0" w:semiHidden="0" w:uiPriority="60"/>
    <w:lsdException w:name="Light List Accent 4" w:locked="0" w:semiHidden="0" w:uiPriority="61"/>
    <w:lsdException w:name="Light Grid Accent 4" w:locked="0" w:semiHidden="0" w:uiPriority="62"/>
    <w:lsdException w:name="Medium Shading 1 Accent 4" w:locked="0" w:semiHidden="0" w:uiPriority="63"/>
    <w:lsdException w:name="Medium Shading 2 Accent 4" w:locked="0" w:semiHidden="0" w:uiPriority="64"/>
    <w:lsdException w:name="Medium List 1 Accent 4" w:locked="0" w:semiHidden="0" w:uiPriority="65"/>
    <w:lsdException w:name="Medium List 2 Accent 4" w:locked="0" w:semiHidden="0" w:uiPriority="66"/>
    <w:lsdException w:name="Medium Grid 1 Accent 4" w:locked="0" w:semiHidden="0" w:uiPriority="67"/>
    <w:lsdException w:name="Medium Grid 2 Accent 4" w:locked="0" w:semiHidden="0" w:uiPriority="68"/>
    <w:lsdException w:name="Medium Grid 3 Accent 4" w:locked="0" w:semiHidden="0" w:uiPriority="69"/>
    <w:lsdException w:name="Dark List Accent 4" w:locked="0" w:semiHidden="0" w:uiPriority="70"/>
    <w:lsdException w:name="Colorful Shading Accent 4" w:locked="0" w:semiHidden="0" w:uiPriority="71"/>
    <w:lsdException w:name="Colorful List Accent 4" w:locked="0" w:semiHidden="0" w:uiPriority="72"/>
    <w:lsdException w:name="Colorful Grid Accent 4" w:locked="0" w:semiHidden="0" w:uiPriority="73"/>
    <w:lsdException w:name="Light Shading Accent 5" w:locked="0" w:semiHidden="0" w:uiPriority="60"/>
    <w:lsdException w:name="Light List Accent 5" w:locked="0" w:semiHidden="0" w:uiPriority="61"/>
    <w:lsdException w:name="Light Grid Accent 5" w:locked="0" w:semiHidden="0" w:uiPriority="62"/>
    <w:lsdException w:name="Medium Shading 1 Accent 5" w:locked="0" w:semiHidden="0" w:uiPriority="63"/>
    <w:lsdException w:name="Medium Shading 2 Accent 5" w:locked="0" w:semiHidden="0" w:uiPriority="64"/>
    <w:lsdException w:name="Medium List 1 Accent 5" w:locked="0" w:semiHidden="0" w:uiPriority="65"/>
    <w:lsdException w:name="Medium List 2 Accent 5" w:locked="0" w:semiHidden="0" w:uiPriority="66"/>
    <w:lsdException w:name="Medium Grid 1 Accent 5" w:locked="0" w:semiHidden="0" w:uiPriority="67"/>
    <w:lsdException w:name="Medium Grid 2 Accent 5" w:locked="0" w:semiHidden="0" w:uiPriority="68"/>
    <w:lsdException w:name="Medium Grid 3 Accent 5" w:locked="0" w:semiHidden="0" w:uiPriority="69"/>
    <w:lsdException w:name="Dark List Accent 5" w:locked="0" w:semiHidden="0" w:uiPriority="70"/>
    <w:lsdException w:name="Colorful Shading Accent 5" w:locked="0" w:semiHidden="0" w:uiPriority="71"/>
    <w:lsdException w:name="Colorful List Accent 5" w:locked="0" w:semiHidden="0" w:uiPriority="72"/>
    <w:lsdException w:name="Colorful Grid Accent 5" w:locked="0" w:semiHidden="0" w:uiPriority="73"/>
    <w:lsdException w:name="Light Shading Accent 6" w:locked="0" w:semiHidden="0" w:uiPriority="60"/>
    <w:lsdException w:name="Light List Accent 6" w:locked="0" w:semiHidden="0" w:uiPriority="61"/>
    <w:lsdException w:name="Light Grid Accent 6" w:locked="0" w:semiHidden="0" w:uiPriority="62"/>
    <w:lsdException w:name="Medium Shading 1 Accent 6" w:locked="0" w:semiHidden="0" w:uiPriority="63"/>
    <w:lsdException w:name="Medium Shading 2 Accent 6" w:locked="0" w:semiHidden="0" w:uiPriority="64"/>
    <w:lsdException w:name="Medium List 1 Accent 6" w:locked="0" w:semiHidden="0" w:uiPriority="65"/>
    <w:lsdException w:name="Medium List 2 Accent 6" w:locked="0" w:semiHidden="0" w:uiPriority="66"/>
    <w:lsdException w:name="Medium Grid 1 Accent 6" w:locked="0" w:semiHidden="0" w:uiPriority="67"/>
    <w:lsdException w:name="Medium Grid 2 Accent 6" w:locked="0" w:semiHidden="0" w:uiPriority="68"/>
    <w:lsdException w:name="Medium Grid 3 Accent 6" w:locked="0" w:semiHidden="0" w:uiPriority="69"/>
    <w:lsdException w:name="Dark List Accent 6" w:locked="0" w:semiHidden="0" w:uiPriority="70"/>
    <w:lsdException w:name="Colorful Shading Accent 6" w:locked="0" w:semiHidden="0" w:uiPriority="71"/>
    <w:lsdException w:name="Colorful List Accent 6" w:locked="0" w:semiHidden="0" w:uiPriority="72"/>
    <w:lsdException w:name="Colorful Grid Accent 6" w:locked="0" w:semiHidden="0" w:uiPriority="73"/>
    <w:lsdException w:name="Subtle Emphasis" w:locked="0" w:semiHidden="0" w:uiPriority="19" w:qFormat="1"/>
    <w:lsdException w:name="Intense Emphasis" w:locked="0" w:semiHidden="0" w:uiPriority="21" w:qFormat="1"/>
    <w:lsdException w:name="Subtle Reference" w:locked="0" w:semiHidden="0" w:uiPriority="31" w:qFormat="1"/>
    <w:lsdException w:name="Intense Reference" w:locked="0" w:semiHidden="0" w:uiPriority="32" w:qFormat="1"/>
    <w:lsdException w:name="Book Title" w:locked="0" w:semiHidden="0" w:uiPriority="33" w:qFormat="1"/>
    <w:lsdException w:name="Bibliography" w:locked="0" w:uiPriority="37" w:unhideWhenUsed="1"/>
    <w:lsdException w:name="TOC Heading" w:locked="0" w:uiPriority="39" w:unhideWhenUsed="1" w:qFormat="1"/>
  </w:latentStyles>
  <w:style w:type="paragraph" w:default="1" w:styleId="Normalny">
    <w:name w:val="Normal"/>
    <w:qFormat/>
    <w:rsid w:val="00257189"/>
    <w:pPr>
      <w:spacing w:after="200" w:line="276" w:lineRule="auto"/>
    </w:pPr>
    <w:rPr>
      <w:rFonts w:cs="Calibri"/>
      <w:sz w:val="22"/>
      <w:szCs w:val="22"/>
      <w:lang w:eastAsia="en-US"/>
    </w:rPr>
  </w:style>
  <w:style w:type="paragraph" w:styleId="Nagwek1">
    <w:name w:val="heading 1"/>
    <w:basedOn w:val="Normalny"/>
    <w:next w:val="Normalny"/>
    <w:link w:val="Nagwek1Znak"/>
    <w:uiPriority w:val="99"/>
    <w:qFormat/>
    <w:rsid w:val="003105C7"/>
    <w:pPr>
      <w:keepNext/>
      <w:spacing w:after="0" w:line="240" w:lineRule="auto"/>
      <w:jc w:val="center"/>
      <w:outlineLvl w:val="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3105C7"/>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3105C7"/>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105C7"/>
    <w:rPr>
      <w:rFonts w:ascii="Times New Roman" w:hAnsi="Times New Roman" w:cs="Times New Roman"/>
      <w:sz w:val="20"/>
      <w:szCs w:val="20"/>
      <w:lang w:eastAsia="pl-PL"/>
    </w:rPr>
  </w:style>
  <w:style w:type="character" w:customStyle="1" w:styleId="Nagwek2Znak">
    <w:name w:val="Nagłówek 2 Znak"/>
    <w:link w:val="Nagwek2"/>
    <w:uiPriority w:val="99"/>
    <w:locked/>
    <w:rsid w:val="003105C7"/>
    <w:rPr>
      <w:rFonts w:ascii="Times New Roman" w:hAnsi="Times New Roman" w:cs="Times New Roman"/>
      <w:b/>
      <w:bCs/>
      <w:sz w:val="20"/>
      <w:szCs w:val="20"/>
      <w:lang w:eastAsia="pl-PL"/>
    </w:rPr>
  </w:style>
  <w:style w:type="character" w:customStyle="1" w:styleId="Nagwek3Znak">
    <w:name w:val="Nagłówek 3 Znak"/>
    <w:link w:val="Nagwek3"/>
    <w:uiPriority w:val="99"/>
    <w:locked/>
    <w:rsid w:val="003105C7"/>
    <w:rPr>
      <w:rFonts w:ascii="Arial" w:hAnsi="Arial" w:cs="Arial"/>
      <w:b/>
      <w:bCs/>
      <w:sz w:val="26"/>
      <w:szCs w:val="26"/>
      <w:lang w:eastAsia="pl-PL"/>
    </w:rPr>
  </w:style>
  <w:style w:type="paragraph" w:styleId="Tytu">
    <w:name w:val="Title"/>
    <w:basedOn w:val="Normalny"/>
    <w:link w:val="TytuZnak"/>
    <w:uiPriority w:val="99"/>
    <w:qFormat/>
    <w:rsid w:val="003105C7"/>
    <w:pPr>
      <w:spacing w:after="0" w:line="240" w:lineRule="auto"/>
      <w:jc w:val="center"/>
    </w:pPr>
    <w:rPr>
      <w:rFonts w:ascii="Times New Roman" w:eastAsia="Times New Roman" w:hAnsi="Times New Roman" w:cs="Times New Roman"/>
      <w:sz w:val="24"/>
      <w:szCs w:val="24"/>
      <w:lang w:eastAsia="pl-PL"/>
    </w:rPr>
  </w:style>
  <w:style w:type="character" w:customStyle="1" w:styleId="TitleChar">
    <w:name w:val="Title Char"/>
    <w:uiPriority w:val="99"/>
    <w:locked/>
    <w:rsid w:val="003105C7"/>
    <w:rPr>
      <w:rFonts w:cs="Times New Roman"/>
      <w:sz w:val="24"/>
      <w:szCs w:val="24"/>
      <w:lang w:val="pl-PL" w:eastAsia="pl-PL"/>
    </w:rPr>
  </w:style>
  <w:style w:type="character" w:customStyle="1" w:styleId="TytuZnak">
    <w:name w:val="Tytuł Znak"/>
    <w:link w:val="Tytu"/>
    <w:uiPriority w:val="99"/>
    <w:locked/>
    <w:rsid w:val="003105C7"/>
    <w:rPr>
      <w:rFonts w:ascii="Times New Roman" w:hAnsi="Times New Roman" w:cs="Times New Roman"/>
      <w:sz w:val="20"/>
      <w:szCs w:val="20"/>
      <w:lang w:eastAsia="pl-PL"/>
    </w:rPr>
  </w:style>
  <w:style w:type="paragraph" w:styleId="Podtytu">
    <w:name w:val="Subtitle"/>
    <w:basedOn w:val="Normalny"/>
    <w:link w:val="PodtytuZnak"/>
    <w:uiPriority w:val="99"/>
    <w:qFormat/>
    <w:rsid w:val="003105C7"/>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link w:val="Podtytu"/>
    <w:uiPriority w:val="99"/>
    <w:locked/>
    <w:rsid w:val="003105C7"/>
    <w:rPr>
      <w:rFonts w:ascii="Times New Roman" w:hAnsi="Times New Roman" w:cs="Times New Roman"/>
      <w:b/>
      <w:bCs/>
      <w:sz w:val="20"/>
      <w:szCs w:val="20"/>
      <w:lang w:eastAsia="pl-PL"/>
    </w:rPr>
  </w:style>
  <w:style w:type="paragraph" w:styleId="Tekstpodstawowy">
    <w:name w:val="Body Text"/>
    <w:basedOn w:val="Normalny"/>
    <w:link w:val="TekstpodstawowyZnak"/>
    <w:uiPriority w:val="99"/>
    <w:rsid w:val="003105C7"/>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link w:val="Tekstpodstawowy"/>
    <w:uiPriority w:val="99"/>
    <w:locked/>
    <w:rsid w:val="003105C7"/>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3105C7"/>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link w:val="Tekstpodstawowy2"/>
    <w:uiPriority w:val="99"/>
    <w:locked/>
    <w:rsid w:val="003105C7"/>
    <w:rPr>
      <w:rFonts w:ascii="Times New Roman" w:hAnsi="Times New Roman" w:cs="Times New Roman"/>
      <w:sz w:val="20"/>
      <w:szCs w:val="20"/>
      <w:lang w:eastAsia="pl-PL"/>
    </w:rPr>
  </w:style>
  <w:style w:type="paragraph" w:styleId="Tekstpodstawowy3">
    <w:name w:val="Body Text 3"/>
    <w:basedOn w:val="Normalny"/>
    <w:link w:val="Tekstpodstawowy3Znak"/>
    <w:uiPriority w:val="99"/>
    <w:rsid w:val="003105C7"/>
    <w:pPr>
      <w:spacing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link w:val="Tekstpodstawowy3"/>
    <w:uiPriority w:val="99"/>
    <w:locked/>
    <w:rsid w:val="003105C7"/>
    <w:rPr>
      <w:rFonts w:ascii="Times New Roman" w:hAnsi="Times New Roman" w:cs="Times New Roman"/>
      <w:i/>
      <w:iCs/>
      <w:sz w:val="20"/>
      <w:szCs w:val="20"/>
      <w:lang w:eastAsia="pl-PL"/>
    </w:rPr>
  </w:style>
  <w:style w:type="paragraph" w:styleId="Tekstpodstawowywcity">
    <w:name w:val="Body Text Indent"/>
    <w:basedOn w:val="Normalny"/>
    <w:link w:val="TekstpodstawowywcityZnak"/>
    <w:uiPriority w:val="99"/>
    <w:rsid w:val="003105C7"/>
    <w:pPr>
      <w:spacing w:after="0" w:line="240" w:lineRule="auto"/>
      <w:ind w:left="5664"/>
    </w:pPr>
    <w:rPr>
      <w:rFonts w:ascii="Times New Roman" w:eastAsia="Times New Roman" w:hAnsi="Times New Roman" w:cs="Times New Roman"/>
      <w:sz w:val="24"/>
      <w:szCs w:val="24"/>
      <w:lang w:eastAsia="pl-PL"/>
    </w:rPr>
  </w:style>
  <w:style w:type="character" w:customStyle="1" w:styleId="TekstpodstawowywcityZnak">
    <w:name w:val="Tekst podstawowy wcięty Znak"/>
    <w:link w:val="Tekstpodstawowywcity"/>
    <w:uiPriority w:val="99"/>
    <w:locked/>
    <w:rsid w:val="003105C7"/>
    <w:rPr>
      <w:rFonts w:ascii="Times New Roman" w:hAnsi="Times New Roman" w:cs="Times New Roman"/>
      <w:sz w:val="20"/>
      <w:szCs w:val="20"/>
      <w:lang w:eastAsia="pl-PL"/>
    </w:rPr>
  </w:style>
  <w:style w:type="paragraph" w:styleId="Tekstdymka">
    <w:name w:val="Balloon Text"/>
    <w:basedOn w:val="Normalny"/>
    <w:link w:val="TekstdymkaZnak"/>
    <w:uiPriority w:val="99"/>
    <w:semiHidden/>
    <w:rsid w:val="003105C7"/>
    <w:pPr>
      <w:spacing w:after="0" w:line="240" w:lineRule="auto"/>
    </w:pPr>
    <w:rPr>
      <w:rFonts w:ascii="Tahoma" w:eastAsia="Times New Roman" w:hAnsi="Tahoma" w:cs="Tahoma"/>
      <w:sz w:val="16"/>
      <w:szCs w:val="16"/>
      <w:lang w:eastAsia="pl-PL"/>
    </w:rPr>
  </w:style>
  <w:style w:type="character" w:customStyle="1" w:styleId="TekstdymkaZnak">
    <w:name w:val="Tekst dymka Znak"/>
    <w:link w:val="Tekstdymka"/>
    <w:uiPriority w:val="99"/>
    <w:semiHidden/>
    <w:locked/>
    <w:rsid w:val="003105C7"/>
    <w:rPr>
      <w:rFonts w:ascii="Tahoma" w:hAnsi="Tahoma" w:cs="Tahoma"/>
      <w:sz w:val="16"/>
      <w:szCs w:val="16"/>
      <w:lang w:eastAsia="pl-PL"/>
    </w:rPr>
  </w:style>
  <w:style w:type="paragraph" w:styleId="Nagwek">
    <w:name w:val="header"/>
    <w:basedOn w:val="Normalny"/>
    <w:link w:val="NagwekZnak"/>
    <w:uiPriority w:val="99"/>
    <w:rsid w:val="003105C7"/>
    <w:pPr>
      <w:widowControl w:val="0"/>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NagwekZnak">
    <w:name w:val="Nagłówek Znak"/>
    <w:link w:val="Nagwek"/>
    <w:uiPriority w:val="99"/>
    <w:locked/>
    <w:rsid w:val="003105C7"/>
    <w:rPr>
      <w:rFonts w:ascii="Times New Roman" w:hAnsi="Times New Roman" w:cs="Times New Roman"/>
      <w:sz w:val="20"/>
      <w:szCs w:val="20"/>
      <w:lang w:eastAsia="pl-PL"/>
    </w:rPr>
  </w:style>
  <w:style w:type="paragraph" w:styleId="Wcicienormalne">
    <w:name w:val="Normal Indent"/>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3105C7"/>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3105C7"/>
    <w:rPr>
      <w:rFonts w:cs="Times New Roman"/>
      <w:color w:val="0000FF"/>
      <w:u w:val="single"/>
    </w:rPr>
  </w:style>
  <w:style w:type="character" w:customStyle="1" w:styleId="text2">
    <w:name w:val="text2"/>
    <w:uiPriority w:val="99"/>
    <w:rsid w:val="003105C7"/>
    <w:rPr>
      <w:rFonts w:cs="Times New Roman"/>
    </w:rPr>
  </w:style>
  <w:style w:type="paragraph" w:styleId="NormalnyWeb">
    <w:name w:val="Normal (Web)"/>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3105C7"/>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3105C7"/>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link w:val="Stopka"/>
    <w:uiPriority w:val="99"/>
    <w:locked/>
    <w:rsid w:val="003105C7"/>
    <w:rPr>
      <w:rFonts w:ascii="Times New Roman" w:hAnsi="Times New Roman" w:cs="Times New Roman"/>
      <w:sz w:val="20"/>
      <w:szCs w:val="20"/>
      <w:lang w:eastAsia="pl-PL"/>
    </w:rPr>
  </w:style>
  <w:style w:type="table" w:styleId="Tabela-Siatka">
    <w:name w:val="Table Grid"/>
    <w:basedOn w:val="Standardowy"/>
    <w:uiPriority w:val="99"/>
    <w:rsid w:val="003105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uiPriority w:val="99"/>
    <w:rsid w:val="003105C7"/>
    <w:rPr>
      <w:rFonts w:cs="Times New Roman"/>
    </w:rPr>
  </w:style>
  <w:style w:type="paragraph" w:customStyle="1" w:styleId="CM53">
    <w:name w:val="CM53"/>
    <w:basedOn w:val="Normalny"/>
    <w:next w:val="Normalny"/>
    <w:uiPriority w:val="99"/>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3105C7"/>
    <w:pPr>
      <w:autoSpaceDE w:val="0"/>
      <w:autoSpaceDN w:val="0"/>
      <w:adjustRightInd w:val="0"/>
    </w:pPr>
    <w:rPr>
      <w:rFonts w:ascii="Arial" w:hAnsi="Arial"/>
      <w:color w:val="000000"/>
      <w:sz w:val="24"/>
      <w:szCs w:val="24"/>
    </w:rPr>
  </w:style>
  <w:style w:type="character" w:customStyle="1" w:styleId="DefaultZnak">
    <w:name w:val="Default Znak"/>
    <w:link w:val="Default"/>
    <w:uiPriority w:val="99"/>
    <w:locked/>
    <w:rsid w:val="003105C7"/>
    <w:rPr>
      <w:rFonts w:ascii="Arial" w:hAnsi="Arial"/>
      <w:color w:val="000000"/>
      <w:sz w:val="24"/>
      <w:lang w:eastAsia="pl-PL"/>
    </w:rPr>
  </w:style>
  <w:style w:type="paragraph" w:customStyle="1" w:styleId="CM56">
    <w:name w:val="CM56"/>
    <w:basedOn w:val="Default"/>
    <w:next w:val="Default"/>
    <w:uiPriority w:val="99"/>
    <w:rsid w:val="003105C7"/>
    <w:rPr>
      <w:color w:val="auto"/>
    </w:rPr>
  </w:style>
  <w:style w:type="paragraph" w:customStyle="1" w:styleId="CM54">
    <w:name w:val="CM54"/>
    <w:basedOn w:val="Default"/>
    <w:next w:val="Default"/>
    <w:uiPriority w:val="99"/>
    <w:rsid w:val="003105C7"/>
    <w:rPr>
      <w:color w:val="auto"/>
    </w:rPr>
  </w:style>
  <w:style w:type="paragraph" w:customStyle="1" w:styleId="CM64">
    <w:name w:val="CM64"/>
    <w:basedOn w:val="Default"/>
    <w:next w:val="Default"/>
    <w:uiPriority w:val="99"/>
    <w:rsid w:val="003105C7"/>
    <w:rPr>
      <w:color w:val="auto"/>
    </w:rPr>
  </w:style>
  <w:style w:type="paragraph" w:styleId="Zwykytekst">
    <w:name w:val="Plain Text"/>
    <w:basedOn w:val="Normalny"/>
    <w:link w:val="ZwykytekstZnak"/>
    <w:rsid w:val="003105C7"/>
    <w:pPr>
      <w:spacing w:after="0" w:line="240" w:lineRule="auto"/>
    </w:pPr>
    <w:rPr>
      <w:rFonts w:ascii="Courier New" w:eastAsia="Times New Roman" w:hAnsi="Courier New" w:cs="Courier New"/>
      <w:sz w:val="20"/>
      <w:szCs w:val="20"/>
      <w:lang w:eastAsia="pl-PL"/>
    </w:rPr>
  </w:style>
  <w:style w:type="character" w:customStyle="1" w:styleId="PlainTextChar">
    <w:name w:val="Plain Text Char"/>
    <w:uiPriority w:val="99"/>
    <w:locked/>
    <w:rsid w:val="003105C7"/>
    <w:rPr>
      <w:rFonts w:ascii="Courier New" w:hAnsi="Courier New" w:cs="Courier New"/>
      <w:lang w:val="pl-PL" w:eastAsia="pl-PL"/>
    </w:rPr>
  </w:style>
  <w:style w:type="character" w:customStyle="1" w:styleId="ZwykytekstZnak">
    <w:name w:val="Zwykły tekst Znak"/>
    <w:link w:val="Zwykytekst"/>
    <w:locked/>
    <w:rsid w:val="003105C7"/>
    <w:rPr>
      <w:rFonts w:ascii="Courier New" w:hAnsi="Courier New" w:cs="Courier New"/>
      <w:sz w:val="20"/>
      <w:szCs w:val="20"/>
      <w:lang w:eastAsia="pl-PL"/>
    </w:rPr>
  </w:style>
  <w:style w:type="paragraph" w:styleId="Tekstpodstawowywcity2">
    <w:name w:val="Body Text Indent 2"/>
    <w:basedOn w:val="Normalny"/>
    <w:link w:val="Tekstpodstawowywcity2Znak"/>
    <w:uiPriority w:val="99"/>
    <w:rsid w:val="003105C7"/>
    <w:pPr>
      <w:numPr>
        <w:numId w:val="1"/>
      </w:numPr>
      <w:spacing w:after="120" w:line="480" w:lineRule="auto"/>
    </w:pPr>
    <w:rPr>
      <w:rFonts w:ascii="Times New Roman" w:eastAsia="Times New Roman" w:hAnsi="Times New Roman" w:cs="Times New Roman"/>
      <w:sz w:val="20"/>
      <w:szCs w:val="20"/>
      <w:lang w:eastAsia="pl-PL"/>
    </w:rPr>
  </w:style>
  <w:style w:type="character" w:customStyle="1" w:styleId="Tekstpodstawowywcity2Znak">
    <w:name w:val="Tekst podstawowy wcięty 2 Znak"/>
    <w:link w:val="Tekstpodstawowywcity2"/>
    <w:uiPriority w:val="99"/>
    <w:locked/>
    <w:rsid w:val="003105C7"/>
    <w:rPr>
      <w:rFonts w:ascii="Times New Roman" w:eastAsia="Times New Roman" w:hAnsi="Times New Roman"/>
    </w:rPr>
  </w:style>
  <w:style w:type="paragraph" w:customStyle="1" w:styleId="wyliczenie">
    <w:name w:val="wyliczenie"/>
    <w:basedOn w:val="Normalny"/>
    <w:uiPriority w:val="99"/>
    <w:rsid w:val="003105C7"/>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3105C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link w:val="Tekstprzypisukocowego"/>
    <w:uiPriority w:val="99"/>
    <w:semiHidden/>
    <w:locked/>
    <w:rsid w:val="003105C7"/>
    <w:rPr>
      <w:rFonts w:ascii="Times New Roman" w:hAnsi="Times New Roman" w:cs="Times New Roman"/>
      <w:sz w:val="20"/>
      <w:szCs w:val="20"/>
      <w:lang w:eastAsia="pl-PL"/>
    </w:rPr>
  </w:style>
  <w:style w:type="paragraph" w:customStyle="1" w:styleId="Style8">
    <w:name w:val="Style8"/>
    <w:basedOn w:val="Normalny"/>
    <w:uiPriority w:val="99"/>
    <w:rsid w:val="003105C7"/>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3105C7"/>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3105C7"/>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3105C7"/>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3105C7"/>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3105C7"/>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3105C7"/>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3105C7"/>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3105C7"/>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3105C7"/>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semiHidden/>
    <w:rsid w:val="003105C7"/>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locked/>
    <w:rsid w:val="003105C7"/>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3105C7"/>
    <w:rPr>
      <w:b/>
      <w:bCs/>
    </w:rPr>
  </w:style>
  <w:style w:type="character" w:customStyle="1" w:styleId="TematkomentarzaZnak">
    <w:name w:val="Temat komentarza Znak"/>
    <w:link w:val="Tematkomentarza"/>
    <w:uiPriority w:val="99"/>
    <w:semiHidden/>
    <w:locked/>
    <w:rsid w:val="003105C7"/>
    <w:rPr>
      <w:rFonts w:ascii="Times New Roman" w:hAnsi="Times New Roman" w:cs="Times New Roman"/>
      <w:b/>
      <w:bCs/>
      <w:sz w:val="20"/>
      <w:szCs w:val="20"/>
      <w:lang w:eastAsia="pl-PL"/>
    </w:rPr>
  </w:style>
  <w:style w:type="paragraph" w:styleId="Akapitzlist">
    <w:name w:val="List Paragraph"/>
    <w:basedOn w:val="Normalny"/>
    <w:uiPriority w:val="34"/>
    <w:qFormat/>
    <w:rsid w:val="003105C7"/>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9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3105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3105C7"/>
  </w:style>
  <w:style w:type="character" w:styleId="Pogrubienie">
    <w:name w:val="Strong"/>
    <w:uiPriority w:val="22"/>
    <w:qFormat/>
    <w:rsid w:val="00C75FC4"/>
    <w:rPr>
      <w:rFonts w:cs="Times New Roman"/>
      <w:b/>
      <w:bCs/>
    </w:rPr>
  </w:style>
  <w:style w:type="character" w:customStyle="1" w:styleId="field-content">
    <w:name w:val="field-content"/>
    <w:uiPriority w:val="99"/>
    <w:rsid w:val="00355954"/>
    <w:rPr>
      <w:rFonts w:cs="Times New Roman"/>
    </w:rPr>
  </w:style>
  <w:style w:type="character" w:customStyle="1" w:styleId="hps">
    <w:name w:val="hps"/>
    <w:rsid w:val="00B476D9"/>
  </w:style>
  <w:style w:type="paragraph" w:customStyle="1" w:styleId="Akapitzlist3">
    <w:name w:val="Akapit z listą3"/>
    <w:basedOn w:val="Normalny"/>
    <w:rsid w:val="007662C9"/>
    <w:pPr>
      <w:spacing w:after="0" w:line="240" w:lineRule="auto"/>
      <w:ind w:left="708"/>
    </w:pPr>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locked/>
    <w:rsid w:val="00D515DC"/>
    <w:rPr>
      <w:vertAlign w:val="superscript"/>
    </w:rPr>
  </w:style>
  <w:style w:type="character" w:customStyle="1" w:styleId="attribute-value">
    <w:name w:val="attribute-value"/>
    <w:rsid w:val="00111065"/>
  </w:style>
  <w:style w:type="character" w:customStyle="1" w:styleId="cloudtriger">
    <w:name w:val="cloud_triger"/>
    <w:rsid w:val="001B3128"/>
  </w:style>
  <w:style w:type="character" w:styleId="Odwoaniedokomentarza">
    <w:name w:val="annotation reference"/>
    <w:uiPriority w:val="99"/>
    <w:semiHidden/>
    <w:unhideWhenUsed/>
    <w:locked/>
    <w:rsid w:val="001967AB"/>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424117">
      <w:marLeft w:val="0"/>
      <w:marRight w:val="0"/>
      <w:marTop w:val="0"/>
      <w:marBottom w:val="0"/>
      <w:divBdr>
        <w:top w:val="none" w:sz="0" w:space="0" w:color="auto"/>
        <w:left w:val="none" w:sz="0" w:space="0" w:color="auto"/>
        <w:bottom w:val="none" w:sz="0" w:space="0" w:color="auto"/>
        <w:right w:val="none" w:sz="0" w:space="0" w:color="auto"/>
      </w:divBdr>
    </w:div>
    <w:div w:id="1410424118">
      <w:marLeft w:val="0"/>
      <w:marRight w:val="0"/>
      <w:marTop w:val="0"/>
      <w:marBottom w:val="0"/>
      <w:divBdr>
        <w:top w:val="none" w:sz="0" w:space="0" w:color="auto"/>
        <w:left w:val="none" w:sz="0" w:space="0" w:color="auto"/>
        <w:bottom w:val="none" w:sz="0" w:space="0" w:color="auto"/>
        <w:right w:val="none" w:sz="0" w:space="0" w:color="auto"/>
      </w:divBdr>
    </w:div>
    <w:div w:id="1410424119">
      <w:marLeft w:val="0"/>
      <w:marRight w:val="0"/>
      <w:marTop w:val="0"/>
      <w:marBottom w:val="0"/>
      <w:divBdr>
        <w:top w:val="none" w:sz="0" w:space="0" w:color="auto"/>
        <w:left w:val="none" w:sz="0" w:space="0" w:color="auto"/>
        <w:bottom w:val="none" w:sz="0" w:space="0" w:color="auto"/>
        <w:right w:val="none" w:sz="0" w:space="0" w:color="auto"/>
      </w:divBdr>
    </w:div>
    <w:div w:id="14104241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ig.eu" TargetMode="External"/><Relationship Id="rId18" Type="http://schemas.openxmlformats.org/officeDocument/2006/relationships/hyperlink" Target="http://www.gig.e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gig.eu" TargetMode="External"/><Relationship Id="rId17" Type="http://schemas.openxmlformats.org/officeDocument/2006/relationships/hyperlink" Target="mailto:skolinska@gig.eu" TargetMode="External"/><Relationship Id="rId2" Type="http://schemas.openxmlformats.org/officeDocument/2006/relationships/numbering" Target="numbering.xml"/><Relationship Id="rId16" Type="http://schemas.openxmlformats.org/officeDocument/2006/relationships/hyperlink" Target="mailto:mwallenburg@gig.e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kolinska@gig.eu" TargetMode="External"/><Relationship Id="rId5" Type="http://schemas.openxmlformats.org/officeDocument/2006/relationships/settings" Target="settings.xml"/><Relationship Id="rId15" Type="http://schemas.openxmlformats.org/officeDocument/2006/relationships/hyperlink" Target="http://www.gig.eu" TargetMode="External"/><Relationship Id="rId23" Type="http://schemas.openxmlformats.org/officeDocument/2006/relationships/theme" Target="theme/theme1.xml"/><Relationship Id="rId10" Type="http://schemas.openxmlformats.org/officeDocument/2006/relationships/hyperlink" Target="mailto:mwallenburg@gig.eu" TargetMode="External"/><Relationship Id="rId19" Type="http://schemas.openxmlformats.org/officeDocument/2006/relationships/hyperlink" Target="http://www.gig.eu" TargetMode="External"/><Relationship Id="rId4" Type="http://schemas.microsoft.com/office/2007/relationships/stylesWithEffects" Target="stylesWithEffects.xml"/><Relationship Id="rId9" Type="http://schemas.openxmlformats.org/officeDocument/2006/relationships/hyperlink" Target="http://www.gig.eu" TargetMode="External"/><Relationship Id="rId14" Type="http://schemas.openxmlformats.org/officeDocument/2006/relationships/hyperlink" Target="http://www.gig.e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E7373-8909-45C4-AE97-4BCA42925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46</Pages>
  <Words>14775</Words>
  <Characters>88654</Characters>
  <Application>Microsoft Office Word</Application>
  <DocSecurity>0</DocSecurity>
  <Lines>738</Lines>
  <Paragraphs>206</Paragraphs>
  <ScaleCrop>false</ScaleCrop>
  <HeadingPairs>
    <vt:vector size="2" baseType="variant">
      <vt:variant>
        <vt:lpstr>Tytuł</vt:lpstr>
      </vt:variant>
      <vt:variant>
        <vt:i4>1</vt:i4>
      </vt:variant>
    </vt:vector>
  </HeadingPairs>
  <TitlesOfParts>
    <vt:vector size="1" baseType="lpstr">
      <vt:lpstr>GŁÓWNY INSTYTUT GÓRNICTWA</vt:lpstr>
    </vt:vector>
  </TitlesOfParts>
  <Company>ATC</Company>
  <LinksUpToDate>false</LinksUpToDate>
  <CharactersWithSpaces>103223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GŁÓWNY INSTYTUT GÓRNICTWA</dc:title>
  <dc:creator>AJuraszczyk</dc:creator>
  <cp:lastModifiedBy>Kolińska Sylwia</cp:lastModifiedBy>
  <cp:revision>115</cp:revision>
  <cp:lastPrinted>2017-10-13T06:50:00Z</cp:lastPrinted>
  <dcterms:created xsi:type="dcterms:W3CDTF">2017-09-29T06:41:00Z</dcterms:created>
  <dcterms:modified xsi:type="dcterms:W3CDTF">2017-10-23T11:22:00Z</dcterms:modified>
</cp:coreProperties>
</file>